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D4CD" w14:textId="0C4669A5" w:rsidR="0052777C" w:rsidRPr="000358A6" w:rsidRDefault="0052777C" w:rsidP="000358A6">
      <w:pPr>
        <w:ind w:right="22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358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FORMULAR 1    </w:t>
      </w:r>
    </w:p>
    <w:p w14:paraId="3047AA65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</w:p>
    <w:p w14:paraId="4860AA13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</w:p>
    <w:p w14:paraId="3F697C62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  <w:r w:rsidRPr="00620F21">
        <w:rPr>
          <w:rFonts w:ascii="Times New Roman" w:hAnsi="Times New Roman"/>
          <w:sz w:val="24"/>
          <w:szCs w:val="24"/>
        </w:rPr>
        <w:t xml:space="preserve">     Operator economic</w:t>
      </w:r>
    </w:p>
    <w:p w14:paraId="4CD5A181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  <w:r w:rsidRPr="00620F21">
        <w:rPr>
          <w:rFonts w:ascii="Times New Roman" w:hAnsi="Times New Roman"/>
          <w:sz w:val="24"/>
          <w:szCs w:val="24"/>
        </w:rPr>
        <w:t xml:space="preserve">    ……………………</w:t>
      </w:r>
    </w:p>
    <w:p w14:paraId="3AA1ACE7" w14:textId="77777777" w:rsidR="0052777C" w:rsidRPr="00620F21" w:rsidRDefault="0052777C" w:rsidP="0052777C">
      <w:pPr>
        <w:pStyle w:val="Textsimplu"/>
        <w:rPr>
          <w:rFonts w:ascii="Times New Roman" w:hAnsi="Times New Roman"/>
          <w:i/>
          <w:sz w:val="24"/>
          <w:szCs w:val="24"/>
        </w:rPr>
      </w:pPr>
      <w:r w:rsidRPr="00620F21">
        <w:rPr>
          <w:rFonts w:ascii="Times New Roman" w:hAnsi="Times New Roman"/>
          <w:i/>
          <w:sz w:val="24"/>
          <w:szCs w:val="24"/>
        </w:rPr>
        <w:t xml:space="preserve">    (denumirea/numele)</w:t>
      </w:r>
    </w:p>
    <w:p w14:paraId="6772E7FE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</w:p>
    <w:p w14:paraId="3E3ADF74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</w:p>
    <w:p w14:paraId="4DDC4939" w14:textId="77777777" w:rsidR="0052777C" w:rsidRPr="00620F21" w:rsidRDefault="0052777C" w:rsidP="0052777C">
      <w:pPr>
        <w:pStyle w:val="Textsimplu"/>
        <w:rPr>
          <w:rFonts w:ascii="Times New Roman" w:hAnsi="Times New Roman"/>
          <w:b/>
          <w:sz w:val="24"/>
          <w:szCs w:val="24"/>
        </w:rPr>
      </w:pPr>
      <w:r w:rsidRPr="00620F21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16F1EF2B" w14:textId="77777777" w:rsidR="0052777C" w:rsidRPr="00620F21" w:rsidRDefault="0052777C" w:rsidP="0052777C">
      <w:pPr>
        <w:pStyle w:val="Textsimplu"/>
        <w:jc w:val="center"/>
        <w:rPr>
          <w:rFonts w:ascii="Times New Roman" w:hAnsi="Times New Roman"/>
          <w:b/>
          <w:sz w:val="24"/>
          <w:szCs w:val="24"/>
        </w:rPr>
      </w:pPr>
      <w:r w:rsidRPr="00620F21">
        <w:rPr>
          <w:rFonts w:ascii="Times New Roman" w:hAnsi="Times New Roman"/>
          <w:b/>
          <w:sz w:val="24"/>
          <w:szCs w:val="24"/>
        </w:rPr>
        <w:t>DECLARATIE PE PROPRIA RASPUNDERE</w:t>
      </w:r>
    </w:p>
    <w:p w14:paraId="5A7107D5" w14:textId="77777777" w:rsidR="0052777C" w:rsidRPr="000358A6" w:rsidRDefault="0052777C" w:rsidP="0052777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358A6">
        <w:rPr>
          <w:rFonts w:ascii="Times New Roman" w:hAnsi="Times New Roman"/>
          <w:sz w:val="24"/>
          <w:szCs w:val="24"/>
        </w:rPr>
        <w:t>privind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situaţiile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</w:rPr>
        <w:t>excludere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menţionate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la art. </w:t>
      </w:r>
      <w:r w:rsidRPr="000358A6">
        <w:rPr>
          <w:rFonts w:ascii="Times New Roman" w:hAnsi="Times New Roman"/>
          <w:b/>
          <w:sz w:val="24"/>
          <w:szCs w:val="24"/>
        </w:rPr>
        <w:t xml:space="preserve">164, 165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167 </w:t>
      </w:r>
    </w:p>
    <w:p w14:paraId="3D464D99" w14:textId="77777777" w:rsidR="0052777C" w:rsidRPr="000358A6" w:rsidRDefault="0052777C" w:rsidP="0052777C">
      <w:pPr>
        <w:jc w:val="center"/>
        <w:rPr>
          <w:rFonts w:ascii="Times New Roman" w:hAnsi="Times New Roman"/>
          <w:b/>
          <w:sz w:val="24"/>
          <w:szCs w:val="24"/>
        </w:rPr>
      </w:pPr>
      <w:r w:rsidRPr="000358A6">
        <w:rPr>
          <w:rFonts w:ascii="Times New Roman" w:hAnsi="Times New Roman"/>
          <w:b/>
          <w:sz w:val="24"/>
          <w:szCs w:val="24"/>
        </w:rPr>
        <w:t xml:space="preserve">din LEGEA Nr. 98/2016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achiziţiile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publice</w:t>
      </w:r>
      <w:proofErr w:type="spellEnd"/>
    </w:p>
    <w:p w14:paraId="396A66AC" w14:textId="77777777" w:rsidR="0052777C" w:rsidRPr="00620F21" w:rsidRDefault="0052777C" w:rsidP="0052777C">
      <w:pPr>
        <w:pStyle w:val="Textsimplu"/>
        <w:jc w:val="center"/>
        <w:rPr>
          <w:rFonts w:ascii="Times New Roman" w:hAnsi="Times New Roman"/>
          <w:b/>
          <w:sz w:val="24"/>
          <w:szCs w:val="24"/>
        </w:rPr>
      </w:pPr>
    </w:p>
    <w:p w14:paraId="41F19599" w14:textId="77777777" w:rsidR="0052777C" w:rsidRPr="00620F21" w:rsidRDefault="0052777C" w:rsidP="0052777C">
      <w:pPr>
        <w:pStyle w:val="Textsimplu"/>
        <w:jc w:val="both"/>
        <w:rPr>
          <w:rFonts w:ascii="Times New Roman" w:hAnsi="Times New Roman"/>
          <w:sz w:val="24"/>
          <w:szCs w:val="24"/>
        </w:rPr>
      </w:pPr>
    </w:p>
    <w:p w14:paraId="6C04E280" w14:textId="77777777" w:rsidR="0052777C" w:rsidRPr="00620F21" w:rsidRDefault="0052777C" w:rsidP="0052777C">
      <w:pPr>
        <w:pStyle w:val="Textsimplu"/>
        <w:jc w:val="both"/>
        <w:rPr>
          <w:rFonts w:ascii="Times New Roman" w:hAnsi="Times New Roman"/>
          <w:sz w:val="24"/>
          <w:szCs w:val="24"/>
        </w:rPr>
      </w:pPr>
    </w:p>
    <w:p w14:paraId="12723320" w14:textId="77777777" w:rsidR="0052777C" w:rsidRPr="000358A6" w:rsidRDefault="0052777C" w:rsidP="0052777C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58A6">
        <w:rPr>
          <w:rFonts w:ascii="Times New Roman" w:hAnsi="Times New Roman"/>
          <w:sz w:val="24"/>
          <w:szCs w:val="24"/>
        </w:rPr>
        <w:t>Subsemnatul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……………</w:t>
      </w:r>
      <w:proofErr w:type="gramStart"/>
      <w:r w:rsidRPr="000358A6">
        <w:rPr>
          <w:rFonts w:ascii="Times New Roman" w:hAnsi="Times New Roman"/>
          <w:sz w:val="24"/>
          <w:szCs w:val="24"/>
        </w:rPr>
        <w:t>….</w:t>
      </w:r>
      <w:r w:rsidRPr="000358A6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proofErr w:type="gramEnd"/>
      <w:r w:rsidRPr="000358A6">
        <w:rPr>
          <w:rFonts w:ascii="Times New Roman" w:hAnsi="Times New Roman"/>
          <w:b/>
          <w:i/>
          <w:sz w:val="24"/>
          <w:szCs w:val="24"/>
        </w:rPr>
        <w:t>numele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complet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>)</w:t>
      </w:r>
      <w:r w:rsidRPr="000358A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</w:rPr>
        <w:t>reprezentant</w:t>
      </w:r>
      <w:proofErr w:type="spellEnd"/>
      <w:r w:rsidRPr="000358A6">
        <w:rPr>
          <w:rFonts w:ascii="Times New Roman" w:hAnsi="Times New Roman"/>
          <w:sz w:val="24"/>
          <w:szCs w:val="24"/>
        </w:rPr>
        <w:t>/</w:t>
      </w:r>
      <w:proofErr w:type="spellStart"/>
      <w:r w:rsidRPr="000358A6">
        <w:rPr>
          <w:rFonts w:ascii="Times New Roman" w:hAnsi="Times New Roman"/>
          <w:sz w:val="24"/>
          <w:szCs w:val="24"/>
        </w:rPr>
        <w:t>imputernicit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al ……………………….. </w:t>
      </w:r>
      <w:r w:rsidRPr="000358A6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denumirea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numele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sediul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adresa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operatorului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 xml:space="preserve"> economic),</w:t>
      </w:r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declar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0358A6">
        <w:rPr>
          <w:rFonts w:ascii="Times New Roman" w:hAnsi="Times New Roman"/>
          <w:sz w:val="24"/>
          <w:szCs w:val="24"/>
        </w:rPr>
        <w:t>raspundere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0358A6">
        <w:rPr>
          <w:rFonts w:ascii="Times New Roman" w:hAnsi="Times New Roman"/>
          <w:sz w:val="24"/>
          <w:szCs w:val="24"/>
        </w:rPr>
        <w:t>sanctiunea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excluderii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si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0358A6">
        <w:rPr>
          <w:rFonts w:ascii="Times New Roman" w:hAnsi="Times New Roman"/>
          <w:sz w:val="24"/>
          <w:szCs w:val="24"/>
        </w:rPr>
        <w:t>sanctiunile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aplicate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faptei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</w:rPr>
        <w:t>fals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358A6">
        <w:rPr>
          <w:rFonts w:ascii="Times New Roman" w:hAnsi="Times New Roman"/>
          <w:sz w:val="24"/>
          <w:szCs w:val="24"/>
        </w:rPr>
        <w:t>acte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publice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, ca nu ma </w:t>
      </w:r>
      <w:proofErr w:type="spellStart"/>
      <w:r w:rsidRPr="000358A6">
        <w:rPr>
          <w:rFonts w:ascii="Times New Roman" w:hAnsi="Times New Roman"/>
          <w:sz w:val="24"/>
          <w:szCs w:val="24"/>
        </w:rPr>
        <w:t>aflu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358A6">
        <w:rPr>
          <w:rFonts w:ascii="Times New Roman" w:hAnsi="Times New Roman"/>
          <w:sz w:val="24"/>
          <w:szCs w:val="24"/>
        </w:rPr>
        <w:t>niciuna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358A6">
        <w:rPr>
          <w:rFonts w:ascii="Times New Roman" w:hAnsi="Times New Roman"/>
          <w:sz w:val="24"/>
          <w:szCs w:val="24"/>
        </w:rPr>
        <w:t>situaţiile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</w:rPr>
        <w:t>excludere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menţionate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la art. </w:t>
      </w:r>
      <w:r w:rsidRPr="000358A6">
        <w:rPr>
          <w:rFonts w:ascii="Times New Roman" w:hAnsi="Times New Roman"/>
          <w:b/>
          <w:sz w:val="24"/>
          <w:szCs w:val="24"/>
        </w:rPr>
        <w:t xml:space="preserve">164, 165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167 din LEGEA Nr. 98/2016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achiziţiile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publice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>.</w:t>
      </w:r>
    </w:p>
    <w:p w14:paraId="42201862" w14:textId="77777777" w:rsidR="0052777C" w:rsidRPr="000358A6" w:rsidRDefault="0052777C" w:rsidP="0052777C">
      <w:pPr>
        <w:jc w:val="both"/>
        <w:rPr>
          <w:rFonts w:ascii="Times New Roman" w:hAnsi="Times New Roman"/>
          <w:sz w:val="24"/>
          <w:szCs w:val="24"/>
        </w:rPr>
      </w:pPr>
    </w:p>
    <w:p w14:paraId="6454458F" w14:textId="77777777" w:rsidR="0052777C" w:rsidRPr="00620F21" w:rsidRDefault="0052777C" w:rsidP="0052777C">
      <w:pPr>
        <w:pStyle w:val="Textsimplu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FD769D" w14:textId="77777777" w:rsidR="0052777C" w:rsidRPr="00620F21" w:rsidRDefault="0052777C" w:rsidP="0052777C">
      <w:pPr>
        <w:pStyle w:val="Textsimplu"/>
        <w:jc w:val="both"/>
        <w:rPr>
          <w:rFonts w:ascii="Times New Roman" w:hAnsi="Times New Roman"/>
          <w:sz w:val="24"/>
          <w:szCs w:val="24"/>
        </w:rPr>
      </w:pPr>
    </w:p>
    <w:p w14:paraId="09BC1B96" w14:textId="77777777" w:rsidR="0052777C" w:rsidRPr="00620F21" w:rsidRDefault="0052777C" w:rsidP="0052777C">
      <w:pPr>
        <w:pStyle w:val="Textsimplu"/>
        <w:ind w:firstLine="708"/>
        <w:jc w:val="both"/>
        <w:rPr>
          <w:rFonts w:ascii="Times New Roman" w:hAnsi="Times New Roman"/>
          <w:sz w:val="24"/>
          <w:szCs w:val="24"/>
        </w:rPr>
      </w:pPr>
      <w:r w:rsidRPr="00620F21">
        <w:rPr>
          <w:rFonts w:ascii="Times New Roman" w:hAnsi="Times New Roman"/>
          <w:sz w:val="24"/>
          <w:szCs w:val="24"/>
        </w:rPr>
        <w:t xml:space="preserve">Subsemnatul declar ca </w:t>
      </w:r>
      <w:proofErr w:type="spellStart"/>
      <w:r w:rsidRPr="00620F21">
        <w:rPr>
          <w:rFonts w:ascii="Times New Roman" w:hAnsi="Times New Roman"/>
          <w:sz w:val="24"/>
          <w:szCs w:val="24"/>
        </w:rPr>
        <w:t>informatiile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furnizate sunt complete si corecte in fiecare detaliu si </w:t>
      </w:r>
      <w:proofErr w:type="spellStart"/>
      <w:r w:rsidRPr="00620F21">
        <w:rPr>
          <w:rFonts w:ascii="Times New Roman" w:hAnsi="Times New Roman"/>
          <w:sz w:val="24"/>
          <w:szCs w:val="24"/>
        </w:rPr>
        <w:t>inteleg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ca autoritatea contractanta are dreptul de a solicita, in scopul </w:t>
      </w:r>
      <w:proofErr w:type="spellStart"/>
      <w:r w:rsidRPr="00620F21">
        <w:rPr>
          <w:rFonts w:ascii="Times New Roman" w:hAnsi="Times New Roman"/>
          <w:sz w:val="24"/>
          <w:szCs w:val="24"/>
        </w:rPr>
        <w:t>verificarii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620F21">
        <w:rPr>
          <w:rFonts w:ascii="Times New Roman" w:hAnsi="Times New Roman"/>
          <w:sz w:val="24"/>
          <w:szCs w:val="24"/>
        </w:rPr>
        <w:t>confirmarii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declaratiilor</w:t>
      </w:r>
      <w:proofErr w:type="spellEnd"/>
      <w:r w:rsidRPr="00620F21">
        <w:rPr>
          <w:rFonts w:ascii="Times New Roman" w:hAnsi="Times New Roman"/>
          <w:sz w:val="24"/>
          <w:szCs w:val="24"/>
        </w:rPr>
        <w:t>, orice documente doveditoare de care dispun.</w:t>
      </w:r>
    </w:p>
    <w:p w14:paraId="107B05F6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</w:p>
    <w:p w14:paraId="5AA0783F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  <w:r w:rsidRPr="00620F21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620F21">
        <w:rPr>
          <w:rFonts w:ascii="Times New Roman" w:hAnsi="Times New Roman"/>
          <w:sz w:val="24"/>
          <w:szCs w:val="24"/>
        </w:rPr>
        <w:t>completarii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….................</w:t>
      </w:r>
      <w:r w:rsidRPr="00620F21">
        <w:rPr>
          <w:rFonts w:ascii="Times New Roman" w:hAnsi="Times New Roman"/>
          <w:i/>
          <w:sz w:val="24"/>
          <w:szCs w:val="24"/>
        </w:rPr>
        <w:t>.(ziua, luna anul)</w:t>
      </w:r>
      <w:r w:rsidRPr="00620F21">
        <w:rPr>
          <w:rFonts w:ascii="Times New Roman" w:hAnsi="Times New Roman"/>
          <w:sz w:val="24"/>
          <w:szCs w:val="24"/>
        </w:rPr>
        <w:t>.</w:t>
      </w:r>
    </w:p>
    <w:p w14:paraId="5931E679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  <w:r w:rsidRPr="00620F21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6A6384C6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</w:p>
    <w:p w14:paraId="06E99173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</w:p>
    <w:p w14:paraId="497DA35F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</w:p>
    <w:p w14:paraId="73F14EFF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</w:p>
    <w:p w14:paraId="0B708487" w14:textId="77777777" w:rsidR="0052777C" w:rsidRPr="000358A6" w:rsidRDefault="0052777C" w:rsidP="005277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it-IT"/>
        </w:rPr>
      </w:pPr>
      <w:r w:rsidRPr="000358A6">
        <w:rPr>
          <w:rFonts w:ascii="Times New Roman" w:hAnsi="Times New Roman"/>
          <w:sz w:val="24"/>
          <w:szCs w:val="24"/>
          <w:lang w:val="it-IT"/>
        </w:rPr>
        <w:t>Operator economic,</w:t>
      </w:r>
    </w:p>
    <w:p w14:paraId="7698D421" w14:textId="77777777" w:rsidR="0052777C" w:rsidRPr="000358A6" w:rsidRDefault="0052777C" w:rsidP="0052777C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0358A6">
        <w:rPr>
          <w:rFonts w:ascii="Times New Roman" w:hAnsi="Times New Roman"/>
          <w:sz w:val="24"/>
          <w:szCs w:val="24"/>
          <w:lang w:val="it-IT"/>
        </w:rPr>
        <w:t>….............</w:t>
      </w:r>
      <w:r w:rsidRPr="000358A6">
        <w:rPr>
          <w:rFonts w:ascii="Times New Roman" w:hAnsi="Times New Roman"/>
          <w:i/>
          <w:sz w:val="24"/>
          <w:szCs w:val="24"/>
          <w:lang w:val="it-IT"/>
        </w:rPr>
        <w:t xml:space="preserve"> …………………(numele operatorului economic)</w:t>
      </w:r>
    </w:p>
    <w:p w14:paraId="600EF2D1" w14:textId="77777777" w:rsidR="0052777C" w:rsidRPr="000358A6" w:rsidRDefault="0052777C" w:rsidP="0052777C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0358A6">
        <w:rPr>
          <w:rFonts w:ascii="Times New Roman" w:hAnsi="Times New Roman"/>
          <w:i/>
          <w:sz w:val="24"/>
          <w:szCs w:val="24"/>
          <w:lang w:val="it-IT"/>
        </w:rPr>
        <w:t>………………..………</w:t>
      </w:r>
      <w:r w:rsidRPr="000358A6">
        <w:rPr>
          <w:rFonts w:ascii="Times New Roman" w:hAnsi="Times New Roman"/>
          <w:sz w:val="24"/>
          <w:szCs w:val="24"/>
          <w:lang w:val="it-IT"/>
        </w:rPr>
        <w:t>......................</w:t>
      </w:r>
      <w:r w:rsidRPr="000358A6">
        <w:rPr>
          <w:rFonts w:ascii="Times New Roman" w:hAnsi="Times New Roman"/>
          <w:i/>
          <w:sz w:val="24"/>
          <w:szCs w:val="24"/>
          <w:lang w:val="it-IT"/>
        </w:rPr>
        <w:t xml:space="preserve"> (numele persoanei autorizate si semnatura)</w:t>
      </w:r>
    </w:p>
    <w:p w14:paraId="38862D71" w14:textId="77777777" w:rsidR="0052777C" w:rsidRPr="000358A6" w:rsidRDefault="0052777C" w:rsidP="0052777C">
      <w:pPr>
        <w:rPr>
          <w:rFonts w:ascii="Times New Roman" w:hAnsi="Times New Roman"/>
          <w:sz w:val="24"/>
          <w:szCs w:val="24"/>
          <w:lang w:val="it-IT"/>
        </w:rPr>
      </w:pPr>
    </w:p>
    <w:p w14:paraId="0E8A2903" w14:textId="77777777" w:rsidR="0052777C" w:rsidRPr="000358A6" w:rsidRDefault="0052777C" w:rsidP="0052777C">
      <w:pPr>
        <w:ind w:right="227"/>
        <w:outlineLvl w:val="0"/>
        <w:rPr>
          <w:rFonts w:ascii="Times New Roman" w:hAnsi="Times New Roman"/>
          <w:bCs/>
          <w:sz w:val="24"/>
          <w:szCs w:val="24"/>
          <w:lang w:val="it-IT"/>
        </w:rPr>
      </w:pPr>
    </w:p>
    <w:p w14:paraId="65540D36" w14:textId="77777777" w:rsidR="0052777C" w:rsidRPr="000358A6" w:rsidRDefault="0052777C" w:rsidP="0052777C">
      <w:pPr>
        <w:ind w:right="227"/>
        <w:outlineLvl w:val="0"/>
        <w:rPr>
          <w:rFonts w:ascii="Times New Roman" w:hAnsi="Times New Roman"/>
          <w:bCs/>
          <w:sz w:val="24"/>
          <w:szCs w:val="24"/>
          <w:lang w:val="it-IT"/>
        </w:rPr>
      </w:pPr>
    </w:p>
    <w:p w14:paraId="648BC880" w14:textId="77777777" w:rsidR="0052777C" w:rsidRPr="000358A6" w:rsidRDefault="0052777C" w:rsidP="0052777C">
      <w:pPr>
        <w:ind w:right="227"/>
        <w:outlineLvl w:val="0"/>
        <w:rPr>
          <w:rFonts w:ascii="Times New Roman" w:hAnsi="Times New Roman"/>
          <w:bCs/>
          <w:sz w:val="24"/>
          <w:szCs w:val="24"/>
          <w:lang w:val="it-IT"/>
        </w:rPr>
      </w:pPr>
    </w:p>
    <w:p w14:paraId="6197C850" w14:textId="77777777" w:rsidR="0052777C" w:rsidRPr="000358A6" w:rsidRDefault="0052777C" w:rsidP="0052777C">
      <w:pPr>
        <w:ind w:right="227"/>
        <w:outlineLvl w:val="0"/>
        <w:rPr>
          <w:rFonts w:ascii="Times New Roman" w:hAnsi="Times New Roman"/>
          <w:bCs/>
          <w:sz w:val="24"/>
          <w:szCs w:val="24"/>
          <w:lang w:val="it-IT"/>
        </w:rPr>
      </w:pPr>
    </w:p>
    <w:p w14:paraId="7CB9BEF2" w14:textId="77777777" w:rsidR="00620F21" w:rsidRDefault="00620F2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br w:type="page"/>
      </w:r>
    </w:p>
    <w:p w14:paraId="3B598B6C" w14:textId="419142BA" w:rsidR="0052777C" w:rsidRPr="000358A6" w:rsidRDefault="0052777C" w:rsidP="0052777C">
      <w:pPr>
        <w:ind w:right="227"/>
        <w:jc w:val="right"/>
        <w:outlineLvl w:val="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it-IT"/>
        </w:rPr>
        <w:lastRenderedPageBreak/>
        <w:t>FORMULAR 2</w:t>
      </w:r>
    </w:p>
    <w:p w14:paraId="75468B5E" w14:textId="77777777" w:rsidR="0052777C" w:rsidRPr="000358A6" w:rsidRDefault="0052777C" w:rsidP="0052777C">
      <w:pPr>
        <w:ind w:right="227"/>
        <w:outlineLvl w:val="0"/>
        <w:rPr>
          <w:rFonts w:ascii="Times New Roman" w:hAnsi="Times New Roman"/>
          <w:b/>
          <w:sz w:val="24"/>
          <w:szCs w:val="24"/>
        </w:rPr>
      </w:pPr>
      <w:r w:rsidRPr="000358A6">
        <w:rPr>
          <w:rFonts w:ascii="Times New Roman" w:hAnsi="Times New Roman"/>
          <w:b/>
          <w:sz w:val="24"/>
          <w:szCs w:val="24"/>
        </w:rPr>
        <w:tab/>
      </w:r>
      <w:r w:rsidRPr="000358A6">
        <w:rPr>
          <w:rFonts w:ascii="Times New Roman" w:hAnsi="Times New Roman"/>
          <w:b/>
          <w:sz w:val="24"/>
          <w:szCs w:val="24"/>
        </w:rPr>
        <w:tab/>
      </w:r>
      <w:r w:rsidRPr="000358A6">
        <w:rPr>
          <w:rFonts w:ascii="Times New Roman" w:hAnsi="Times New Roman"/>
          <w:b/>
          <w:sz w:val="24"/>
          <w:szCs w:val="24"/>
        </w:rPr>
        <w:tab/>
      </w:r>
      <w:r w:rsidRPr="000358A6">
        <w:rPr>
          <w:rFonts w:ascii="Times New Roman" w:hAnsi="Times New Roman"/>
          <w:b/>
          <w:sz w:val="24"/>
          <w:szCs w:val="24"/>
        </w:rPr>
        <w:tab/>
      </w:r>
      <w:r w:rsidRPr="000358A6">
        <w:rPr>
          <w:rFonts w:ascii="Times New Roman" w:hAnsi="Times New Roman"/>
          <w:b/>
          <w:sz w:val="24"/>
          <w:szCs w:val="24"/>
        </w:rPr>
        <w:tab/>
      </w:r>
      <w:r w:rsidRPr="000358A6">
        <w:rPr>
          <w:rFonts w:ascii="Times New Roman" w:hAnsi="Times New Roman"/>
          <w:b/>
          <w:sz w:val="24"/>
          <w:szCs w:val="24"/>
        </w:rPr>
        <w:tab/>
      </w:r>
      <w:r w:rsidRPr="000358A6">
        <w:rPr>
          <w:rFonts w:ascii="Times New Roman" w:hAnsi="Times New Roman"/>
          <w:b/>
          <w:sz w:val="24"/>
          <w:szCs w:val="24"/>
        </w:rPr>
        <w:tab/>
      </w:r>
      <w:r w:rsidRPr="000358A6">
        <w:rPr>
          <w:rFonts w:ascii="Times New Roman" w:hAnsi="Times New Roman"/>
          <w:b/>
          <w:sz w:val="24"/>
          <w:szCs w:val="24"/>
        </w:rPr>
        <w:tab/>
      </w:r>
      <w:r w:rsidRPr="000358A6">
        <w:rPr>
          <w:rFonts w:ascii="Times New Roman" w:hAnsi="Times New Roman"/>
          <w:b/>
          <w:sz w:val="24"/>
          <w:szCs w:val="24"/>
        </w:rPr>
        <w:tab/>
      </w:r>
    </w:p>
    <w:p w14:paraId="13BAE33B" w14:textId="77777777" w:rsidR="0052777C" w:rsidRPr="000358A6" w:rsidRDefault="0052777C" w:rsidP="0052777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358A6">
        <w:rPr>
          <w:rFonts w:ascii="Times New Roman" w:hAnsi="Times New Roman"/>
          <w:b/>
          <w:sz w:val="24"/>
          <w:szCs w:val="24"/>
        </w:rPr>
        <w:t>Declaraţie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pe propria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privire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conflictul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interese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definit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</w:p>
    <w:p w14:paraId="03AC02E3" w14:textId="77777777" w:rsidR="0052777C" w:rsidRPr="000358A6" w:rsidRDefault="0052777C" w:rsidP="0052777C">
      <w:pPr>
        <w:jc w:val="center"/>
        <w:rPr>
          <w:rFonts w:ascii="Times New Roman" w:hAnsi="Times New Roman"/>
          <w:b/>
          <w:sz w:val="24"/>
          <w:szCs w:val="24"/>
        </w:rPr>
      </w:pPr>
      <w:r w:rsidRPr="000358A6">
        <w:rPr>
          <w:rFonts w:ascii="Times New Roman" w:hAnsi="Times New Roman"/>
          <w:b/>
          <w:sz w:val="24"/>
          <w:szCs w:val="24"/>
        </w:rPr>
        <w:t xml:space="preserve">de art. 59-60 din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Legea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nr. 98/2016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achiziţiile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publice</w:t>
      </w:r>
      <w:proofErr w:type="spellEnd"/>
    </w:p>
    <w:p w14:paraId="78F777A2" w14:textId="77777777" w:rsidR="0052777C" w:rsidRPr="000358A6" w:rsidRDefault="0052777C" w:rsidP="005277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1D0F6E" w14:textId="77777777" w:rsidR="0052777C" w:rsidRPr="000358A6" w:rsidRDefault="0052777C" w:rsidP="0052777C">
      <w:pPr>
        <w:jc w:val="both"/>
        <w:rPr>
          <w:rFonts w:ascii="Times New Roman" w:hAnsi="Times New Roman"/>
          <w:sz w:val="24"/>
          <w:szCs w:val="24"/>
        </w:rPr>
      </w:pPr>
      <w:r w:rsidRPr="000358A6">
        <w:rPr>
          <w:rFonts w:ascii="Times New Roman" w:hAnsi="Times New Roman"/>
          <w:b/>
          <w:sz w:val="24"/>
          <w:szCs w:val="24"/>
          <w:lang w:val="ro-RO"/>
        </w:rPr>
        <w:t>1.</w:t>
      </w:r>
      <w:r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Subsemnatul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proofErr w:type="gramStart"/>
      <w:r w:rsidRPr="000358A6">
        <w:rPr>
          <w:rFonts w:ascii="Times New Roman" w:hAnsi="Times New Roman"/>
          <w:sz w:val="24"/>
          <w:szCs w:val="24"/>
        </w:rPr>
        <w:t>….</w:t>
      </w:r>
      <w:r w:rsidRPr="000358A6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proofErr w:type="gramEnd"/>
      <w:r w:rsidRPr="000358A6">
        <w:rPr>
          <w:rFonts w:ascii="Times New Roman" w:hAnsi="Times New Roman"/>
          <w:b/>
          <w:i/>
          <w:sz w:val="24"/>
          <w:szCs w:val="24"/>
        </w:rPr>
        <w:t>numele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complet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>)</w:t>
      </w:r>
      <w:r w:rsidRPr="000358A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</w:rPr>
        <w:t>reprezentant</w:t>
      </w:r>
      <w:proofErr w:type="spellEnd"/>
      <w:r w:rsidRPr="000358A6">
        <w:rPr>
          <w:rFonts w:ascii="Times New Roman" w:hAnsi="Times New Roman"/>
          <w:sz w:val="24"/>
          <w:szCs w:val="24"/>
        </w:rPr>
        <w:t>/</w:t>
      </w:r>
      <w:proofErr w:type="spellStart"/>
      <w:r w:rsidRPr="000358A6">
        <w:rPr>
          <w:rFonts w:ascii="Times New Roman" w:hAnsi="Times New Roman"/>
          <w:sz w:val="24"/>
          <w:szCs w:val="24"/>
        </w:rPr>
        <w:t>imputernicit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al ……………………….. </w:t>
      </w:r>
      <w:r w:rsidRPr="000358A6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denumirea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numele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sediul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adresa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operatorului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 xml:space="preserve"> economic),</w:t>
      </w:r>
      <w:r w:rsidRPr="000358A6">
        <w:rPr>
          <w:rFonts w:ascii="Times New Roman" w:hAnsi="Times New Roman"/>
          <w:sz w:val="24"/>
          <w:szCs w:val="24"/>
        </w:rPr>
        <w:t xml:space="preserve"> </w:t>
      </w:r>
      <w:r w:rsidRPr="000358A6">
        <w:rPr>
          <w:rFonts w:ascii="Times New Roman" w:hAnsi="Times New Roman"/>
          <w:sz w:val="24"/>
          <w:szCs w:val="24"/>
          <w:lang w:val="ro-RO"/>
        </w:rPr>
        <w:t xml:space="preserve">declar pe propria răspundere, sub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sanctiunile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aplicate faptei de fals în acte publice, că nu ne aflăm în niciuna dintre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situatiile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prevăzute la </w:t>
      </w:r>
      <w:r w:rsidRPr="000358A6">
        <w:rPr>
          <w:rFonts w:ascii="Times New Roman" w:hAnsi="Times New Roman"/>
          <w:b/>
          <w:sz w:val="24"/>
          <w:szCs w:val="24"/>
          <w:lang w:val="ro-RO"/>
        </w:rPr>
        <w:t>art. 60</w:t>
      </w:r>
      <w:r w:rsidRPr="000358A6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Legea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nr. 98/2016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achiziţiile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publice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r w:rsidRPr="000358A6">
        <w:rPr>
          <w:rFonts w:ascii="Times New Roman" w:hAnsi="Times New Roman"/>
          <w:b/>
          <w:sz w:val="24"/>
          <w:szCs w:val="24"/>
        </w:rPr>
        <w:t xml:space="preserve">care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putea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duce la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apariţia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unui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conflict de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interese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sensul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art. 59</w:t>
      </w:r>
      <w:r w:rsidRPr="000358A6">
        <w:rPr>
          <w:rFonts w:ascii="Times New Roman" w:hAnsi="Times New Roman"/>
          <w:sz w:val="24"/>
          <w:szCs w:val="24"/>
        </w:rPr>
        <w:t xml:space="preserve">, </w:t>
      </w:r>
      <w:r w:rsidRPr="000358A6">
        <w:rPr>
          <w:rFonts w:ascii="Times New Roman" w:hAnsi="Times New Roman"/>
          <w:b/>
          <w:sz w:val="24"/>
          <w:szCs w:val="24"/>
        </w:rPr>
        <w:t xml:space="preserve">din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actul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normativ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 xml:space="preserve"> sus </w:t>
      </w:r>
      <w:proofErr w:type="spellStart"/>
      <w:r w:rsidRPr="000358A6">
        <w:rPr>
          <w:rFonts w:ascii="Times New Roman" w:hAnsi="Times New Roman"/>
          <w:b/>
          <w:sz w:val="24"/>
          <w:szCs w:val="24"/>
        </w:rPr>
        <w:t>mentionat</w:t>
      </w:r>
      <w:proofErr w:type="spellEnd"/>
      <w:r w:rsidRPr="000358A6">
        <w:rPr>
          <w:rFonts w:ascii="Times New Roman" w:hAnsi="Times New Roman"/>
          <w:b/>
          <w:sz w:val="24"/>
          <w:szCs w:val="24"/>
        </w:rPr>
        <w:t>,</w:t>
      </w:r>
      <w:r w:rsidRPr="000358A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358A6">
        <w:rPr>
          <w:rFonts w:ascii="Times New Roman" w:hAnsi="Times New Roman"/>
          <w:sz w:val="24"/>
          <w:szCs w:val="24"/>
        </w:rPr>
        <w:t>persoane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358A6">
        <w:rPr>
          <w:rFonts w:ascii="Times New Roman" w:hAnsi="Times New Roman"/>
          <w:sz w:val="24"/>
          <w:szCs w:val="24"/>
        </w:rPr>
        <w:t>funcţii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</w:rPr>
        <w:t>decizie-conducătorul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autorităţii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contractante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</w:rPr>
        <w:t>membrii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58A6">
        <w:rPr>
          <w:rFonts w:ascii="Times New Roman" w:hAnsi="Times New Roman"/>
          <w:sz w:val="24"/>
          <w:szCs w:val="24"/>
        </w:rPr>
        <w:t>organelor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358A6">
        <w:rPr>
          <w:rFonts w:ascii="Times New Roman" w:hAnsi="Times New Roman"/>
          <w:sz w:val="24"/>
          <w:szCs w:val="24"/>
        </w:rPr>
        <w:t>decizionale</w:t>
      </w:r>
      <w:proofErr w:type="spellEnd"/>
      <w:proofErr w:type="gramEnd"/>
      <w:r w:rsidRPr="000358A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0358A6">
        <w:rPr>
          <w:rFonts w:ascii="Times New Roman" w:hAnsi="Times New Roman"/>
          <w:sz w:val="24"/>
          <w:szCs w:val="24"/>
        </w:rPr>
        <w:t>autorităţii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contractante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ce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0358A6">
        <w:rPr>
          <w:rFonts w:ascii="Times New Roman" w:hAnsi="Times New Roman"/>
          <w:sz w:val="24"/>
          <w:szCs w:val="24"/>
        </w:rPr>
        <w:t>legătură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358A6">
        <w:rPr>
          <w:rFonts w:ascii="Times New Roman" w:hAnsi="Times New Roman"/>
          <w:sz w:val="24"/>
          <w:szCs w:val="24"/>
        </w:rPr>
        <w:t>achizitia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Pr="000358A6">
        <w:rPr>
          <w:rFonts w:ascii="Times New Roman" w:hAnsi="Times New Roman"/>
          <w:sz w:val="24"/>
          <w:szCs w:val="24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orice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alte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persoane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358A6">
        <w:rPr>
          <w:rFonts w:ascii="Times New Roman" w:hAnsi="Times New Roman"/>
          <w:sz w:val="24"/>
          <w:szCs w:val="24"/>
        </w:rPr>
        <w:t>cadrul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autorităţii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contractante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ce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pot </w:t>
      </w:r>
      <w:proofErr w:type="spellStart"/>
      <w:r w:rsidRPr="000358A6">
        <w:rPr>
          <w:rFonts w:ascii="Times New Roman" w:hAnsi="Times New Roman"/>
          <w:sz w:val="24"/>
          <w:szCs w:val="24"/>
        </w:rPr>
        <w:t>influenţa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conţinutul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documentelor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achiziţiei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</w:rPr>
        <w:t>/</w:t>
      </w:r>
      <w:proofErr w:type="spellStart"/>
      <w:r w:rsidRPr="000358A6">
        <w:rPr>
          <w:rFonts w:ascii="Times New Roman" w:hAnsi="Times New Roman"/>
          <w:sz w:val="24"/>
          <w:szCs w:val="24"/>
        </w:rPr>
        <w:t>sau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desfăşurarea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acesteia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</w:rPr>
        <w:t>respectiv</w:t>
      </w:r>
      <w:proofErr w:type="spellEnd"/>
      <w:r w:rsidRPr="000358A6">
        <w:rPr>
          <w:rFonts w:ascii="Times New Roman" w:hAnsi="Times New Roman"/>
          <w:sz w:val="24"/>
          <w:szCs w:val="24"/>
        </w:rPr>
        <w:t>:</w:t>
      </w:r>
    </w:p>
    <w:p w14:paraId="3ABD870A" w14:textId="77777777" w:rsidR="0052777C" w:rsidRPr="000358A6" w:rsidRDefault="0052777C" w:rsidP="0052777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58A6">
        <w:rPr>
          <w:rFonts w:ascii="Times New Roman" w:eastAsia="Calibri" w:hAnsi="Times New Roman"/>
          <w:sz w:val="24"/>
          <w:szCs w:val="24"/>
        </w:rPr>
        <w:t>MARCU PAUL</w:t>
      </w:r>
    </w:p>
    <w:p w14:paraId="13F2618D" w14:textId="77777777" w:rsidR="0052777C" w:rsidRPr="000358A6" w:rsidRDefault="0052777C" w:rsidP="0052777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58A6">
        <w:rPr>
          <w:rFonts w:ascii="Times New Roman" w:eastAsia="Calibri" w:hAnsi="Times New Roman"/>
          <w:sz w:val="24"/>
          <w:szCs w:val="24"/>
        </w:rPr>
        <w:t>BUDA LUCREŢIA</w:t>
      </w:r>
    </w:p>
    <w:p w14:paraId="54952CAC" w14:textId="77777777" w:rsidR="0052777C" w:rsidRPr="000358A6" w:rsidRDefault="0052777C" w:rsidP="0052777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58A6">
        <w:rPr>
          <w:rFonts w:ascii="Times New Roman" w:eastAsia="Calibri" w:hAnsi="Times New Roman"/>
          <w:sz w:val="24"/>
          <w:szCs w:val="24"/>
        </w:rPr>
        <w:t>BADEA NECULAI</w:t>
      </w:r>
    </w:p>
    <w:p w14:paraId="79DFA323" w14:textId="77777777" w:rsidR="0052777C" w:rsidRPr="000358A6" w:rsidRDefault="0052777C" w:rsidP="0052777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58A6">
        <w:rPr>
          <w:rFonts w:ascii="Times New Roman" w:eastAsia="Calibri" w:hAnsi="Times New Roman"/>
          <w:sz w:val="24"/>
          <w:szCs w:val="24"/>
        </w:rPr>
        <w:t xml:space="preserve">GRECU ILEANA </w:t>
      </w:r>
    </w:p>
    <w:p w14:paraId="1382820F" w14:textId="77777777" w:rsidR="0052777C" w:rsidRPr="000358A6" w:rsidRDefault="0052777C" w:rsidP="0052777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58A6">
        <w:rPr>
          <w:rFonts w:ascii="Times New Roman" w:eastAsia="Calibri" w:hAnsi="Times New Roman"/>
          <w:sz w:val="24"/>
          <w:szCs w:val="24"/>
        </w:rPr>
        <w:t>VASILE CRISTINA DANIELA</w:t>
      </w:r>
    </w:p>
    <w:p w14:paraId="10C4352C" w14:textId="77777777" w:rsidR="0052777C" w:rsidRPr="000358A6" w:rsidRDefault="0052777C" w:rsidP="0052777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58A6">
        <w:rPr>
          <w:rFonts w:ascii="Times New Roman" w:eastAsia="Calibri" w:hAnsi="Times New Roman"/>
          <w:sz w:val="24"/>
          <w:szCs w:val="24"/>
        </w:rPr>
        <w:t>BRÎNZARU MĂDĂLINA MIHAELA</w:t>
      </w:r>
    </w:p>
    <w:p w14:paraId="5238838B" w14:textId="77777777" w:rsidR="0052777C" w:rsidRPr="000358A6" w:rsidRDefault="0052777C" w:rsidP="0052777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58A6">
        <w:rPr>
          <w:rFonts w:ascii="Times New Roman" w:eastAsia="Calibri" w:hAnsi="Times New Roman"/>
          <w:sz w:val="24"/>
          <w:szCs w:val="24"/>
        </w:rPr>
        <w:t xml:space="preserve">VLAD MELANIA MARIA </w:t>
      </w:r>
    </w:p>
    <w:p w14:paraId="5D1B4BED" w14:textId="77777777" w:rsidR="0052777C" w:rsidRPr="000358A6" w:rsidRDefault="0052777C" w:rsidP="0052777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58A6">
        <w:rPr>
          <w:rFonts w:ascii="Times New Roman" w:eastAsia="Calibri" w:hAnsi="Times New Roman"/>
          <w:sz w:val="24"/>
          <w:szCs w:val="24"/>
        </w:rPr>
        <w:t xml:space="preserve">MLADIN AMALIA GEORGIANA </w:t>
      </w:r>
    </w:p>
    <w:p w14:paraId="63CCE1C6" w14:textId="326331EE" w:rsidR="0052777C" w:rsidRPr="000358A6" w:rsidRDefault="0052777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58A6">
        <w:rPr>
          <w:rFonts w:ascii="Times New Roman" w:eastAsia="Calibri" w:hAnsi="Times New Roman"/>
          <w:sz w:val="24"/>
          <w:szCs w:val="24"/>
        </w:rPr>
        <w:t>IOSIF ANGELICA</w:t>
      </w:r>
    </w:p>
    <w:p w14:paraId="45FE5833" w14:textId="77777777" w:rsidR="0052777C" w:rsidRPr="000358A6" w:rsidRDefault="0052777C" w:rsidP="0052777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58A6">
        <w:rPr>
          <w:rFonts w:ascii="Times New Roman" w:eastAsia="Calibri" w:hAnsi="Times New Roman"/>
          <w:sz w:val="24"/>
          <w:szCs w:val="24"/>
        </w:rPr>
        <w:t>ROMANIUC RALUCA FLORINA</w:t>
      </w:r>
    </w:p>
    <w:p w14:paraId="498A6C40" w14:textId="424ED7B8" w:rsidR="0052777C" w:rsidRDefault="0052777C" w:rsidP="0052777C">
      <w:pPr>
        <w:numPr>
          <w:ilvl w:val="0"/>
          <w:numId w:val="19"/>
        </w:numPr>
        <w:spacing w:after="0" w:line="240" w:lineRule="auto"/>
        <w:rPr>
          <w:ins w:id="0" w:author="Melania Vlad" w:date="2021-08-23T11:12:00Z"/>
          <w:rFonts w:ascii="Times New Roman" w:eastAsia="Calibri" w:hAnsi="Times New Roman"/>
          <w:sz w:val="24"/>
          <w:szCs w:val="24"/>
        </w:rPr>
      </w:pPr>
      <w:r w:rsidRPr="000358A6">
        <w:rPr>
          <w:rFonts w:ascii="Times New Roman" w:eastAsia="Calibri" w:hAnsi="Times New Roman"/>
          <w:sz w:val="24"/>
          <w:szCs w:val="24"/>
        </w:rPr>
        <w:t>JIRCU MIHAELA</w:t>
      </w:r>
    </w:p>
    <w:p w14:paraId="65B68356" w14:textId="3162220D" w:rsidR="00117E44" w:rsidRPr="000358A6" w:rsidRDefault="00117E44" w:rsidP="0052777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ins w:id="1" w:author="Melania Vlad" w:date="2021-08-23T11:12:00Z">
        <w:r>
          <w:rPr>
            <w:rFonts w:ascii="Times New Roman" w:eastAsia="Calibri" w:hAnsi="Times New Roman"/>
            <w:sz w:val="24"/>
            <w:szCs w:val="24"/>
          </w:rPr>
          <w:t>PETRE CORINA</w:t>
        </w:r>
      </w:ins>
    </w:p>
    <w:p w14:paraId="5E67B747" w14:textId="1A6D81CC" w:rsidR="0052777C" w:rsidRPr="000358A6" w:rsidRDefault="0052777C" w:rsidP="0052777C">
      <w:pPr>
        <w:ind w:left="720"/>
        <w:rPr>
          <w:rFonts w:ascii="Times New Roman" w:eastAsia="Calibri" w:hAnsi="Times New Roman"/>
          <w:sz w:val="24"/>
          <w:szCs w:val="24"/>
        </w:rPr>
      </w:pPr>
    </w:p>
    <w:p w14:paraId="2C96B010" w14:textId="77777777" w:rsidR="0052777C" w:rsidRPr="000358A6" w:rsidRDefault="0052777C" w:rsidP="0052777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0358A6">
        <w:rPr>
          <w:rFonts w:ascii="Times New Roman" w:hAnsi="Times New Roman"/>
          <w:b/>
          <w:sz w:val="24"/>
          <w:szCs w:val="24"/>
          <w:lang w:val="ro-RO"/>
        </w:rPr>
        <w:t>2.</w:t>
      </w:r>
      <w:r w:rsidRPr="000358A6">
        <w:rPr>
          <w:rFonts w:ascii="Times New Roman" w:hAnsi="Times New Roman"/>
          <w:sz w:val="24"/>
          <w:szCs w:val="24"/>
          <w:lang w:val="ro-RO"/>
        </w:rPr>
        <w:t xml:space="preserve"> Subsemnatul declar că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informatiile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furnizate sunt complete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corecte în fiecare detaliu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înteleg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că autoritatea contractanta are dreptul de a solicita, în scopul verificării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confirmării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declaratiilor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situatiilor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documentelor care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însotesc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oferta, orice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informatii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suplimentare privind eligibilitatea noastră, precum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experienta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competenţa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resursele de care dispunem.</w:t>
      </w:r>
    </w:p>
    <w:p w14:paraId="456F49A9" w14:textId="77777777" w:rsidR="0052777C" w:rsidRPr="000358A6" w:rsidRDefault="0052777C" w:rsidP="0052777C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358A6">
        <w:rPr>
          <w:rFonts w:ascii="Times New Roman" w:hAnsi="Times New Roman"/>
          <w:b/>
          <w:sz w:val="24"/>
          <w:szCs w:val="24"/>
          <w:lang w:val="ro-RO"/>
        </w:rPr>
        <w:t>3.</w:t>
      </w:r>
      <w:r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Inteleg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ca in cazul in care aceasta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declaratie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nu este conforma cu realitatea sunt pasibil de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incalcarea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prevederilor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legislatiei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penale privind falsul in </w:t>
      </w:r>
      <w:proofErr w:type="spellStart"/>
      <w:r w:rsidRPr="000358A6">
        <w:rPr>
          <w:rFonts w:ascii="Times New Roman" w:hAnsi="Times New Roman"/>
          <w:sz w:val="24"/>
          <w:szCs w:val="24"/>
          <w:lang w:val="ro-RO"/>
        </w:rPr>
        <w:t>declaratii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>.</w:t>
      </w:r>
    </w:p>
    <w:p w14:paraId="5969A293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</w:p>
    <w:p w14:paraId="448EB47F" w14:textId="77777777" w:rsidR="0052777C" w:rsidRPr="00620F21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  <w:r w:rsidRPr="00620F2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20F21">
        <w:rPr>
          <w:rFonts w:ascii="Times New Roman" w:hAnsi="Times New Roman"/>
          <w:sz w:val="24"/>
          <w:szCs w:val="24"/>
        </w:rPr>
        <w:t>completarii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….................</w:t>
      </w:r>
      <w:r w:rsidRPr="00620F21">
        <w:rPr>
          <w:rFonts w:ascii="Times New Roman" w:hAnsi="Times New Roman"/>
          <w:i/>
          <w:sz w:val="24"/>
          <w:szCs w:val="24"/>
        </w:rPr>
        <w:t>.(ziua, luna anul)</w:t>
      </w:r>
      <w:r w:rsidRPr="00620F21">
        <w:rPr>
          <w:rFonts w:ascii="Times New Roman" w:hAnsi="Times New Roman"/>
          <w:sz w:val="24"/>
          <w:szCs w:val="24"/>
        </w:rPr>
        <w:t>.</w:t>
      </w:r>
    </w:p>
    <w:p w14:paraId="31AF56D6" w14:textId="77777777" w:rsidR="0052777C" w:rsidRPr="000358A6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  <w:r w:rsidRPr="000358A6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2EA31C65" w14:textId="77777777" w:rsidR="0052777C" w:rsidRPr="000358A6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</w:p>
    <w:p w14:paraId="3FD02366" w14:textId="77777777" w:rsidR="0052777C" w:rsidRPr="000358A6" w:rsidRDefault="0052777C" w:rsidP="0052777C">
      <w:pPr>
        <w:pStyle w:val="Textsimplu"/>
        <w:rPr>
          <w:rFonts w:ascii="Times New Roman" w:hAnsi="Times New Roman"/>
          <w:sz w:val="24"/>
          <w:szCs w:val="24"/>
        </w:rPr>
      </w:pPr>
    </w:p>
    <w:p w14:paraId="2EEAE06A" w14:textId="77777777" w:rsidR="0052777C" w:rsidRPr="000358A6" w:rsidRDefault="0052777C" w:rsidP="005277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it-IT"/>
        </w:rPr>
      </w:pPr>
      <w:r w:rsidRPr="000358A6">
        <w:rPr>
          <w:rFonts w:ascii="Times New Roman" w:hAnsi="Times New Roman"/>
          <w:sz w:val="24"/>
          <w:szCs w:val="24"/>
          <w:lang w:val="it-IT"/>
        </w:rPr>
        <w:t>Operator economic,</w:t>
      </w:r>
    </w:p>
    <w:p w14:paraId="03B00C9E" w14:textId="77777777" w:rsidR="0052777C" w:rsidRPr="000358A6" w:rsidRDefault="0052777C" w:rsidP="0052777C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0358A6">
        <w:rPr>
          <w:rFonts w:ascii="Times New Roman" w:hAnsi="Times New Roman"/>
          <w:sz w:val="24"/>
          <w:szCs w:val="24"/>
          <w:lang w:val="it-IT"/>
        </w:rPr>
        <w:t>….............</w:t>
      </w:r>
      <w:r w:rsidRPr="000358A6">
        <w:rPr>
          <w:rFonts w:ascii="Times New Roman" w:hAnsi="Times New Roman"/>
          <w:i/>
          <w:sz w:val="24"/>
          <w:szCs w:val="24"/>
          <w:lang w:val="it-IT"/>
        </w:rPr>
        <w:t xml:space="preserve"> …………………(numele operatorului economic)</w:t>
      </w:r>
    </w:p>
    <w:p w14:paraId="13E0AF2A" w14:textId="77777777" w:rsidR="0052777C" w:rsidRPr="000358A6" w:rsidRDefault="0052777C" w:rsidP="0052777C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0358A6">
        <w:rPr>
          <w:rFonts w:ascii="Times New Roman" w:hAnsi="Times New Roman"/>
          <w:i/>
          <w:sz w:val="24"/>
          <w:szCs w:val="24"/>
          <w:lang w:val="it-IT"/>
        </w:rPr>
        <w:t>………………..………</w:t>
      </w:r>
      <w:r w:rsidRPr="000358A6">
        <w:rPr>
          <w:rFonts w:ascii="Times New Roman" w:hAnsi="Times New Roman"/>
          <w:sz w:val="24"/>
          <w:szCs w:val="24"/>
          <w:lang w:val="it-IT"/>
        </w:rPr>
        <w:t>......................</w:t>
      </w:r>
      <w:r w:rsidRPr="000358A6">
        <w:rPr>
          <w:rFonts w:ascii="Times New Roman" w:hAnsi="Times New Roman"/>
          <w:i/>
          <w:sz w:val="24"/>
          <w:szCs w:val="24"/>
          <w:lang w:val="it-IT"/>
        </w:rPr>
        <w:t xml:space="preserve"> (numele persoanei autorizate si semnatura)</w:t>
      </w:r>
    </w:p>
    <w:p w14:paraId="2DACA6B7" w14:textId="77777777" w:rsidR="0052777C" w:rsidRPr="000358A6" w:rsidRDefault="0052777C" w:rsidP="0052777C">
      <w:pPr>
        <w:rPr>
          <w:rFonts w:ascii="Times New Roman" w:hAnsi="Times New Roman"/>
          <w:sz w:val="24"/>
          <w:szCs w:val="24"/>
          <w:lang w:val="it-IT"/>
        </w:rPr>
      </w:pPr>
    </w:p>
    <w:p w14:paraId="32B5B61C" w14:textId="538486C2" w:rsidR="0052777C" w:rsidRPr="000358A6" w:rsidRDefault="005277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3709A3E" w14:textId="044F94BE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6480" w:firstLine="7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    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Formularul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nr. </w:t>
      </w:r>
      <w:r w:rsidR="0052777C" w:rsidRPr="000358A6">
        <w:rPr>
          <w:rFonts w:ascii="Times New Roman" w:hAnsi="Times New Roman"/>
          <w:b/>
          <w:bCs/>
          <w:sz w:val="24"/>
          <w:szCs w:val="24"/>
          <w:lang w:val="ro-RO"/>
        </w:rPr>
        <w:t>3</w:t>
      </w:r>
    </w:p>
    <w:p w14:paraId="71DA1995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571459E5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15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OPERATOR ECONOMIC</w:t>
      </w:r>
    </w:p>
    <w:p w14:paraId="42C98E44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15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……………………….......</w:t>
      </w:r>
    </w:p>
    <w:p w14:paraId="4963AC02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0FCA9262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240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(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denumirea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numele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)</w:t>
      </w:r>
    </w:p>
    <w:p w14:paraId="695E8248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9B8E556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54304A2" w14:textId="77777777" w:rsidR="00D57372" w:rsidRPr="00620F21" w:rsidRDefault="00D57372" w:rsidP="002D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2715A660" w14:textId="77777777" w:rsidR="00D57372" w:rsidRPr="00620F21" w:rsidRDefault="00D57372" w:rsidP="002D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>FORMULAR DE OFERTĂ</w:t>
      </w:r>
    </w:p>
    <w:p w14:paraId="34FF6D3E" w14:textId="388EB88D" w:rsidR="00F94459" w:rsidRPr="00620F21" w:rsidRDefault="00D57372" w:rsidP="002D60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Către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94459" w:rsidRPr="00620F21">
        <w:rPr>
          <w:rFonts w:ascii="Times New Roman" w:hAnsi="Times New Roman"/>
          <w:sz w:val="24"/>
          <w:szCs w:val="24"/>
          <w:lang w:val="x-none"/>
        </w:rPr>
        <w:t>Direcția</w:t>
      </w:r>
      <w:proofErr w:type="spellEnd"/>
      <w:r w:rsidR="00F94459"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94459" w:rsidRPr="00620F21">
        <w:rPr>
          <w:rFonts w:ascii="Times New Roman" w:hAnsi="Times New Roman"/>
          <w:sz w:val="24"/>
          <w:szCs w:val="24"/>
          <w:lang w:val="x-none"/>
        </w:rPr>
        <w:t>Generală</w:t>
      </w:r>
      <w:proofErr w:type="spellEnd"/>
      <w:r w:rsidR="00F94459" w:rsidRPr="00620F21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="00F94459" w:rsidRPr="00620F21">
        <w:rPr>
          <w:rFonts w:ascii="Times New Roman" w:hAnsi="Times New Roman"/>
          <w:sz w:val="24"/>
          <w:szCs w:val="24"/>
          <w:lang w:val="x-none"/>
        </w:rPr>
        <w:t>Asistență</w:t>
      </w:r>
      <w:proofErr w:type="spellEnd"/>
      <w:r w:rsidR="00F94459"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94459" w:rsidRPr="00620F21">
        <w:rPr>
          <w:rFonts w:ascii="Times New Roman" w:hAnsi="Times New Roman"/>
          <w:sz w:val="24"/>
          <w:szCs w:val="24"/>
          <w:lang w:val="x-none"/>
        </w:rPr>
        <w:t>Socială</w:t>
      </w:r>
      <w:proofErr w:type="spellEnd"/>
      <w:r w:rsidR="00F94459"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94459" w:rsidRPr="00620F21">
        <w:rPr>
          <w:rFonts w:ascii="Times New Roman" w:hAnsi="Times New Roman"/>
          <w:sz w:val="24"/>
          <w:szCs w:val="24"/>
          <w:lang w:val="x-none"/>
        </w:rPr>
        <w:t>și</w:t>
      </w:r>
      <w:proofErr w:type="spellEnd"/>
      <w:r w:rsidR="00F94459"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94459" w:rsidRPr="00620F21">
        <w:rPr>
          <w:rFonts w:ascii="Times New Roman" w:hAnsi="Times New Roman"/>
          <w:sz w:val="24"/>
          <w:szCs w:val="24"/>
          <w:lang w:val="x-none"/>
        </w:rPr>
        <w:t>Protecția</w:t>
      </w:r>
      <w:proofErr w:type="spellEnd"/>
      <w:r w:rsidR="00F94459"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94459" w:rsidRPr="00620F21">
        <w:rPr>
          <w:rFonts w:ascii="Times New Roman" w:hAnsi="Times New Roman"/>
          <w:sz w:val="24"/>
          <w:szCs w:val="24"/>
          <w:lang w:val="x-none"/>
        </w:rPr>
        <w:t>Copilului</w:t>
      </w:r>
      <w:proofErr w:type="spellEnd"/>
      <w:r w:rsidR="00F94459"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F94459" w:rsidRPr="00620F21">
        <w:rPr>
          <w:rFonts w:ascii="Times New Roman" w:hAnsi="Times New Roman"/>
          <w:sz w:val="24"/>
          <w:szCs w:val="24"/>
          <w:lang w:val="x-none"/>
        </w:rPr>
        <w:t>Ialomița</w:t>
      </w:r>
      <w:proofErr w:type="spellEnd"/>
      <w:r w:rsidR="00F94459" w:rsidRPr="00620F21">
        <w:rPr>
          <w:rFonts w:ascii="Times New Roman" w:hAnsi="Times New Roman"/>
          <w:sz w:val="24"/>
          <w:szCs w:val="24"/>
          <w:lang w:val="x-none"/>
        </w:rPr>
        <w:t>,</w:t>
      </w:r>
    </w:p>
    <w:p w14:paraId="23F99982" w14:textId="77777777" w:rsidR="00F94459" w:rsidRPr="00620F21" w:rsidRDefault="00F94459" w:rsidP="002D60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str. Ct. D.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Gherea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, nr.1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Slobozia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jud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.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Ialomița</w:t>
      </w:r>
      <w:proofErr w:type="spellEnd"/>
    </w:p>
    <w:p w14:paraId="6A8BEBB0" w14:textId="77777777" w:rsidR="00F94459" w:rsidRPr="00620F21" w:rsidRDefault="00F94459" w:rsidP="002D60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168DE132" w14:textId="77777777" w:rsidR="00F94459" w:rsidRPr="00620F21" w:rsidRDefault="00F94459" w:rsidP="002D60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4846C4CD" w14:textId="14DDA84A" w:rsidR="00D57372" w:rsidRPr="00620F21" w:rsidRDefault="00D57372" w:rsidP="002D60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Domnilor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>,</w:t>
      </w:r>
    </w:p>
    <w:p w14:paraId="5DF8C57D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1.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Examinând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documentaţia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atribuire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publicată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cu nr..................../...........................,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subsemnaţii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______________________________________________,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reprezentanţi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ai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ofertantului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2BBD3529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_________________________________________________, ne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oferim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conformitate</w:t>
      </w:r>
      <w:proofErr w:type="spellEnd"/>
    </w:p>
    <w:p w14:paraId="14AD3D30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 (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denumirea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/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numele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ofertantului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0FE45F71" w14:textId="57930103" w:rsidR="00D57372" w:rsidRPr="00620F21" w:rsidRDefault="00D57372" w:rsidP="00851C6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cu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prevederile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cerinţele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cuprinse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documentaţia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mai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sus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menţionată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prestăm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>Servicii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 xml:space="preserve"> de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>proiectare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>şi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>asistență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>tehnică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 xml:space="preserve"> din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>partea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>proiectantului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 xml:space="preserve">,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>pentru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>obiectiv</w:t>
      </w:r>
      <w:r w:rsidR="003976A2" w:rsidRPr="00620F21">
        <w:rPr>
          <w:rFonts w:ascii="Times New Roman" w:hAnsi="Times New Roman"/>
          <w:b/>
          <w:bCs/>
          <w:sz w:val="24"/>
          <w:szCs w:val="24"/>
          <w:lang w:val="ro-RO"/>
        </w:rPr>
        <w:t>ul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 xml:space="preserve"> de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>investiţie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bookmarkStart w:id="2" w:name="_Hlk79659948"/>
      <w:bookmarkStart w:id="3" w:name="_Hlk79744354"/>
      <w:r w:rsidR="003976A2" w:rsidRPr="00620F21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bookmarkStart w:id="4" w:name="_Hlk50986014"/>
      <w:r w:rsidR="003976A2" w:rsidRPr="00620F21">
        <w:rPr>
          <w:rFonts w:ascii="Times New Roman" w:hAnsi="Times New Roman"/>
          <w:b/>
          <w:bCs/>
          <w:sz w:val="24"/>
          <w:szCs w:val="24"/>
          <w:lang w:val="ro-RO"/>
        </w:rPr>
        <w:t>Centrul de Recuperare pentru Copii cu Autism– Slobozia”</w:t>
      </w:r>
      <w:bookmarkEnd w:id="2"/>
      <w:bookmarkEnd w:id="3"/>
      <w:bookmarkEnd w:id="4"/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suma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_________________________</w:t>
      </w:r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(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suma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litere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şi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cifre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)</w:t>
      </w:r>
      <w:r w:rsidRPr="00620F21">
        <w:rPr>
          <w:rFonts w:ascii="Times New Roman" w:hAnsi="Times New Roman"/>
          <w:sz w:val="24"/>
          <w:szCs w:val="24"/>
          <w:lang w:val="x-none"/>
        </w:rPr>
        <w:t xml:space="preserve"> (lei),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plătibila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conform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620F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20F21">
        <w:rPr>
          <w:rFonts w:ascii="Times New Roman" w:hAnsi="Times New Roman"/>
          <w:sz w:val="24"/>
          <w:szCs w:val="24"/>
          <w:lang w:val="x-none"/>
        </w:rPr>
        <w:t xml:space="preserve">de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prestări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servicii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620F21">
        <w:rPr>
          <w:rFonts w:ascii="Times New Roman" w:hAnsi="Times New Roman"/>
          <w:sz w:val="24"/>
          <w:szCs w:val="24"/>
          <w:lang w:val="x-none"/>
        </w:rPr>
        <w:t xml:space="preserve">la care se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adaugă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taxa pe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valoarea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adăugată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valoare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_________________________</w:t>
      </w:r>
      <w:r w:rsidRPr="00620F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  (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suma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litere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şi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cifre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)</w:t>
      </w:r>
      <w:r w:rsidRPr="00620F21">
        <w:rPr>
          <w:rFonts w:ascii="Times New Roman" w:hAnsi="Times New Roman"/>
          <w:i/>
          <w:iCs/>
          <w:sz w:val="24"/>
          <w:szCs w:val="24"/>
          <w:lang w:val="ro-RO"/>
        </w:rPr>
        <w:t>.</w:t>
      </w:r>
    </w:p>
    <w:p w14:paraId="2CC1234F" w14:textId="472E2D18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</w:t>
      </w:r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</w:t>
      </w:r>
    </w:p>
    <w:p w14:paraId="7302DE54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             </w:t>
      </w:r>
      <w:r w:rsidRPr="00620F21">
        <w:rPr>
          <w:rFonts w:ascii="Times New Roman" w:hAnsi="Times New Roman"/>
          <w:sz w:val="24"/>
          <w:szCs w:val="24"/>
          <w:lang w:val="x-none"/>
        </w:rPr>
        <w:tab/>
      </w:r>
      <w:r w:rsidRPr="00620F21">
        <w:rPr>
          <w:rFonts w:ascii="Times New Roman" w:hAnsi="Times New Roman"/>
          <w:sz w:val="24"/>
          <w:szCs w:val="24"/>
          <w:lang w:val="x-none"/>
        </w:rPr>
        <w:tab/>
      </w:r>
      <w:r w:rsidRPr="00620F21">
        <w:rPr>
          <w:rFonts w:ascii="Times New Roman" w:hAnsi="Times New Roman"/>
          <w:sz w:val="24"/>
          <w:szCs w:val="24"/>
          <w:lang w:val="x-none"/>
        </w:rPr>
        <w:tab/>
      </w:r>
      <w:r w:rsidRPr="00620F21">
        <w:rPr>
          <w:rFonts w:ascii="Times New Roman" w:hAnsi="Times New Roman"/>
          <w:sz w:val="24"/>
          <w:szCs w:val="24"/>
          <w:lang w:val="x-none"/>
        </w:rPr>
        <w:tab/>
      </w:r>
      <w:r w:rsidRPr="00620F21">
        <w:rPr>
          <w:rFonts w:ascii="Times New Roman" w:hAnsi="Times New Roman"/>
          <w:sz w:val="24"/>
          <w:szCs w:val="24"/>
          <w:lang w:val="x-none"/>
        </w:rPr>
        <w:tab/>
      </w:r>
      <w:r w:rsidRPr="00620F21">
        <w:rPr>
          <w:rFonts w:ascii="Times New Roman" w:hAnsi="Times New Roman"/>
          <w:sz w:val="24"/>
          <w:szCs w:val="24"/>
          <w:lang w:val="x-none"/>
        </w:rPr>
        <w:tab/>
      </w:r>
      <w:r w:rsidRPr="00620F21">
        <w:rPr>
          <w:rFonts w:ascii="Times New Roman" w:hAnsi="Times New Roman"/>
          <w:sz w:val="24"/>
          <w:szCs w:val="24"/>
          <w:lang w:val="x-none"/>
        </w:rPr>
        <w:tab/>
      </w:r>
      <w:r w:rsidRPr="00620F21">
        <w:rPr>
          <w:rFonts w:ascii="Times New Roman" w:hAnsi="Times New Roman"/>
          <w:sz w:val="24"/>
          <w:szCs w:val="24"/>
          <w:lang w:val="x-none"/>
        </w:rPr>
        <w:tab/>
      </w:r>
    </w:p>
    <w:p w14:paraId="501844BC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2. Ne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angajăm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cazul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care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oferta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noastră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este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stabilită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câştigătoare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prestăm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serviciile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conformitate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cu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cerinţele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specificate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documentaţia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atribuire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>.</w:t>
      </w:r>
    </w:p>
    <w:p w14:paraId="4E11C2D4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A6C1363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3. Ne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angajăm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menţinem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această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ofertă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valabilă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o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durată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</w:t>
      </w:r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 xml:space="preserve">90 de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lang w:val="x-none"/>
        </w:rPr>
        <w:t>zile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respectiv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până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la data de ___________________________,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ea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rămâne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obligatorie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noi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poate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fi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acceptată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oricând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înainte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expirarea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perioadei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valabilitate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>.</w:t>
      </w:r>
    </w:p>
    <w:p w14:paraId="3F3084AC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35E8DCE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4.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Până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încheierea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semnarea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servicii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această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ofertă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împreună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cu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comunicarea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transmisă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dumneavoastră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prin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care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oferta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noastră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este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stabilită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câştigătoare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vor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constitui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un contract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angajant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între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noi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>.</w:t>
      </w:r>
    </w:p>
    <w:p w14:paraId="1D72F114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D974C8D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5.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Precizăm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nu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depunem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oferta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alternativă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>.</w:t>
      </w:r>
    </w:p>
    <w:p w14:paraId="1060B795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96F9A5B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6. Am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înţeles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consimţim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ca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cazul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care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oferta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noastră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este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declarată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câştigătoare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constituim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garanţia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bună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execuţie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conformitate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cu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prevederile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din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documentaţia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atribuire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>.</w:t>
      </w:r>
    </w:p>
    <w:p w14:paraId="79817CFB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7A4A6E9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7.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Înţelegem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nu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sunteţi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obligaţi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acceptaţi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ofertă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cu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cel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mai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scăzut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preţ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sau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orice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altă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oferta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pe care o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puteţi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primi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>.</w:t>
      </w:r>
    </w:p>
    <w:p w14:paraId="02A4310F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FFABC07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>Data _____/_____/_____</w:t>
      </w:r>
    </w:p>
    <w:p w14:paraId="010C3F80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DECCBB8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_____________,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calitate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_____________________, legal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autorizat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semnez</w:t>
      </w:r>
      <w:proofErr w:type="spellEnd"/>
    </w:p>
    <w:p w14:paraId="105030DB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   (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semnătura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6F6F0CC9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oferta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numele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____________________________________.</w:t>
      </w:r>
    </w:p>
    <w:p w14:paraId="124A62F3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</w:t>
      </w:r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(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denumirea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/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numele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operatorului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economic)</w:t>
      </w:r>
    </w:p>
    <w:p w14:paraId="4AC2B55B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  <w:bookmarkStart w:id="5" w:name="page29"/>
      <w:bookmarkEnd w:id="5"/>
    </w:p>
    <w:p w14:paraId="2AB43CED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4624519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901C1D2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                                                                                                       </w:t>
      </w:r>
    </w:p>
    <w:p w14:paraId="53758B4D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Anexă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formularul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ofertă</w:t>
      </w:r>
      <w:proofErr w:type="spellEnd"/>
    </w:p>
    <w:p w14:paraId="5F6DE61B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621918C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20D96561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F12F295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24F12EC0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39B2F73" w14:textId="2D2766A9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bCs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Tabel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centralizator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preţ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14:paraId="5B9A19AA" w14:textId="41D77868" w:rsidR="00517E87" w:rsidRPr="000358A6" w:rsidRDefault="00517E87" w:rsidP="00D57372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2330BF8" w14:textId="77777777" w:rsidR="00517E87" w:rsidRPr="000358A6" w:rsidRDefault="00517E87" w:rsidP="00D57372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378355C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40"/>
        <w:gridCol w:w="2640"/>
      </w:tblGrid>
      <w:tr w:rsidR="00B4124C" w:rsidRPr="00620F21" w14:paraId="67540E6B" w14:textId="77777777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B116" w14:textId="4F3B9DD4" w:rsidR="00D57372" w:rsidRPr="000358A6" w:rsidRDefault="00994FF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358A6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Start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ervicii</w:t>
            </w:r>
            <w:proofErr w:type="spellEnd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proiectare</w:t>
            </w:r>
            <w:proofErr w:type="spellEnd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(PT+DE)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6857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5A28B928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……….…….lei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fără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tva</w:t>
            </w:r>
            <w:proofErr w:type="spellEnd"/>
          </w:p>
        </w:tc>
      </w:tr>
      <w:tr w:rsidR="00B4124C" w:rsidRPr="00620F21" w14:paraId="2FBCBC7B" w14:textId="77777777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0C32" w14:textId="16D3D0D8" w:rsidR="00D57372" w:rsidRPr="000358A6" w:rsidRDefault="00D5737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Documentaţiile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suport</w:t>
            </w:r>
            <w:proofErr w:type="spellEnd"/>
            <w:r w:rsidR="000462E2" w:rsidRPr="000358A6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cheltuieli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pentru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obţinerea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avize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acorduri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şi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autorizaţii</w:t>
            </w:r>
            <w:proofErr w:type="spellEnd"/>
            <w:r w:rsidR="000462E2" w:rsidRPr="000358A6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documentaţiile</w:t>
            </w:r>
            <w:proofErr w:type="spellEnd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tehnice</w:t>
            </w:r>
            <w:proofErr w:type="spellEnd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necesare</w:t>
            </w:r>
            <w:proofErr w:type="spellEnd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în</w:t>
            </w:r>
            <w:proofErr w:type="spellEnd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vederea</w:t>
            </w:r>
            <w:proofErr w:type="spellEnd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obţinerii</w:t>
            </w:r>
            <w:proofErr w:type="spellEnd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avizelor</w:t>
            </w:r>
            <w:proofErr w:type="spellEnd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acordurilor</w:t>
            </w:r>
            <w:proofErr w:type="spellEnd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 w:rsidR="000462E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autorizaţiilor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C649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……….…….lei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fără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tva</w:t>
            </w:r>
            <w:proofErr w:type="spellEnd"/>
          </w:p>
        </w:tc>
      </w:tr>
      <w:tr w:rsidR="00517E87" w:rsidRPr="00620F21" w14:paraId="1B461E15" w14:textId="77777777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3239" w14:textId="42D73AAA" w:rsidR="00517E87" w:rsidRPr="000358A6" w:rsidRDefault="00517E8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Verificarea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tehnică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calitate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proiectului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tehnic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și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detaliilor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execuție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7E96" w14:textId="3D1DC229" w:rsidR="00517E87" w:rsidRPr="000358A6" w:rsidRDefault="00517E8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……….…….lei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fără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tva</w:t>
            </w:r>
            <w:proofErr w:type="spellEnd"/>
          </w:p>
        </w:tc>
      </w:tr>
      <w:tr w:rsidR="00B4124C" w:rsidRPr="00620F21" w14:paraId="06CE1618" w14:textId="77777777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8BFA" w14:textId="2B31EB5D" w:rsidR="00D57372" w:rsidRDefault="00994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6" w:author="Melania Vlad" w:date="2021-08-23T11:14:00Z"/>
                <w:rFonts w:ascii="Times New Roman" w:hAnsi="Times New Roman"/>
                <w:sz w:val="24"/>
                <w:szCs w:val="24"/>
                <w:lang w:val="x-none"/>
              </w:rPr>
            </w:pPr>
            <w:r w:rsidRPr="000358A6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Start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ervicii</w:t>
            </w:r>
            <w:proofErr w:type="spellEnd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asistenţă</w:t>
            </w:r>
            <w:proofErr w:type="spellEnd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tehnică</w:t>
            </w:r>
            <w:proofErr w:type="spellEnd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din </w:t>
            </w:r>
            <w:proofErr w:type="spellStart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partea</w:t>
            </w:r>
            <w:proofErr w:type="spellEnd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proiectantului</w:t>
            </w:r>
            <w:proofErr w:type="spellEnd"/>
            <w:r w:rsidR="00D57372"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, din care:</w:t>
            </w:r>
          </w:p>
          <w:p w14:paraId="351F2554" w14:textId="77777777" w:rsidR="00117E44" w:rsidRPr="000358A6" w:rsidRDefault="001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2E1DF08D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-  pe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perioada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execuţie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lucrărilor</w:t>
            </w:r>
            <w:proofErr w:type="spellEnd"/>
          </w:p>
          <w:p w14:paraId="5EF69207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-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pentru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participarea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proiectantului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fazele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incluse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în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programul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de control al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lucrărilor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execuţie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avizat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către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Inspectoratul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de Stat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în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Construcţii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11BA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0BADD7BA" w14:textId="1CC12D15" w:rsidR="00D57372" w:rsidRDefault="00D57372">
            <w:pPr>
              <w:autoSpaceDE w:val="0"/>
              <w:autoSpaceDN w:val="0"/>
              <w:adjustRightInd w:val="0"/>
              <w:spacing w:after="0" w:line="235" w:lineRule="auto"/>
              <w:rPr>
                <w:ins w:id="7" w:author="Melania Vlad" w:date="2021-08-23T11:14:00Z"/>
                <w:rFonts w:ascii="Times New Roman" w:hAnsi="Times New Roman"/>
                <w:sz w:val="24"/>
                <w:szCs w:val="24"/>
                <w:lang w:val="x-none"/>
              </w:rPr>
            </w:pPr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……….…….lei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fără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tva</w:t>
            </w:r>
            <w:proofErr w:type="spellEnd"/>
          </w:p>
          <w:p w14:paraId="39EB48BC" w14:textId="1252206D" w:rsidR="00117E44" w:rsidRDefault="00117E44">
            <w:pPr>
              <w:autoSpaceDE w:val="0"/>
              <w:autoSpaceDN w:val="0"/>
              <w:adjustRightInd w:val="0"/>
              <w:spacing w:after="0" w:line="235" w:lineRule="auto"/>
              <w:rPr>
                <w:ins w:id="8" w:author="Melania Vlad" w:date="2021-08-23T11:14:00Z"/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73B2BE0D" w14:textId="77777777" w:rsidR="00117E44" w:rsidRPr="000358A6" w:rsidRDefault="00117E4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2B9C2EEC" w14:textId="77777777" w:rsidR="00994FF1" w:rsidRPr="000358A6" w:rsidRDefault="00994FF1" w:rsidP="00994FF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……….…….lei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fără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tva</w:t>
            </w:r>
            <w:proofErr w:type="spellEnd"/>
          </w:p>
          <w:p w14:paraId="21C0ED93" w14:textId="77777777" w:rsidR="00994FF1" w:rsidRPr="000358A6" w:rsidRDefault="00994FF1" w:rsidP="00994FF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……….…….lei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fără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tva</w:t>
            </w:r>
            <w:proofErr w:type="spellEnd"/>
          </w:p>
          <w:p w14:paraId="3FADBA3A" w14:textId="035EEB76" w:rsidR="00D57372" w:rsidRPr="000358A6" w:rsidRDefault="00D5737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B4124C" w:rsidRPr="00620F21" w14:paraId="12B451B4" w14:textId="77777777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5416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 w:rsidRPr="000358A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Valoare</w:t>
            </w:r>
            <w:proofErr w:type="spellEnd"/>
            <w:r w:rsidRPr="000358A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 total </w:t>
            </w:r>
            <w:proofErr w:type="spellStart"/>
            <w:r w:rsidRPr="000358A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oferta</w:t>
            </w:r>
            <w:proofErr w:type="spellEnd"/>
            <w:r w:rsidRPr="000358A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 - lei </w:t>
            </w:r>
            <w:proofErr w:type="spellStart"/>
            <w:r w:rsidRPr="000358A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fără</w:t>
            </w:r>
            <w:proofErr w:type="spellEnd"/>
            <w:r w:rsidRPr="000358A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tva</w:t>
            </w:r>
            <w:proofErr w:type="spellEnd"/>
            <w:r w:rsidRPr="000358A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A0C4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</w:tr>
    </w:tbl>
    <w:p w14:paraId="2AAF1958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A6C0C3A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932FECF" w14:textId="77620A7F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739AD6A" w14:textId="4ABE77FA" w:rsidR="00DB05BF" w:rsidRPr="000358A6" w:rsidRDefault="00DB05BF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FE4F576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DA97A6B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9CA50CF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18AEB4A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>Data _____/_____/_____</w:t>
      </w:r>
    </w:p>
    <w:p w14:paraId="79716AC5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F19EF32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_____________,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calitate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de _____________________, legal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autorizat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semnez</w:t>
      </w:r>
      <w:proofErr w:type="spellEnd"/>
    </w:p>
    <w:p w14:paraId="70FA0CBB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   (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semnătura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43C74B48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oferta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  <w:lang w:val="x-none"/>
        </w:rPr>
        <w:t>numele</w:t>
      </w:r>
      <w:proofErr w:type="spellEnd"/>
      <w:r w:rsidRPr="00620F21">
        <w:rPr>
          <w:rFonts w:ascii="Times New Roman" w:hAnsi="Times New Roman"/>
          <w:sz w:val="24"/>
          <w:szCs w:val="24"/>
          <w:lang w:val="x-none"/>
        </w:rPr>
        <w:t xml:space="preserve"> ____________________________________.</w:t>
      </w:r>
    </w:p>
    <w:p w14:paraId="4F9FF1FB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</w:t>
      </w:r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(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denumirea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/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numele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>operatorului</w:t>
      </w:r>
      <w:proofErr w:type="spellEnd"/>
      <w:r w:rsidRPr="00620F21">
        <w:rPr>
          <w:rFonts w:ascii="Times New Roman" w:hAnsi="Times New Roman"/>
          <w:i/>
          <w:iCs/>
          <w:sz w:val="24"/>
          <w:szCs w:val="24"/>
          <w:lang w:val="x-none"/>
        </w:rPr>
        <w:t xml:space="preserve"> economic)</w:t>
      </w:r>
    </w:p>
    <w:p w14:paraId="46130871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337C438" w14:textId="7ACC9923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61BC828" w14:textId="42DA647F" w:rsidR="00CA742D" w:rsidRPr="000358A6" w:rsidRDefault="00CA742D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F4E3E4B" w14:textId="2FA113FC" w:rsidR="00CA742D" w:rsidRPr="000358A6" w:rsidRDefault="00CA742D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18866B7" w14:textId="78D94ED9" w:rsidR="0082010F" w:rsidRPr="000358A6" w:rsidRDefault="0082010F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3B2C8E7" w14:textId="3CD21950" w:rsidR="0082010F" w:rsidRPr="000358A6" w:rsidRDefault="0082010F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321F245" w14:textId="28582399" w:rsidR="0082010F" w:rsidRPr="000358A6" w:rsidRDefault="0082010F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85A78F3" w14:textId="21DEF059" w:rsidR="0082010F" w:rsidRPr="000358A6" w:rsidRDefault="0082010F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0B759A8" w14:textId="14F734E9" w:rsidR="0082010F" w:rsidRPr="000358A6" w:rsidRDefault="0082010F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AB58EEF" w14:textId="52394652" w:rsidR="0082010F" w:rsidRPr="000358A6" w:rsidRDefault="0082010F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A4B91B3" w14:textId="4D9A794E" w:rsidR="0082010F" w:rsidRPr="000358A6" w:rsidRDefault="0082010F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A2C7E80" w14:textId="77777777" w:rsidR="00D812C2" w:rsidRPr="000358A6" w:rsidRDefault="00D812C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0132B3F" w14:textId="5A6F0BD1" w:rsidR="0082010F" w:rsidRPr="000358A6" w:rsidRDefault="0082010F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1253B65" w14:textId="3C64962A" w:rsidR="0082010F" w:rsidRPr="000358A6" w:rsidRDefault="0082010F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300A763" w14:textId="77777777" w:rsidR="004A643B" w:rsidRPr="000358A6" w:rsidRDefault="004A643B" w:rsidP="000358A6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B397BAE" w14:textId="3BAD0D01" w:rsidR="00D57372" w:rsidRPr="000358A6" w:rsidDel="00050389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del w:id="9" w:author="Melania Vlad" w:date="2021-08-23T14:25:00Z"/>
          <w:rFonts w:ascii="Times New Roman" w:hAnsi="Times New Roman"/>
          <w:b/>
          <w:bCs/>
          <w:sz w:val="24"/>
          <w:szCs w:val="24"/>
          <w:lang w:val="x-none"/>
        </w:rPr>
      </w:pPr>
    </w:p>
    <w:p w14:paraId="4641C584" w14:textId="7C0A0088" w:rsidR="00B40F7C" w:rsidRDefault="0052777C" w:rsidP="00474877">
      <w:pPr>
        <w:spacing w:after="0" w:line="240" w:lineRule="auto"/>
        <w:rPr>
          <w:rFonts w:ascii="Times New Roman" w:hAnsi="Times New Roman"/>
          <w:b/>
          <w:sz w:val="24"/>
          <w:szCs w:val="24"/>
        </w:rPr>
        <w:pPrChange w:id="10" w:author="Melania Vlad" w:date="2021-08-23T11:14:00Z">
          <w:pPr>
            <w:spacing w:after="0" w:line="240" w:lineRule="auto"/>
            <w:jc w:val="right"/>
          </w:pPr>
        </w:pPrChange>
      </w:pPr>
      <w:r w:rsidRPr="00620F21">
        <w:rPr>
          <w:rFonts w:ascii="Times New Roman" w:hAnsi="Times New Roman"/>
          <w:b/>
          <w:sz w:val="24"/>
          <w:szCs w:val="24"/>
        </w:rPr>
        <w:br w:type="page"/>
      </w:r>
      <w:proofErr w:type="spellStart"/>
      <w:r w:rsidR="00B40F7C" w:rsidRPr="00620F21">
        <w:rPr>
          <w:rFonts w:ascii="Times New Roman" w:hAnsi="Times New Roman"/>
          <w:b/>
          <w:sz w:val="24"/>
          <w:szCs w:val="24"/>
        </w:rPr>
        <w:lastRenderedPageBreak/>
        <w:t>Formularul</w:t>
      </w:r>
      <w:proofErr w:type="spellEnd"/>
      <w:r w:rsidR="00B40F7C" w:rsidRPr="00620F21">
        <w:rPr>
          <w:rFonts w:ascii="Times New Roman" w:hAnsi="Times New Roman"/>
          <w:b/>
          <w:sz w:val="24"/>
          <w:szCs w:val="24"/>
        </w:rPr>
        <w:t xml:space="preserve"> nr. </w:t>
      </w:r>
      <w:r w:rsidRPr="00620F21">
        <w:rPr>
          <w:rFonts w:ascii="Times New Roman" w:hAnsi="Times New Roman"/>
          <w:b/>
          <w:sz w:val="24"/>
          <w:szCs w:val="24"/>
        </w:rPr>
        <w:t>4</w:t>
      </w:r>
    </w:p>
    <w:p w14:paraId="0A2626EC" w14:textId="77777777" w:rsidR="00620F21" w:rsidRPr="00620F21" w:rsidRDefault="00620F21" w:rsidP="000358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4433770" w14:textId="77777777" w:rsidR="00B40F7C" w:rsidRPr="00620F21" w:rsidRDefault="00B40F7C" w:rsidP="00B40F7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20F21">
        <w:rPr>
          <w:rFonts w:ascii="Times New Roman" w:hAnsi="Times New Roman"/>
          <w:bCs/>
          <w:sz w:val="24"/>
          <w:szCs w:val="24"/>
        </w:rPr>
        <w:t>Numele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Ofertantului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(individual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asociere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operatori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economici): </w:t>
      </w:r>
      <w:r w:rsidRPr="00620F21">
        <w:rPr>
          <w:rFonts w:ascii="Times New Roman" w:hAnsi="Times New Roman"/>
          <w:bCs/>
          <w:i/>
          <w:sz w:val="24"/>
          <w:szCs w:val="24"/>
        </w:rPr>
        <w:t>[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introduceți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întregul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nume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>]</w:t>
      </w:r>
    </w:p>
    <w:p w14:paraId="01B29F67" w14:textId="77777777" w:rsidR="00B40F7C" w:rsidRPr="00620F21" w:rsidRDefault="00B40F7C" w:rsidP="00B40F7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20F21">
        <w:rPr>
          <w:rFonts w:ascii="Times New Roman" w:hAnsi="Times New Roman"/>
          <w:bCs/>
          <w:sz w:val="24"/>
          <w:szCs w:val="24"/>
        </w:rPr>
        <w:t>Numele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membrului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asocierii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: </w:t>
      </w:r>
      <w:r w:rsidRPr="00620F21">
        <w:rPr>
          <w:rFonts w:ascii="Times New Roman" w:hAnsi="Times New Roman"/>
          <w:bCs/>
          <w:i/>
          <w:sz w:val="24"/>
          <w:szCs w:val="24"/>
        </w:rPr>
        <w:t>[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introduceți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întregul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nume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dacă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este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cazul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>]</w:t>
      </w:r>
    </w:p>
    <w:p w14:paraId="3C99F27B" w14:textId="77777777" w:rsidR="00B40F7C" w:rsidRPr="00620F21" w:rsidRDefault="00B40F7C" w:rsidP="00B40F7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20F21">
        <w:rPr>
          <w:rFonts w:ascii="Times New Roman" w:hAnsi="Times New Roman"/>
          <w:bCs/>
          <w:sz w:val="24"/>
          <w:szCs w:val="24"/>
        </w:rPr>
        <w:t>Numele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subcontractantului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: </w:t>
      </w:r>
      <w:r w:rsidRPr="00620F21">
        <w:rPr>
          <w:rFonts w:ascii="Times New Roman" w:hAnsi="Times New Roman"/>
          <w:bCs/>
          <w:i/>
          <w:sz w:val="24"/>
          <w:szCs w:val="24"/>
        </w:rPr>
        <w:t>[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introduceți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întregul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nume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dacă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este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cazul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>]</w:t>
      </w:r>
    </w:p>
    <w:p w14:paraId="6674B34F" w14:textId="140C706E" w:rsidR="00B40F7C" w:rsidRPr="000358A6" w:rsidRDefault="00B40F7C" w:rsidP="00B40F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58A6">
        <w:rPr>
          <w:rFonts w:ascii="Times New Roman" w:hAnsi="Times New Roman"/>
          <w:b/>
          <w:bCs/>
          <w:sz w:val="24"/>
          <w:szCs w:val="24"/>
        </w:rPr>
        <w:t xml:space="preserve">   </w:t>
      </w:r>
    </w:p>
    <w:p w14:paraId="3C41DE03" w14:textId="77777777" w:rsidR="00E41961" w:rsidRPr="000358A6" w:rsidRDefault="00E41961" w:rsidP="00B40F7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60FBB70" w14:textId="657E410A" w:rsidR="00B40F7C" w:rsidRPr="00620F21" w:rsidRDefault="00B40F7C" w:rsidP="00B40F7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0F21">
        <w:rPr>
          <w:rFonts w:ascii="Times New Roman" w:hAnsi="Times New Roman"/>
          <w:b/>
          <w:sz w:val="24"/>
          <w:szCs w:val="24"/>
          <w:u w:val="single"/>
        </w:rPr>
        <w:t>FORMULARUL PROPUNERII TEHNICE</w:t>
      </w:r>
    </w:p>
    <w:p w14:paraId="379200F6" w14:textId="77777777" w:rsidR="00E41961" w:rsidRPr="00620F21" w:rsidRDefault="00E41961" w:rsidP="00B40F7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4967414" w14:textId="77777777" w:rsidR="00B40F7C" w:rsidRPr="00620F21" w:rsidRDefault="00B40F7C" w:rsidP="00B40F7C">
      <w:pPr>
        <w:spacing w:after="0" w:line="360" w:lineRule="auto"/>
        <w:rPr>
          <w:rFonts w:ascii="Times New Roman" w:hAnsi="Times New Roman"/>
          <w:i/>
          <w:spacing w:val="-2"/>
          <w:sz w:val="24"/>
          <w:szCs w:val="24"/>
        </w:rPr>
      </w:pPr>
      <w:r w:rsidRPr="00620F21">
        <w:rPr>
          <w:rFonts w:ascii="Times New Roman" w:hAnsi="Times New Roman"/>
          <w:spacing w:val="-2"/>
          <w:sz w:val="24"/>
          <w:szCs w:val="24"/>
        </w:rPr>
        <w:t xml:space="preserve">Data: </w:t>
      </w:r>
      <w:r w:rsidRPr="00620F21">
        <w:rPr>
          <w:rFonts w:ascii="Times New Roman" w:hAnsi="Times New Roman"/>
          <w:i/>
          <w:spacing w:val="-2"/>
          <w:sz w:val="24"/>
          <w:szCs w:val="24"/>
        </w:rPr>
        <w:t>[</w:t>
      </w:r>
      <w:proofErr w:type="spellStart"/>
      <w:r w:rsidRPr="00620F21">
        <w:rPr>
          <w:rFonts w:ascii="Times New Roman" w:hAnsi="Times New Roman"/>
          <w:i/>
          <w:spacing w:val="-2"/>
          <w:sz w:val="24"/>
          <w:szCs w:val="24"/>
        </w:rPr>
        <w:t>introduceți</w:t>
      </w:r>
      <w:proofErr w:type="spellEnd"/>
      <w:r w:rsidRPr="00620F21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ziua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luna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anul</w:t>
      </w:r>
      <w:proofErr w:type="spellEnd"/>
      <w:r w:rsidRPr="00620F21">
        <w:rPr>
          <w:rFonts w:ascii="Times New Roman" w:hAnsi="Times New Roman"/>
          <w:i/>
          <w:spacing w:val="-2"/>
          <w:sz w:val="24"/>
          <w:szCs w:val="24"/>
        </w:rPr>
        <w:t>]</w:t>
      </w:r>
    </w:p>
    <w:p w14:paraId="5AF00C8A" w14:textId="00930F51" w:rsidR="00B40F7C" w:rsidRPr="00620F21" w:rsidRDefault="005E2A1A" w:rsidP="00B40F7C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bookmarkStart w:id="11" w:name="_Hlk79749594"/>
      <w:proofErr w:type="spellStart"/>
      <w:r w:rsidRPr="00620F21">
        <w:rPr>
          <w:rFonts w:ascii="Times New Roman" w:hAnsi="Times New Roman"/>
          <w:bCs/>
          <w:sz w:val="24"/>
          <w:szCs w:val="24"/>
        </w:rPr>
        <w:t>Anunț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achiziție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publicat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pe site-ul www.dpcialomita.ro cu nr. ……</w:t>
      </w:r>
      <w:proofErr w:type="gramStart"/>
      <w:r w:rsidRPr="00620F21">
        <w:rPr>
          <w:rFonts w:ascii="Times New Roman" w:hAnsi="Times New Roman"/>
          <w:bCs/>
          <w:sz w:val="24"/>
          <w:szCs w:val="24"/>
        </w:rPr>
        <w:t>…./</w:t>
      </w:r>
      <w:proofErr w:type="gramEnd"/>
      <w:r w:rsidRPr="00620F21">
        <w:rPr>
          <w:rFonts w:ascii="Times New Roman" w:hAnsi="Times New Roman"/>
          <w:bCs/>
          <w:sz w:val="24"/>
          <w:szCs w:val="24"/>
        </w:rPr>
        <w:t>…..</w:t>
      </w:r>
      <w:r w:rsidR="00B40F7C" w:rsidRPr="00620F21">
        <w:rPr>
          <w:rFonts w:ascii="Times New Roman" w:hAnsi="Times New Roman"/>
          <w:bCs/>
          <w:sz w:val="24"/>
          <w:szCs w:val="24"/>
        </w:rPr>
        <w:t xml:space="preserve">: </w:t>
      </w:r>
      <w:r w:rsidRPr="00620F21">
        <w:rPr>
          <w:rFonts w:ascii="Times New Roman" w:hAnsi="Times New Roman"/>
          <w:bCs/>
          <w:sz w:val="24"/>
          <w:szCs w:val="24"/>
        </w:rPr>
        <w:t>…</w:t>
      </w:r>
      <w:r w:rsidR="00B40F7C" w:rsidRPr="00620F21">
        <w:rPr>
          <w:rFonts w:ascii="Times New Roman" w:hAnsi="Times New Roman"/>
          <w:bCs/>
          <w:i/>
          <w:sz w:val="24"/>
          <w:szCs w:val="24"/>
        </w:rPr>
        <w:t>[</w:t>
      </w:r>
      <w:bookmarkEnd w:id="11"/>
      <w:proofErr w:type="spellStart"/>
      <w:r w:rsidR="00B40F7C" w:rsidRPr="00620F21">
        <w:rPr>
          <w:rFonts w:ascii="Times New Roman" w:hAnsi="Times New Roman"/>
          <w:bCs/>
          <w:i/>
          <w:sz w:val="24"/>
          <w:szCs w:val="24"/>
        </w:rPr>
        <w:t>introduceți</w:t>
      </w:r>
      <w:proofErr w:type="spellEnd"/>
      <w:r w:rsidR="00B40F7C"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B40F7C" w:rsidRPr="00620F21">
        <w:rPr>
          <w:rFonts w:ascii="Times New Roman" w:hAnsi="Times New Roman"/>
          <w:bCs/>
          <w:i/>
          <w:sz w:val="24"/>
          <w:szCs w:val="24"/>
        </w:rPr>
        <w:t>numărul</w:t>
      </w:r>
      <w:proofErr w:type="spellEnd"/>
      <w:r w:rsidR="00B40F7C"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B40F7C" w:rsidRPr="00620F21">
        <w:rPr>
          <w:rFonts w:ascii="Times New Roman" w:hAnsi="Times New Roman"/>
          <w:bCs/>
          <w:i/>
          <w:sz w:val="24"/>
          <w:szCs w:val="24"/>
        </w:rPr>
        <w:t>anunțului</w:t>
      </w:r>
      <w:proofErr w:type="spellEnd"/>
      <w:r w:rsidR="00B40F7C" w:rsidRPr="00620F2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achizitie</w:t>
      </w:r>
      <w:proofErr w:type="spellEnd"/>
      <w:r w:rsidR="00B40F7C" w:rsidRPr="00620F21">
        <w:rPr>
          <w:rFonts w:ascii="Times New Roman" w:hAnsi="Times New Roman"/>
          <w:bCs/>
          <w:i/>
          <w:sz w:val="24"/>
          <w:szCs w:val="24"/>
        </w:rPr>
        <w:t>]</w:t>
      </w:r>
    </w:p>
    <w:p w14:paraId="461DEBD7" w14:textId="595216CA" w:rsidR="00B40F7C" w:rsidRPr="00620F21" w:rsidRDefault="00B40F7C" w:rsidP="00B40F7C">
      <w:pPr>
        <w:spacing w:after="0"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620F21">
        <w:rPr>
          <w:rFonts w:ascii="Times New Roman" w:hAnsi="Times New Roman"/>
          <w:bCs/>
          <w:sz w:val="24"/>
          <w:szCs w:val="24"/>
        </w:rPr>
        <w:t>Obiectul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contractului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: </w:t>
      </w:r>
      <w:r w:rsidRPr="00620F21">
        <w:rPr>
          <w:rFonts w:ascii="Times New Roman" w:hAnsi="Times New Roman"/>
          <w:bCs/>
          <w:i/>
          <w:sz w:val="24"/>
          <w:szCs w:val="24"/>
        </w:rPr>
        <w:t>[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introduceți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obiectul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contractului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anunțul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="005E2A1A" w:rsidRPr="00620F21">
        <w:rPr>
          <w:rFonts w:ascii="Times New Roman" w:hAnsi="Times New Roman"/>
          <w:bCs/>
          <w:i/>
          <w:sz w:val="24"/>
          <w:szCs w:val="24"/>
        </w:rPr>
        <w:t>achizitie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] </w:t>
      </w:r>
    </w:p>
    <w:p w14:paraId="04ED6B8E" w14:textId="77777777" w:rsidR="00B40F7C" w:rsidRPr="00620F21" w:rsidRDefault="00B40F7C" w:rsidP="00B40F7C">
      <w:pPr>
        <w:pStyle w:val="Style11"/>
        <w:spacing w:line="360" w:lineRule="auto"/>
        <w:rPr>
          <w:b/>
          <w:bCs/>
          <w:lang w:val="ro-RO"/>
        </w:rPr>
      </w:pPr>
    </w:p>
    <w:p w14:paraId="2343CEE6" w14:textId="77777777" w:rsidR="00B40F7C" w:rsidRPr="00620F21" w:rsidRDefault="00B40F7C" w:rsidP="00B40F7C">
      <w:pPr>
        <w:pStyle w:val="Style11"/>
        <w:spacing w:line="360" w:lineRule="auto"/>
        <w:jc w:val="both"/>
        <w:rPr>
          <w:b/>
          <w:bCs/>
          <w:iCs/>
          <w:lang w:val="ro-RO"/>
        </w:rPr>
      </w:pPr>
      <w:r w:rsidRPr="00620F21">
        <w:rPr>
          <w:b/>
          <w:bCs/>
          <w:lang w:val="ro-RO"/>
        </w:rPr>
        <w:t xml:space="preserve">Către: Autoritatea Contractantă – D.G.A.S.P.C. IALOMIȚA  </w:t>
      </w:r>
    </w:p>
    <w:p w14:paraId="7B651CC0" w14:textId="77777777" w:rsidR="00B40F7C" w:rsidRPr="00620F21" w:rsidRDefault="00B40F7C" w:rsidP="00B40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0CF1BA" w14:textId="04690A19" w:rsidR="00B40F7C" w:rsidRPr="00620F21" w:rsidRDefault="00B40F7C" w:rsidP="00B40F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20F21">
        <w:rPr>
          <w:rFonts w:ascii="Times New Roman" w:hAnsi="Times New Roman"/>
          <w:sz w:val="24"/>
          <w:szCs w:val="24"/>
        </w:rPr>
        <w:t>După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examinarea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Documentației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0F21">
        <w:rPr>
          <w:rFonts w:ascii="Times New Roman" w:hAnsi="Times New Roman"/>
          <w:sz w:val="24"/>
          <w:szCs w:val="24"/>
        </w:rPr>
        <w:t>atribuire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speță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Caietul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0F21">
        <w:rPr>
          <w:rFonts w:ascii="Times New Roman" w:hAnsi="Times New Roman"/>
          <w:sz w:val="24"/>
          <w:szCs w:val="24"/>
        </w:rPr>
        <w:t>sarcini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și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răspunsurile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autorității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contractante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0F21">
        <w:rPr>
          <w:rFonts w:ascii="Times New Roman" w:hAnsi="Times New Roman"/>
          <w:sz w:val="24"/>
          <w:szCs w:val="24"/>
        </w:rPr>
        <w:t>solicitările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0F21">
        <w:rPr>
          <w:rFonts w:ascii="Times New Roman" w:hAnsi="Times New Roman"/>
          <w:sz w:val="24"/>
          <w:szCs w:val="24"/>
        </w:rPr>
        <w:t>clarificări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referitoare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0F21">
        <w:rPr>
          <w:rFonts w:ascii="Times New Roman" w:hAnsi="Times New Roman"/>
          <w:sz w:val="24"/>
          <w:szCs w:val="24"/>
        </w:rPr>
        <w:t>documentația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0F21">
        <w:rPr>
          <w:rFonts w:ascii="Times New Roman" w:hAnsi="Times New Roman"/>
          <w:sz w:val="24"/>
          <w:szCs w:val="24"/>
        </w:rPr>
        <w:t>atribuire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</w:rPr>
        <w:t>publicate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cadrul</w:t>
      </w:r>
      <w:proofErr w:type="spellEnd"/>
      <w:r w:rsidR="00F77EE5"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77EE5" w:rsidRPr="00620F21">
        <w:rPr>
          <w:rFonts w:ascii="Times New Roman" w:hAnsi="Times New Roman"/>
          <w:bCs/>
          <w:sz w:val="24"/>
          <w:szCs w:val="24"/>
        </w:rPr>
        <w:t>Anunțului</w:t>
      </w:r>
      <w:proofErr w:type="spellEnd"/>
      <w:r w:rsidR="00F77EE5" w:rsidRPr="00620F2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F77EE5" w:rsidRPr="00620F21">
        <w:rPr>
          <w:rFonts w:ascii="Times New Roman" w:hAnsi="Times New Roman"/>
          <w:bCs/>
          <w:sz w:val="24"/>
          <w:szCs w:val="24"/>
        </w:rPr>
        <w:t>achiziție</w:t>
      </w:r>
      <w:proofErr w:type="spellEnd"/>
      <w:r w:rsidR="00F77EE5" w:rsidRPr="00620F21">
        <w:rPr>
          <w:rFonts w:ascii="Times New Roman" w:hAnsi="Times New Roman"/>
          <w:bCs/>
          <w:sz w:val="24"/>
          <w:szCs w:val="24"/>
        </w:rPr>
        <w:t xml:space="preserve"> nr. ……</w:t>
      </w:r>
      <w:proofErr w:type="gramStart"/>
      <w:r w:rsidR="00F77EE5" w:rsidRPr="00620F21">
        <w:rPr>
          <w:rFonts w:ascii="Times New Roman" w:hAnsi="Times New Roman"/>
          <w:bCs/>
          <w:sz w:val="24"/>
          <w:szCs w:val="24"/>
        </w:rPr>
        <w:t>…./</w:t>
      </w:r>
      <w:proofErr w:type="gramEnd"/>
      <w:r w:rsidR="00F77EE5" w:rsidRPr="00620F21">
        <w:rPr>
          <w:rFonts w:ascii="Times New Roman" w:hAnsi="Times New Roman"/>
          <w:bCs/>
          <w:sz w:val="24"/>
          <w:szCs w:val="24"/>
        </w:rPr>
        <w:t>…..: …</w:t>
      </w:r>
      <w:r w:rsidR="00FA0E02" w:rsidRPr="00620F21">
        <w:rPr>
          <w:rFonts w:ascii="Times New Roman" w:hAnsi="Times New Roman"/>
          <w:bCs/>
          <w:sz w:val="24"/>
          <w:szCs w:val="24"/>
        </w:rPr>
        <w:t>,</w:t>
      </w:r>
      <w:r w:rsidR="00FA0E02"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subsemnatul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, </w:t>
      </w:r>
      <w:r w:rsidR="00FA0E02" w:rsidRPr="00620F21">
        <w:rPr>
          <w:rFonts w:ascii="Times New Roman" w:hAnsi="Times New Roman"/>
          <w:bCs/>
          <w:sz w:val="24"/>
          <w:szCs w:val="24"/>
        </w:rPr>
        <w:t>……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reprezentant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împuternicit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al ............................................................. </w:t>
      </w:r>
      <w:r w:rsidRPr="00620F21">
        <w:rPr>
          <w:rFonts w:ascii="Times New Roman" w:hAnsi="Times New Roman"/>
          <w:bCs/>
          <w:i/>
          <w:sz w:val="24"/>
          <w:szCs w:val="24"/>
        </w:rPr>
        <w:t>[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numele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Ofertantului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individual/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membru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al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asocierii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subcontractantului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terțului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i/>
          <w:sz w:val="24"/>
          <w:szCs w:val="24"/>
        </w:rPr>
        <w:t>susținător</w:t>
      </w:r>
      <w:proofErr w:type="spellEnd"/>
      <w:r w:rsidRPr="00620F21">
        <w:rPr>
          <w:rFonts w:ascii="Times New Roman" w:hAnsi="Times New Roman"/>
          <w:bCs/>
          <w:i/>
          <w:sz w:val="24"/>
          <w:szCs w:val="24"/>
        </w:rPr>
        <w:t>]</w:t>
      </w:r>
      <w:r w:rsidRPr="00620F2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cazul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77EE5" w:rsidRPr="00620F21">
        <w:rPr>
          <w:rFonts w:ascii="Times New Roman" w:hAnsi="Times New Roman"/>
          <w:bCs/>
          <w:sz w:val="24"/>
          <w:szCs w:val="24"/>
        </w:rPr>
        <w:t>achizitiei</w:t>
      </w:r>
      <w:proofErr w:type="spellEnd"/>
      <w:r w:rsidR="00F77EE5"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77EE5" w:rsidRPr="00620F21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="00F77EE5"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având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ca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obiect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.....................................,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depunem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următoarea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</w:rPr>
        <w:t>Propunere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>:</w:t>
      </w:r>
    </w:p>
    <w:p w14:paraId="18A24FB4" w14:textId="77777777" w:rsidR="00B40F7C" w:rsidRPr="00620F21" w:rsidRDefault="00B40F7C" w:rsidP="00B40F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5D86BDB" w14:textId="52844A90" w:rsidR="00B40F7C" w:rsidRPr="00620F21" w:rsidRDefault="00B40F7C" w:rsidP="009F7D5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20F21">
        <w:rPr>
          <w:rFonts w:ascii="Times New Roman" w:hAnsi="Times New Roman"/>
          <w:b/>
          <w:sz w:val="24"/>
          <w:szCs w:val="24"/>
        </w:rPr>
        <w:t>Documentele</w:t>
      </w:r>
      <w:proofErr w:type="spellEnd"/>
      <w:r w:rsidRPr="00620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sz w:val="24"/>
          <w:szCs w:val="24"/>
        </w:rPr>
        <w:t>prezentate</w:t>
      </w:r>
      <w:proofErr w:type="spellEnd"/>
      <w:r w:rsidRPr="00620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20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Pr="00620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sz w:val="24"/>
          <w:szCs w:val="24"/>
        </w:rPr>
        <w:t>propunerii</w:t>
      </w:r>
      <w:proofErr w:type="spellEnd"/>
      <w:r w:rsidRPr="00620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sz w:val="24"/>
          <w:szCs w:val="24"/>
        </w:rPr>
        <w:t>tehnice</w:t>
      </w:r>
      <w:proofErr w:type="spellEnd"/>
      <w:r w:rsidRPr="00620F21">
        <w:rPr>
          <w:rFonts w:ascii="Times New Roman" w:hAnsi="Times New Roman"/>
          <w:b/>
          <w:sz w:val="24"/>
          <w:szCs w:val="24"/>
        </w:rPr>
        <w:t>:</w:t>
      </w:r>
    </w:p>
    <w:p w14:paraId="786EECED" w14:textId="77777777" w:rsidR="009F7D52" w:rsidRPr="00620F21" w:rsidRDefault="009F7D52" w:rsidP="009F7D52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AAE84A0" w14:textId="15AB58EC" w:rsidR="00B40F7C" w:rsidRPr="00620F21" w:rsidRDefault="00B40F7C" w:rsidP="00B40F7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20F21">
        <w:rPr>
          <w:rFonts w:ascii="Times New Roman" w:hAnsi="Times New Roman"/>
          <w:bCs/>
          <w:sz w:val="24"/>
          <w:szCs w:val="24"/>
        </w:rPr>
        <w:t>Propunerea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tehnică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are …….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pagini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(</w:t>
      </w:r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ATENTIE!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Documentele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din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cuprinsul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propunerii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tehnice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nu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vor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fi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numerotate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individual. Se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va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numerota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intreaga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propunere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tehnica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ca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fiind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un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>singur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  <w:u w:val="single"/>
        </w:rPr>
        <w:t xml:space="preserve"> document</w:t>
      </w:r>
      <w:r w:rsidRPr="00620F21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contine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urmatoarele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Cs/>
          <w:sz w:val="24"/>
          <w:szCs w:val="24"/>
        </w:rPr>
        <w:t>documente</w:t>
      </w:r>
      <w:proofErr w:type="spellEnd"/>
      <w:r w:rsidRPr="00620F21">
        <w:rPr>
          <w:rFonts w:ascii="Times New Roman" w:hAnsi="Times New Roman"/>
          <w:bCs/>
          <w:sz w:val="24"/>
          <w:szCs w:val="24"/>
        </w:rPr>
        <w:t>:</w:t>
      </w:r>
    </w:p>
    <w:p w14:paraId="697F223C" w14:textId="77777777" w:rsidR="009F7D52" w:rsidRPr="00620F21" w:rsidRDefault="009F7D52" w:rsidP="00B40F7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057"/>
        <w:gridCol w:w="3212"/>
      </w:tblGrid>
      <w:tr w:rsidR="00B40F7C" w:rsidRPr="00620F21" w14:paraId="0227F874" w14:textId="77777777" w:rsidTr="00B40F7C">
        <w:tc>
          <w:tcPr>
            <w:tcW w:w="314" w:type="pct"/>
            <w:shd w:val="clear" w:color="auto" w:fill="auto"/>
          </w:tcPr>
          <w:p w14:paraId="1422E6B0" w14:textId="77777777" w:rsidR="00B40F7C" w:rsidRPr="000358A6" w:rsidRDefault="00B40F7C" w:rsidP="00B40F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0358A6">
              <w:rPr>
                <w:rFonts w:ascii="Times New Roman" w:hAnsi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0358A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2" w:type="pct"/>
            <w:shd w:val="clear" w:color="auto" w:fill="auto"/>
          </w:tcPr>
          <w:p w14:paraId="19F8AB75" w14:textId="77777777" w:rsidR="00B40F7C" w:rsidRPr="000358A6" w:rsidRDefault="00B40F7C" w:rsidP="00B40F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358A6">
              <w:rPr>
                <w:rFonts w:ascii="Times New Roman" w:hAnsi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035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b/>
                <w:bCs/>
                <w:sz w:val="24"/>
                <w:szCs w:val="24"/>
              </w:rPr>
              <w:t>documentului</w:t>
            </w:r>
            <w:proofErr w:type="spellEnd"/>
          </w:p>
        </w:tc>
        <w:tc>
          <w:tcPr>
            <w:tcW w:w="1624" w:type="pct"/>
            <w:shd w:val="clear" w:color="auto" w:fill="auto"/>
          </w:tcPr>
          <w:p w14:paraId="73D65FD9" w14:textId="77777777" w:rsidR="00B40F7C" w:rsidRPr="000358A6" w:rsidRDefault="00B40F7C" w:rsidP="00B40F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358A6">
              <w:rPr>
                <w:rFonts w:ascii="Times New Roman" w:hAnsi="Times New Roman"/>
                <w:b/>
                <w:bCs/>
                <w:sz w:val="24"/>
                <w:szCs w:val="24"/>
              </w:rPr>
              <w:t>Pagina</w:t>
            </w:r>
            <w:proofErr w:type="spellEnd"/>
          </w:p>
        </w:tc>
      </w:tr>
      <w:tr w:rsidR="00B40F7C" w:rsidRPr="00620F21" w14:paraId="7FEE48CA" w14:textId="77777777" w:rsidTr="00B40F7C">
        <w:tc>
          <w:tcPr>
            <w:tcW w:w="314" w:type="pct"/>
            <w:shd w:val="clear" w:color="auto" w:fill="auto"/>
          </w:tcPr>
          <w:p w14:paraId="52732DEA" w14:textId="77777777" w:rsidR="00B40F7C" w:rsidRPr="000358A6" w:rsidRDefault="00B40F7C" w:rsidP="00B40F7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8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2" w:type="pct"/>
            <w:shd w:val="clear" w:color="auto" w:fill="auto"/>
          </w:tcPr>
          <w:p w14:paraId="27B5578F" w14:textId="77777777" w:rsidR="00B40F7C" w:rsidRPr="000358A6" w:rsidRDefault="00B40F7C" w:rsidP="00B40F7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8A6">
              <w:rPr>
                <w:rFonts w:ascii="Times New Roman" w:hAnsi="Times New Roman"/>
                <w:b/>
                <w:bCs/>
                <w:sz w:val="24"/>
                <w:szCs w:val="24"/>
              </w:rPr>
              <w:t>…………..</w:t>
            </w:r>
          </w:p>
        </w:tc>
        <w:tc>
          <w:tcPr>
            <w:tcW w:w="1624" w:type="pct"/>
            <w:shd w:val="clear" w:color="auto" w:fill="auto"/>
          </w:tcPr>
          <w:p w14:paraId="72ECC27E" w14:textId="77777777" w:rsidR="00B40F7C" w:rsidRPr="000358A6" w:rsidRDefault="00B40F7C" w:rsidP="00B40F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358A6">
              <w:rPr>
                <w:rFonts w:ascii="Times New Roman" w:hAnsi="Times New Roman"/>
                <w:bCs/>
                <w:sz w:val="24"/>
                <w:szCs w:val="24"/>
              </w:rPr>
              <w:t>pg</w:t>
            </w:r>
            <w:proofErr w:type="spellEnd"/>
            <w:r w:rsidRPr="000358A6">
              <w:rPr>
                <w:rFonts w:ascii="Times New Roman" w:hAnsi="Times New Roman"/>
                <w:bCs/>
                <w:sz w:val="24"/>
                <w:szCs w:val="24"/>
              </w:rPr>
              <w:t xml:space="preserve"> …. </w:t>
            </w:r>
            <w:proofErr w:type="spellStart"/>
            <w:r w:rsidRPr="000358A6">
              <w:rPr>
                <w:rFonts w:ascii="Times New Roman" w:hAnsi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0358A6">
              <w:rPr>
                <w:rFonts w:ascii="Times New Roman" w:hAnsi="Times New Roman"/>
                <w:bCs/>
                <w:sz w:val="24"/>
                <w:szCs w:val="24"/>
              </w:rPr>
              <w:t xml:space="preserve"> de la pg. … la pg. …</w:t>
            </w:r>
          </w:p>
        </w:tc>
      </w:tr>
    </w:tbl>
    <w:p w14:paraId="736B78AC" w14:textId="77777777" w:rsidR="00B40F7C" w:rsidRPr="000358A6" w:rsidRDefault="00B40F7C" w:rsidP="00B40F7C">
      <w:pPr>
        <w:rPr>
          <w:rFonts w:ascii="Times New Roman" w:hAnsi="Times New Roman"/>
          <w:b/>
          <w:bCs/>
          <w:sz w:val="24"/>
          <w:szCs w:val="24"/>
        </w:rPr>
      </w:pPr>
    </w:p>
    <w:p w14:paraId="55588B07" w14:textId="77777777" w:rsidR="009F7D52" w:rsidRPr="00620F21" w:rsidRDefault="009F7D52" w:rsidP="00B40F7C">
      <w:pPr>
        <w:rPr>
          <w:rFonts w:ascii="Times New Roman" w:hAnsi="Times New Roman"/>
          <w:b/>
          <w:bCs/>
          <w:sz w:val="24"/>
          <w:szCs w:val="24"/>
        </w:rPr>
      </w:pPr>
    </w:p>
    <w:p w14:paraId="16D7821C" w14:textId="77777777" w:rsidR="009F7D52" w:rsidRPr="00620F21" w:rsidRDefault="009F7D52" w:rsidP="00B40F7C">
      <w:pPr>
        <w:rPr>
          <w:rFonts w:ascii="Times New Roman" w:hAnsi="Times New Roman"/>
          <w:b/>
          <w:bCs/>
          <w:sz w:val="24"/>
          <w:szCs w:val="24"/>
        </w:rPr>
      </w:pPr>
    </w:p>
    <w:p w14:paraId="7DAEEFDB" w14:textId="77777777" w:rsidR="009F7D52" w:rsidRPr="00620F21" w:rsidRDefault="009F7D52" w:rsidP="00B40F7C">
      <w:pPr>
        <w:rPr>
          <w:rFonts w:ascii="Times New Roman" w:hAnsi="Times New Roman"/>
          <w:b/>
          <w:bCs/>
          <w:sz w:val="24"/>
          <w:szCs w:val="24"/>
        </w:rPr>
      </w:pPr>
    </w:p>
    <w:p w14:paraId="6E8A7409" w14:textId="77777777" w:rsidR="009F7D52" w:rsidRPr="00620F21" w:rsidRDefault="009F7D52" w:rsidP="00B40F7C">
      <w:pPr>
        <w:rPr>
          <w:rFonts w:ascii="Times New Roman" w:hAnsi="Times New Roman"/>
          <w:b/>
          <w:bCs/>
          <w:sz w:val="24"/>
          <w:szCs w:val="24"/>
        </w:rPr>
      </w:pPr>
    </w:p>
    <w:p w14:paraId="1ACB2BFC" w14:textId="77777777" w:rsidR="009F7D52" w:rsidRPr="00620F21" w:rsidRDefault="009F7D52" w:rsidP="00B40F7C">
      <w:pPr>
        <w:rPr>
          <w:rFonts w:ascii="Times New Roman" w:hAnsi="Times New Roman"/>
          <w:b/>
          <w:bCs/>
          <w:sz w:val="24"/>
          <w:szCs w:val="24"/>
        </w:rPr>
      </w:pPr>
    </w:p>
    <w:p w14:paraId="7D015218" w14:textId="5092621F" w:rsidR="00B40F7C" w:rsidRPr="00620F21" w:rsidRDefault="00B40F7C" w:rsidP="00B40F7C">
      <w:pPr>
        <w:rPr>
          <w:rFonts w:ascii="Times New Roman" w:hAnsi="Times New Roman"/>
          <w:b/>
          <w:bCs/>
          <w:sz w:val="24"/>
          <w:szCs w:val="24"/>
        </w:rPr>
      </w:pPr>
      <w:r w:rsidRPr="00620F21">
        <w:rPr>
          <w:rFonts w:ascii="Times New Roman" w:hAnsi="Times New Roman"/>
          <w:b/>
          <w:bCs/>
          <w:sz w:val="24"/>
          <w:szCs w:val="24"/>
        </w:rPr>
        <w:t>2.</w:t>
      </w:r>
      <w:r w:rsidR="00A74CB0" w:rsidRPr="00620F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</w:rPr>
        <w:t>Tabelul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</w:rPr>
        <w:t>corespondență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</w:rPr>
        <w:t>între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</w:rPr>
        <w:t>propunerea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</w:rPr>
        <w:t>tehnică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</w:rPr>
        <w:t>cerințele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</w:rPr>
        <w:t>caietului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620F21">
        <w:rPr>
          <w:rFonts w:ascii="Times New Roman" w:hAnsi="Times New Roman"/>
          <w:b/>
          <w:bCs/>
          <w:sz w:val="24"/>
          <w:szCs w:val="24"/>
        </w:rPr>
        <w:t>sarcini</w:t>
      </w:r>
      <w:proofErr w:type="spellEnd"/>
      <w:r w:rsidRPr="00620F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1"/>
        <w:gridCol w:w="4939"/>
      </w:tblGrid>
      <w:tr w:rsidR="00B40F7C" w:rsidRPr="00620F21" w14:paraId="0190D07E" w14:textId="77777777" w:rsidTr="000A56D3">
        <w:trPr>
          <w:cantSplit/>
          <w:trHeight w:val="914"/>
        </w:trPr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B76D69" w14:textId="77777777" w:rsidR="00B40F7C" w:rsidRPr="00620F21" w:rsidRDefault="00B40F7C" w:rsidP="000A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F21">
              <w:rPr>
                <w:rFonts w:ascii="Times New Roman" w:hAnsi="Times New Roman"/>
                <w:b/>
                <w:sz w:val="24"/>
                <w:szCs w:val="24"/>
              </w:rPr>
              <w:t xml:space="preserve">CERINȚE DIN CAIETUL DE SARCINI </w:t>
            </w: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ED3760" w14:textId="77777777" w:rsidR="00B40F7C" w:rsidRPr="00620F21" w:rsidRDefault="00B40F7C" w:rsidP="000A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F21">
              <w:rPr>
                <w:rFonts w:ascii="Times New Roman" w:hAnsi="Times New Roman"/>
                <w:b/>
                <w:sz w:val="24"/>
                <w:szCs w:val="24"/>
              </w:rPr>
              <w:t>PROPUNERE TEHNICĂ</w:t>
            </w:r>
          </w:p>
          <w:p w14:paraId="021BFD1F" w14:textId="77777777" w:rsidR="00ED2CC7" w:rsidRPr="00620F21" w:rsidRDefault="00B40F7C" w:rsidP="00E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21">
              <w:rPr>
                <w:rFonts w:ascii="Times New Roman" w:hAnsi="Times New Roman"/>
                <w:b/>
                <w:sz w:val="24"/>
                <w:szCs w:val="24"/>
              </w:rPr>
              <w:t>(MODALITATEA DE INDEPLINIRE)</w:t>
            </w:r>
            <w:r w:rsidR="00ED2CC7"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BC1023" w14:textId="258BDFF8" w:rsidR="00ED2CC7" w:rsidRPr="00620F21" w:rsidRDefault="00ED2CC7" w:rsidP="00E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21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indică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C3CD5B" w14:textId="65222BD1" w:rsidR="00ED2CC7" w:rsidRPr="00620F21" w:rsidRDefault="00ED2CC7" w:rsidP="00E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modul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concret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îndeplinire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cerinţelor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A88" w:rsidRPr="00620F21">
              <w:rPr>
                <w:rFonts w:ascii="Times New Roman" w:hAnsi="Times New Roman"/>
                <w:sz w:val="24"/>
                <w:szCs w:val="24"/>
              </w:rPr>
              <w:t>tinandu</w:t>
            </w:r>
            <w:proofErr w:type="spellEnd"/>
            <w:r w:rsidR="00897A88" w:rsidRPr="00620F21">
              <w:rPr>
                <w:rFonts w:ascii="Times New Roman" w:hAnsi="Times New Roman"/>
                <w:sz w:val="24"/>
                <w:szCs w:val="24"/>
              </w:rPr>
              <w:t xml:space="preserve">-se </w:t>
            </w:r>
            <w:proofErr w:type="spellStart"/>
            <w:r w:rsidR="00897A88" w:rsidRPr="00620F21">
              <w:rPr>
                <w:rFonts w:ascii="Times New Roman" w:hAnsi="Times New Roman"/>
                <w:sz w:val="24"/>
                <w:szCs w:val="24"/>
              </w:rPr>
              <w:t>cont</w:t>
            </w:r>
            <w:proofErr w:type="spellEnd"/>
            <w:r w:rsidR="00897A88" w:rsidRPr="00620F2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897A88" w:rsidRPr="00620F21">
              <w:rPr>
                <w:rFonts w:ascii="Times New Roman" w:hAnsi="Times New Roman"/>
                <w:sz w:val="24"/>
                <w:szCs w:val="24"/>
              </w:rPr>
              <w:t>prevederile</w:t>
            </w:r>
            <w:proofErr w:type="spellEnd"/>
            <w:r w:rsidR="00897A88" w:rsidRPr="00620F21">
              <w:rPr>
                <w:rFonts w:ascii="Times New Roman" w:hAnsi="Times New Roman"/>
                <w:sz w:val="24"/>
                <w:szCs w:val="24"/>
              </w:rPr>
              <w:t xml:space="preserve"> cap. VIII, XIX </w:t>
            </w:r>
            <w:proofErr w:type="spellStart"/>
            <w:r w:rsidR="00897A88" w:rsidRPr="00620F21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897A88" w:rsidRPr="00620F21">
              <w:rPr>
                <w:rFonts w:ascii="Times New Roman" w:hAnsi="Times New Roman"/>
                <w:sz w:val="24"/>
                <w:szCs w:val="24"/>
              </w:rPr>
              <w:t xml:space="preserve"> X din </w:t>
            </w:r>
            <w:proofErr w:type="spellStart"/>
            <w:r w:rsidR="00897A88" w:rsidRPr="00620F21">
              <w:rPr>
                <w:rFonts w:ascii="Times New Roman" w:hAnsi="Times New Roman"/>
                <w:sz w:val="24"/>
                <w:szCs w:val="24"/>
              </w:rPr>
              <w:t>caietul</w:t>
            </w:r>
            <w:proofErr w:type="spellEnd"/>
            <w:r w:rsidR="00897A88" w:rsidRPr="00620F2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897A88" w:rsidRPr="00620F21">
              <w:rPr>
                <w:rFonts w:ascii="Times New Roman" w:hAnsi="Times New Roman"/>
                <w:sz w:val="24"/>
                <w:szCs w:val="24"/>
              </w:rPr>
              <w:t>sarcini</w:t>
            </w:r>
            <w:proofErr w:type="spellEnd"/>
            <w:r w:rsidR="00370A25" w:rsidRPr="00620F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A9F034" w14:textId="77777777" w:rsidR="00ED2CC7" w:rsidRPr="00620F21" w:rsidRDefault="00ED2CC7" w:rsidP="00ED2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Oferta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va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cuprinde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referiri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toate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condițiile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solicitate,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redactate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concis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și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obiect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astfel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încât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să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reiasă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claritate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și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fără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echivoc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dacă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fiecare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dintre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ele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este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îndeplinită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sau</w:t>
            </w:r>
            <w:proofErr w:type="spellEnd"/>
            <w:r w:rsidRPr="00620F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nu. </w:t>
            </w:r>
          </w:p>
          <w:p w14:paraId="5170D40E" w14:textId="77777777" w:rsidR="00ED2CC7" w:rsidRPr="00620F21" w:rsidRDefault="00ED2CC7" w:rsidP="00ED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b/>
                <w:sz w:val="24"/>
                <w:szCs w:val="24"/>
              </w:rPr>
              <w:t>Atentie</w:t>
            </w:r>
            <w:proofErr w:type="spellEnd"/>
            <w:r w:rsidRPr="00620F21">
              <w:rPr>
                <w:rFonts w:ascii="Times New Roman" w:hAnsi="Times New Roman"/>
                <w:b/>
                <w:sz w:val="24"/>
                <w:szCs w:val="24"/>
              </w:rPr>
              <w:t xml:space="preserve">!!! </w:t>
            </w:r>
          </w:p>
          <w:p w14:paraId="7083FCC4" w14:textId="22F0E088" w:rsidR="00ED2CC7" w:rsidRPr="00620F21" w:rsidRDefault="00ED2CC7" w:rsidP="00ED2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F21">
              <w:rPr>
                <w:rFonts w:ascii="Times New Roman" w:hAnsi="Times New Roman"/>
                <w:sz w:val="24"/>
                <w:szCs w:val="24"/>
              </w:rPr>
              <w:t xml:space="preserve">- Nu se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accepta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formulări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simple</w:t>
            </w:r>
            <w:r w:rsidR="00F51259" w:rsidRPr="00620F21">
              <w:rPr>
                <w:rFonts w:ascii="Times New Roman" w:hAnsi="Times New Roman"/>
                <w:sz w:val="24"/>
                <w:szCs w:val="24"/>
              </w:rPr>
              <w:t>,</w:t>
            </w:r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fără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detaliere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1E07" w:rsidRPr="00620F21">
              <w:rPr>
                <w:rFonts w:ascii="Times New Roman" w:hAnsi="Times New Roman"/>
                <w:sz w:val="24"/>
                <w:szCs w:val="24"/>
              </w:rPr>
              <w:t>Ex:</w:t>
            </w:r>
            <w:r w:rsidR="00AD1E07" w:rsidRPr="00620F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D1E07" w:rsidRPr="00620F21">
              <w:rPr>
                <w:rFonts w:ascii="Times New Roman" w:hAnsi="Times New Roman"/>
                <w:i/>
                <w:sz w:val="24"/>
                <w:szCs w:val="24"/>
              </w:rPr>
              <w:t>Inteles</w:t>
            </w:r>
            <w:proofErr w:type="spellEnd"/>
            <w:r w:rsidRPr="00620F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620F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i/>
                <w:sz w:val="24"/>
                <w:szCs w:val="24"/>
              </w:rPr>
              <w:t>asumat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20F21">
              <w:rPr>
                <w:rFonts w:ascii="Times New Roman" w:hAnsi="Times New Roman"/>
                <w:i/>
                <w:sz w:val="24"/>
                <w:szCs w:val="24"/>
              </w:rPr>
              <w:t>Da / Nu / etc.</w:t>
            </w:r>
          </w:p>
          <w:p w14:paraId="1284E9AF" w14:textId="77777777" w:rsidR="00ED2CC7" w:rsidRPr="00620F21" w:rsidRDefault="00ED2CC7" w:rsidP="00E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21">
              <w:rPr>
                <w:rFonts w:ascii="Times New Roman" w:hAnsi="Times New Roman"/>
                <w:sz w:val="24"/>
                <w:szCs w:val="24"/>
              </w:rPr>
              <w:t xml:space="preserve">- In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cazul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parametrilor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indica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exacta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unitatea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masura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(nu se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accepta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sub forma max/min/interval)</w:t>
            </w:r>
          </w:p>
          <w:p w14:paraId="68723CBB" w14:textId="1005A96E" w:rsidR="00B40F7C" w:rsidRPr="00620F21" w:rsidRDefault="00B40F7C" w:rsidP="000A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92" w:rsidRPr="00620F21" w14:paraId="119D5B99" w14:textId="77777777" w:rsidTr="000A56D3">
        <w:trPr>
          <w:cantSplit/>
          <w:trHeight w:val="1561"/>
        </w:trPr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514AF" w14:textId="3A615F62" w:rsidR="00B41B92" w:rsidRPr="00620F21" w:rsidRDefault="00F93AA4" w:rsidP="000A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Elaborarea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documentaţiilor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necesare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obţinerea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/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prelungirea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avizelor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acordurilor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autorizaţiilor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studiilor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solicitate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necesare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vederea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obţinerii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autorizaţiei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construire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derulării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investiţiei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faza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P.T.,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inclusiv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obţinerea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acestora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avize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amplasament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avize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racordare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utilităţi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studii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soluţie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autorizaţii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construire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/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desfiinţare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autorizări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ISCIR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puneri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funcţiune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planuri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urbanistice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, etc.).</w:t>
            </w: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75038" w14:textId="77777777" w:rsidR="00B41B92" w:rsidRPr="00620F21" w:rsidRDefault="00B41B92" w:rsidP="000A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AA4" w:rsidRPr="00620F21" w14:paraId="61F0D507" w14:textId="77777777" w:rsidTr="00147C83">
        <w:trPr>
          <w:cantSplit/>
          <w:trHeight w:val="839"/>
        </w:trPr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4A9AF" w14:textId="6DA813AE" w:rsidR="00F93AA4" w:rsidRPr="00620F21" w:rsidRDefault="000D327E" w:rsidP="000A56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Elaborarea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autorizarea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executării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construire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(P.A.C/D.T.A.C.)</w:t>
            </w: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E85D3" w14:textId="77777777" w:rsidR="00F93AA4" w:rsidRPr="00620F21" w:rsidRDefault="00F93AA4" w:rsidP="000A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7E" w:rsidRPr="00620F21" w14:paraId="1F65054C" w14:textId="77777777" w:rsidTr="00147C83">
        <w:trPr>
          <w:cantSplit/>
          <w:trHeight w:val="596"/>
        </w:trPr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C1D84" w14:textId="1D9A2B00" w:rsidR="000D327E" w:rsidRPr="00620F21" w:rsidRDefault="000D327E" w:rsidP="000A56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Elaborarea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execuţie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P.Th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.),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detaliilor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execuţie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(D.E.)</w:t>
            </w: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54C82" w14:textId="77777777" w:rsidR="000D327E" w:rsidRPr="00620F21" w:rsidRDefault="000D327E" w:rsidP="000A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7E" w:rsidRPr="00620F21" w14:paraId="1624C06F" w14:textId="77777777" w:rsidTr="00147C83">
        <w:trPr>
          <w:cantSplit/>
          <w:trHeight w:val="1136"/>
        </w:trPr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CB74F" w14:textId="4D9D37E5" w:rsidR="000D327E" w:rsidRPr="00620F21" w:rsidRDefault="00B1015D" w:rsidP="00147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Verificarea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inclusiv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tuturor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detaliilor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executie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in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conformitate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cu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exigentele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prevazute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legislatia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in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vigoare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care se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face cu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verificatori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atestati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contractati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platiti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catre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ofertant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cu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avizul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prealabil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al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beneficiarului</w:t>
            </w:r>
            <w:proofErr w:type="spellEnd"/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1180F" w14:textId="77777777" w:rsidR="000D327E" w:rsidRPr="00620F21" w:rsidRDefault="000D327E" w:rsidP="000A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7E" w:rsidRPr="00620F21" w14:paraId="4C56FE36" w14:textId="77777777" w:rsidTr="00E215FD">
        <w:trPr>
          <w:trHeight w:val="1561"/>
        </w:trPr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AFCBB" w14:textId="77777777" w:rsidR="00F648F2" w:rsidRPr="00620F21" w:rsidRDefault="00F648F2" w:rsidP="00F6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Asistenţă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pe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toată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perioada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derulare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investiţiei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:</w:t>
            </w:r>
          </w:p>
          <w:p w14:paraId="291E8E77" w14:textId="77777777" w:rsidR="00F648F2" w:rsidRPr="00620F21" w:rsidRDefault="00F648F2" w:rsidP="00F6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-</w:t>
            </w: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ab/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Asistență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pe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parcursul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execuţiei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investiţie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cuprinzând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perioada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execuție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până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semnarea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fără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obiecțiuni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procesului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verbal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recepție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terminarea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)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și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perioada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garanție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incluzând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perioada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notificare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defectelor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până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semnarea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procesului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verbal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recepție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finală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semnat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fără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obiecțiuni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);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Dispoziţii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şantier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note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renunţare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note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comandă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lastRenderedPageBreak/>
              <w:t>suplimentare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soluţii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termenul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solicitat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autoritatea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contractantă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semnate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proiectantul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specialitate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verificator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expertul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rezistenţă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dacă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este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cazul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ulterior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predat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către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diriginţii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şantier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autoritatea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contractantă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executant.</w:t>
            </w:r>
          </w:p>
          <w:p w14:paraId="144C40BA" w14:textId="77777777" w:rsidR="00F648F2" w:rsidRPr="00620F21" w:rsidRDefault="00F648F2" w:rsidP="00F6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-</w:t>
            </w: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ab/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Asistenţa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participarea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proiectantului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fazele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incluse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programul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control al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execuţie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avizat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către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Inspectoratul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Stat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Construcţii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raport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pe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specialităţi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privind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ab/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calitatea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inspectate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întocmit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fiecare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fază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determinantă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termenul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solicitat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autoritatea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contractantă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.</w:t>
            </w:r>
          </w:p>
          <w:p w14:paraId="4C5BDCB6" w14:textId="77777777" w:rsidR="00F648F2" w:rsidRPr="00620F21" w:rsidRDefault="00F648F2" w:rsidP="00F6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-</w:t>
            </w: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ab/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Asistenţa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prin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răspuns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solicitările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clarificări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pe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perioada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desfăşurării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procedurii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achiziție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publică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atat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in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perioada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depunere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ofertelor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cat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perioada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evaluării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ofertelor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primite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cu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încadrare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termenul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solicitat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momentul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comunicării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solicitării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către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autoritatea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contractantă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dacă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este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cazul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.</w:t>
            </w:r>
          </w:p>
          <w:p w14:paraId="7B2F1458" w14:textId="00F302F4" w:rsidR="00F648F2" w:rsidRPr="00620F21" w:rsidRDefault="00F648F2" w:rsidP="00F6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-</w:t>
            </w: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ab/>
            </w:r>
            <w:proofErr w:type="spellStart"/>
            <w:r w:rsidR="00C018A4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Intocmirea</w:t>
            </w:r>
            <w:proofErr w:type="spellEnd"/>
            <w:r w:rsidR="00C018A4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Referatel</w:t>
            </w:r>
            <w:r w:rsidR="00C018A4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necesare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recepţiei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unor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părţi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/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obiecte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din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construcţie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condiţiile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prevederilor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legale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vigoare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termen de 5 (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cinci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)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zile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calendaristice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momentul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comunicării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solicitării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;</w:t>
            </w:r>
          </w:p>
          <w:p w14:paraId="737626DC" w14:textId="77777777" w:rsidR="00410319" w:rsidRPr="00620F21" w:rsidRDefault="00F648F2" w:rsidP="00F6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-</w:t>
            </w: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ab/>
            </w:r>
            <w:proofErr w:type="spellStart"/>
            <w:r w:rsidR="00C018A4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Intocmirea</w:t>
            </w:r>
            <w:proofErr w:type="spellEnd"/>
            <w:r w:rsidR="00C018A4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Referatel</w:t>
            </w:r>
            <w:r w:rsidR="00C018A4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necesare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efectuarea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recepţiei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terminarea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întocmite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proiectanţi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specialitate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, cu</w:t>
            </w:r>
          </w:p>
          <w:p w14:paraId="582C7931" w14:textId="4096C7A7" w:rsidR="00F648F2" w:rsidRPr="00620F21" w:rsidRDefault="00F648F2" w:rsidP="00F6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privire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ab/>
              <w:t xml:space="preserve">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modul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care au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fost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executate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termen de 5 (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cinci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)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zile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calendaristice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momentul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comunicării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solicitării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;</w:t>
            </w:r>
          </w:p>
          <w:p w14:paraId="3D322524" w14:textId="59DDA29B" w:rsidR="00F648F2" w:rsidRPr="00620F21" w:rsidRDefault="00F648F2" w:rsidP="00F6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-</w:t>
            </w: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ab/>
            </w:r>
            <w:proofErr w:type="spellStart"/>
            <w:r w:rsidR="0024359A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Proiectantul</w:t>
            </w:r>
            <w:proofErr w:type="spellEnd"/>
            <w:r w:rsidR="0024359A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59A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trebuie</w:t>
            </w:r>
            <w:proofErr w:type="spellEnd"/>
            <w:r w:rsidR="0024359A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59A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="0024359A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59A"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colaboreze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cu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executantul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întocmirea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Cărții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construcţiei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întocmită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predată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autorităţii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contractante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pe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măsura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elaborării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capitolul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A: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Documentaţia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privind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informaţiile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necesare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capitolele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B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C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capitolul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D: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Documentaţia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privind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exploatarea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întreţinerea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repararea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urmărirea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comportării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timp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post-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utilizarea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construcţiei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termen de 7 (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şapte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)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zile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calendaristice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înainte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data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efectuării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recepţiei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terminarea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;</w:t>
            </w:r>
          </w:p>
          <w:p w14:paraId="159765C4" w14:textId="47C7B5D6" w:rsidR="000D327E" w:rsidRPr="00620F21" w:rsidRDefault="00F648F2" w:rsidP="00F6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-</w:t>
            </w: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ab/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Participarea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cadrul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recepţiei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terminarea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.</w:t>
            </w: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7C254" w14:textId="77777777" w:rsidR="000D327E" w:rsidRPr="00620F21" w:rsidRDefault="000D327E" w:rsidP="000A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B4D" w:rsidRPr="00620F21" w14:paraId="50C9E291" w14:textId="77777777" w:rsidTr="00E215FD">
        <w:trPr>
          <w:trHeight w:val="1561"/>
        </w:trPr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E7DBD" w14:textId="7277B2BB" w:rsidR="00D60B4D" w:rsidRPr="00620F21" w:rsidRDefault="00D60B4D" w:rsidP="00D6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ab/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Operatorul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economic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interesat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trebuie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să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nominalizeze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personalul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responsabil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activităţile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menţionate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capitolul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IV</w:t>
            </w:r>
            <w:r w:rsidR="004A2B75" w:rsidRPr="00620F21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 din Caietul de sarcini</w:t>
            </w: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.</w:t>
            </w: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ab/>
            </w: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ab/>
            </w: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ab/>
            </w: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ab/>
            </w: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ab/>
            </w: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ab/>
            </w: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ab/>
            </w: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ab/>
            </w: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ab/>
            </w:r>
          </w:p>
          <w:p w14:paraId="31AA6AA4" w14:textId="23763A30" w:rsidR="00D60B4D" w:rsidRPr="00620F21" w:rsidRDefault="00D60B4D" w:rsidP="00D60B4D">
            <w:pPr>
              <w:autoSpaceDE w:val="0"/>
              <w:autoSpaceDN w:val="0"/>
              <w:adjustRightInd w:val="0"/>
              <w:spacing w:after="165" w:line="254" w:lineRule="auto"/>
              <w:ind w:left="135" w:firstLine="720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lastRenderedPageBreak/>
              <w:t>Echipa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>prezentată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>trebuie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>să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 xml:space="preserve"> fie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>alcătuită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>cel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>puţin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 xml:space="preserve"> </w:t>
            </w:r>
            <w:r w:rsidR="003E50AE"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 xml:space="preserve">din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>următorii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 xml:space="preserve"> </w:t>
            </w:r>
            <w:bookmarkStart w:id="12" w:name="_Hlk65135326"/>
            <w:bookmarkEnd w:id="12"/>
            <w:proofErr w:type="spellStart"/>
            <w:r w:rsidRPr="00620F21">
              <w:rPr>
                <w:rFonts w:ascii="Times New Roman" w:eastAsia="Calibri" w:hAnsi="Times New Roman"/>
                <w:color w:val="000000"/>
                <w:spacing w:val="-15"/>
                <w:w w:val="105"/>
                <w:sz w:val="24"/>
                <w:szCs w:val="24"/>
                <w:lang w:val="x-none"/>
              </w:rPr>
              <w:t>s</w:t>
            </w: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pecialişti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cheie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care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răspund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efectiv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realizarea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proceselor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execuţie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:</w:t>
            </w:r>
          </w:p>
          <w:p w14:paraId="4EE0B6C6" w14:textId="77777777" w:rsidR="00852B38" w:rsidRPr="00620F21" w:rsidRDefault="00852B38" w:rsidP="00852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-</w:t>
            </w:r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ab/>
              <w:t xml:space="preserve">Arhitect – cu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drept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semnătură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emis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Ordinul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Arhitecților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din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România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și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experiență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ca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arhitect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cel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puțin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un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proiect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similar;</w:t>
            </w:r>
          </w:p>
          <w:p w14:paraId="1DD0A3B3" w14:textId="77777777" w:rsidR="00852B38" w:rsidRPr="00620F21" w:rsidRDefault="00852B38" w:rsidP="00852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-</w:t>
            </w:r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ab/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Inginer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structuri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rezistenta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constructii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civile – cu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diplomă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licență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/similar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potrivit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domeniului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specialitate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și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experiență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cel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puțin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un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proiect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similar; </w:t>
            </w:r>
          </w:p>
          <w:p w14:paraId="6824BCC0" w14:textId="77777777" w:rsidR="00852B38" w:rsidRPr="00620F21" w:rsidRDefault="00852B38" w:rsidP="0085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-</w:t>
            </w:r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ab/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Inginer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proiectant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specializarea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instalaţii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electrice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– cu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autorizare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ANRE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și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experiență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cel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puțin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un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proiect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similar;</w:t>
            </w:r>
          </w:p>
          <w:p w14:paraId="64DB47E9" w14:textId="686049AA" w:rsidR="00D60B4D" w:rsidRPr="00620F21" w:rsidRDefault="00852B38" w:rsidP="00851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-</w:t>
            </w:r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ab/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Inginer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proiectant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specializarea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instalaţii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– cu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diplomă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licență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/similar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potrivit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domeniului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specialitate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și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experiență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cel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puțin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un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proiect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similar</w:t>
            </w:r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ab/>
            </w:r>
          </w:p>
          <w:p w14:paraId="2A330BFC" w14:textId="77777777" w:rsidR="00852B38" w:rsidRPr="00620F21" w:rsidRDefault="00D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ab/>
            </w:r>
          </w:p>
          <w:p w14:paraId="4B6299AC" w14:textId="2AF7D919" w:rsidR="00D60B4D" w:rsidRPr="00620F21" w:rsidRDefault="00D60B4D" w:rsidP="00D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La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propunerea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tehnică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ofertanții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vor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ataşa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:</w:t>
            </w:r>
          </w:p>
          <w:p w14:paraId="0150678E" w14:textId="77777777" w:rsidR="00F52532" w:rsidRPr="00620F21" w:rsidRDefault="00F52532" w:rsidP="00D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</w:p>
          <w:p w14:paraId="5E9121F2" w14:textId="45C1B7F3" w:rsidR="00CA4A66" w:rsidRPr="00620F21" w:rsidRDefault="00CA4A66" w:rsidP="00D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- </w:t>
            </w:r>
            <w:bookmarkStart w:id="13" w:name="_Hlk78272925"/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Dupa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caz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diplome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autorizatii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, document din </w:t>
            </w:r>
            <w:proofErr w:type="gram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care</w:t>
            </w:r>
            <w:proofErr w:type="gram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sa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reiasa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dreptul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semnatura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al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arhitectului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.</w:t>
            </w:r>
          </w:p>
          <w:p w14:paraId="20AE4822" w14:textId="442C6F5C" w:rsidR="00D60B4D" w:rsidRPr="00620F21" w:rsidRDefault="00D60B4D" w:rsidP="00D6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  <w:lang w:val="x-none"/>
              </w:rPr>
            </w:pPr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- Curriculum Vitae al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specialiştilor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, cu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includerea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cerințelor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specificate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mai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sus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și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precizarea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</w:t>
            </w:r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a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cel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putin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unui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proiect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similar la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elaborarea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cărora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au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participat</w:t>
            </w:r>
            <w:proofErr w:type="spellEnd"/>
            <w:r w:rsidR="002A25BC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(</w:t>
            </w:r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din </w:t>
            </w:r>
            <w:proofErr w:type="spellStart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proiectul</w:t>
            </w:r>
            <w:proofErr w:type="spellEnd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mentionat</w:t>
            </w:r>
            <w:proofErr w:type="spellEnd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trebuie</w:t>
            </w:r>
            <w:proofErr w:type="spellEnd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sa</w:t>
            </w:r>
            <w:proofErr w:type="spellEnd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reiasa</w:t>
            </w:r>
            <w:proofErr w:type="spellEnd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experienta</w:t>
            </w:r>
            <w:proofErr w:type="spellEnd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similara</w:t>
            </w:r>
            <w:proofErr w:type="spellEnd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pentru</w:t>
            </w:r>
            <w:proofErr w:type="spellEnd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A25BC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poziti</w:t>
            </w:r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a</w:t>
            </w:r>
            <w:proofErr w:type="spellEnd"/>
            <w:r w:rsidR="00BE4BF6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0D340D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pentru</w:t>
            </w:r>
            <w:proofErr w:type="spellEnd"/>
            <w:r w:rsidR="000D340D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care a </w:t>
            </w:r>
            <w:proofErr w:type="spellStart"/>
            <w:r w:rsidR="000D340D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fost</w:t>
            </w:r>
            <w:proofErr w:type="spellEnd"/>
            <w:r w:rsidR="000D340D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0D340D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propus</w:t>
            </w:r>
            <w:proofErr w:type="spellEnd"/>
            <w:r w:rsidR="000D340D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ca specialist </w:t>
            </w:r>
            <w:proofErr w:type="spellStart"/>
            <w:r w:rsidR="000D340D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cheie</w:t>
            </w:r>
            <w:proofErr w:type="spellEnd"/>
            <w:r w:rsidR="000D340D"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)</w:t>
            </w:r>
            <w:r w:rsidR="000D340D"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. </w:t>
            </w:r>
            <w:r w:rsidRPr="00620F21"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  <w:lang w:val="x-none"/>
              </w:rPr>
              <w:t xml:space="preserve">Curriculum Vitae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  <w:lang w:val="x-none"/>
              </w:rPr>
              <w:t>va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  <w:lang w:val="x-none"/>
              </w:rPr>
              <w:t xml:space="preserve"> fi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  <w:lang w:val="x-none"/>
              </w:rPr>
              <w:t>datat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  <w:lang w:val="x-none"/>
              </w:rPr>
              <w:t>semnat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</w:rPr>
              <w:t>catre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</w:rPr>
              <w:t xml:space="preserve"> titular</w:t>
            </w:r>
            <w:r w:rsidRPr="00620F21">
              <w:rPr>
                <w:rFonts w:ascii="Times New Roman" w:eastAsia="Calibri" w:hAnsi="Times New Roman"/>
                <w:b/>
                <w:bCs/>
                <w:spacing w:val="-15"/>
                <w:w w:val="105"/>
                <w:sz w:val="24"/>
                <w:szCs w:val="24"/>
                <w:u w:val="single"/>
                <w:lang w:val="x-none"/>
              </w:rPr>
              <w:t xml:space="preserve">. </w:t>
            </w:r>
          </w:p>
          <w:p w14:paraId="5912025D" w14:textId="77777777" w:rsidR="00D60B4D" w:rsidRPr="00620F21" w:rsidRDefault="00D60B4D" w:rsidP="00D6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</w:pPr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-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Declaraţie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disponibilitate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semnată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întreaga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perioadă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derulare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contractului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sau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extras din REVISAL (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specialistii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cheie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propusi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angajati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</w:rPr>
              <w:t>)</w:t>
            </w:r>
            <w:r w:rsidRPr="00620F21">
              <w:rPr>
                <w:rFonts w:ascii="Times New Roman" w:eastAsia="Calibri" w:hAnsi="Times New Roman"/>
                <w:sz w:val="24"/>
                <w:szCs w:val="24"/>
                <w:u w:val="single"/>
                <w:lang w:val="x-none"/>
              </w:rPr>
              <w:t>.</w:t>
            </w:r>
          </w:p>
          <w:bookmarkEnd w:id="13"/>
          <w:p w14:paraId="1115987A" w14:textId="77777777" w:rsidR="00D60B4D" w:rsidRPr="00620F21" w:rsidRDefault="00D60B4D" w:rsidP="00F6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FE3DD" w14:textId="77777777" w:rsidR="003E6321" w:rsidRPr="00620F21" w:rsidRDefault="003E6321" w:rsidP="003E63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lastRenderedPageBreak/>
              <w:t>Nume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specialist </w:t>
            </w:r>
          </w:p>
          <w:p w14:paraId="113B13D4" w14:textId="7EB7A3B2" w:rsidR="00D60B4D" w:rsidRPr="00620F21" w:rsidRDefault="003E6321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cheie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gramStart"/>
            <w:r w:rsidRPr="00620F2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  <w:p w14:paraId="0AC15662" w14:textId="77777777" w:rsidR="003E6321" w:rsidRPr="00620F21" w:rsidRDefault="003E6321" w:rsidP="000A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Pozitia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proofErr w:type="gramStart"/>
            <w:r w:rsidRPr="00620F2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  <w:p w14:paraId="6B2EF003" w14:textId="48535443" w:rsidR="003E6321" w:rsidRPr="00620F21" w:rsidRDefault="003E6321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Documente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F21">
              <w:rPr>
                <w:rFonts w:ascii="Times New Roman" w:hAnsi="Times New Roman"/>
                <w:sz w:val="24"/>
                <w:szCs w:val="24"/>
              </w:rPr>
              <w:t>atasate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…………………… </w:t>
            </w:r>
          </w:p>
          <w:p w14:paraId="3FD47345" w14:textId="77777777" w:rsidR="00797565" w:rsidRPr="00620F21" w:rsidRDefault="00797565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075758" w14:textId="39D06CAA" w:rsidR="003E6321" w:rsidRPr="00620F21" w:rsidRDefault="003E6321" w:rsidP="003E63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specialist </w:t>
            </w:r>
          </w:p>
          <w:p w14:paraId="76AEA029" w14:textId="77777777" w:rsidR="003E6321" w:rsidRPr="00620F21" w:rsidRDefault="003E6321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cheie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gramStart"/>
            <w:r w:rsidRPr="00620F2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  <w:p w14:paraId="244332E4" w14:textId="77777777" w:rsidR="003E6321" w:rsidRPr="00620F21" w:rsidRDefault="003E6321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Pozitia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proofErr w:type="gramStart"/>
            <w:r w:rsidRPr="00620F2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  <w:p w14:paraId="2925E25B" w14:textId="5456EB3E" w:rsidR="003E6321" w:rsidRPr="00620F21" w:rsidRDefault="003E6321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lastRenderedPageBreak/>
              <w:t>Documente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F21">
              <w:rPr>
                <w:rFonts w:ascii="Times New Roman" w:hAnsi="Times New Roman"/>
                <w:sz w:val="24"/>
                <w:szCs w:val="24"/>
              </w:rPr>
              <w:t>atasate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620F21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  <w:p w14:paraId="258B86D0" w14:textId="77777777" w:rsidR="00797565" w:rsidRPr="00620F21" w:rsidRDefault="00797565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013524" w14:textId="62F5D787" w:rsidR="003E6321" w:rsidRPr="00620F21" w:rsidRDefault="003E6321" w:rsidP="003E63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specialist </w:t>
            </w:r>
          </w:p>
          <w:p w14:paraId="6F608F33" w14:textId="77777777" w:rsidR="003E6321" w:rsidRPr="00620F21" w:rsidRDefault="003E6321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cheie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gramStart"/>
            <w:r w:rsidRPr="00620F2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  <w:p w14:paraId="666291A9" w14:textId="77777777" w:rsidR="003E6321" w:rsidRPr="00620F21" w:rsidRDefault="003E6321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Pozitia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proofErr w:type="gramStart"/>
            <w:r w:rsidRPr="00620F2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  <w:p w14:paraId="012CBDC4" w14:textId="74BF9281" w:rsidR="003E6321" w:rsidRPr="00620F21" w:rsidRDefault="003E6321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Documente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F21">
              <w:rPr>
                <w:rFonts w:ascii="Times New Roman" w:hAnsi="Times New Roman"/>
                <w:sz w:val="24"/>
                <w:szCs w:val="24"/>
              </w:rPr>
              <w:t>atasate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620F21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  <w:p w14:paraId="746460DC" w14:textId="77777777" w:rsidR="00797565" w:rsidRPr="00620F21" w:rsidRDefault="00797565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95B8AF" w14:textId="428B88B2" w:rsidR="003E6321" w:rsidRPr="00620F21" w:rsidRDefault="003E6321" w:rsidP="003E63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specialist </w:t>
            </w:r>
          </w:p>
          <w:p w14:paraId="4FDAC74C" w14:textId="77777777" w:rsidR="003E6321" w:rsidRPr="00620F21" w:rsidRDefault="003E6321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cheie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gramStart"/>
            <w:r w:rsidRPr="00620F2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  <w:p w14:paraId="171C9184" w14:textId="77777777" w:rsidR="003E6321" w:rsidRPr="00620F21" w:rsidRDefault="003E6321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Pozitia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proofErr w:type="gramStart"/>
            <w:r w:rsidRPr="00620F2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  <w:p w14:paraId="04872CAF" w14:textId="3E0745CD" w:rsidR="003E6321" w:rsidRPr="00620F21" w:rsidRDefault="003E6321" w:rsidP="003E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hAnsi="Times New Roman"/>
                <w:sz w:val="24"/>
                <w:szCs w:val="24"/>
              </w:rPr>
              <w:t>Documente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F21">
              <w:rPr>
                <w:rFonts w:ascii="Times New Roman" w:hAnsi="Times New Roman"/>
                <w:sz w:val="24"/>
                <w:szCs w:val="24"/>
              </w:rPr>
              <w:t>atasate</w:t>
            </w:r>
            <w:proofErr w:type="spellEnd"/>
            <w:r w:rsidRPr="00620F21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620F21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4D5DD3" w:rsidRPr="00620F21" w14:paraId="2572C04D" w14:textId="77777777" w:rsidTr="00E215FD">
        <w:trPr>
          <w:trHeight w:val="1561"/>
        </w:trPr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0CF10" w14:textId="64CE8EE3" w:rsidR="004D5DD3" w:rsidRPr="00620F21" w:rsidRDefault="004D5DD3" w:rsidP="004D5DD3">
            <w:pPr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>realizarea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>tuturor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>activităţilor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>menţionate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>caiet</w:t>
            </w:r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ul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>sarcini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>ofertantul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>va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>respecta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: </w:t>
            </w:r>
          </w:p>
          <w:p w14:paraId="3ED47127" w14:textId="77777777" w:rsidR="004D5DD3" w:rsidRPr="00620F21" w:rsidRDefault="004D5DD3" w:rsidP="004D5DD3">
            <w:pPr>
              <w:numPr>
                <w:ilvl w:val="0"/>
                <w:numId w:val="17"/>
              </w:numPr>
              <w:tabs>
                <w:tab w:val="right" w:pos="1515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prevederile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cadrului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normativ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naţional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comunitar</w:t>
            </w: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ro-RO"/>
              </w:rPr>
              <w:t>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legislație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reglementările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vigoare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specifice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construcţiilor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instalaţiilor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directive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europene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etc.);</w:t>
            </w:r>
          </w:p>
          <w:p w14:paraId="7705C4EC" w14:textId="77777777" w:rsidR="004D5DD3" w:rsidRPr="00620F21" w:rsidRDefault="004D5DD3" w:rsidP="004D5DD3">
            <w:pPr>
              <w:numPr>
                <w:ilvl w:val="0"/>
                <w:numId w:val="17"/>
              </w:numPr>
              <w:tabs>
                <w:tab w:val="right" w:pos="1515"/>
              </w:tabs>
              <w:autoSpaceDE w:val="0"/>
              <w:autoSpaceDN w:val="0"/>
              <w:adjustRightInd w:val="0"/>
              <w:spacing w:before="30" w:after="0" w:line="240" w:lineRule="auto"/>
              <w:ind w:right="43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alte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prevederi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legale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naţionale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comunitare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directive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europene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prescripţii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(normative, STAS—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uri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instrucţiuni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coduri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standarde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etc.) pe care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prestatorul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le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consideră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necesare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aplicabile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întocmirea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tuturor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documentaţiilor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precum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lastRenderedPageBreak/>
              <w:t>tuturor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aspectelor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fac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obiectul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contractului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.</w:t>
            </w:r>
          </w:p>
          <w:p w14:paraId="3360972F" w14:textId="77777777" w:rsidR="004D5DD3" w:rsidRPr="00620F21" w:rsidRDefault="004D5DD3" w:rsidP="004D5DD3">
            <w:pPr>
              <w:autoSpaceDE w:val="0"/>
              <w:autoSpaceDN w:val="0"/>
              <w:adjustRightInd w:val="0"/>
              <w:spacing w:before="75" w:after="0" w:line="240" w:lineRule="auto"/>
              <w:ind w:left="795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14:paraId="1B94ACE2" w14:textId="77777777" w:rsidR="004D5DD3" w:rsidRPr="00620F21" w:rsidRDefault="004D5DD3" w:rsidP="004D5DD3">
            <w:pPr>
              <w:autoSpaceDE w:val="0"/>
              <w:autoSpaceDN w:val="0"/>
              <w:adjustRightInd w:val="0"/>
              <w:spacing w:before="75" w:after="0" w:line="240" w:lineRule="auto"/>
              <w:ind w:left="795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NOTĂ!</w:t>
            </w:r>
          </w:p>
          <w:p w14:paraId="31B92688" w14:textId="77777777" w:rsidR="004D5DD3" w:rsidRPr="00620F21" w:rsidRDefault="004D5DD3" w:rsidP="004D5DD3">
            <w:pPr>
              <w:numPr>
                <w:ilvl w:val="0"/>
                <w:numId w:val="16"/>
              </w:numPr>
              <w:tabs>
                <w:tab w:val="righ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Legislaţia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utilizată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va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fi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cea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vigoare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la data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întocmirii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documentaţiilor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.</w:t>
            </w:r>
          </w:p>
          <w:p w14:paraId="2707ED60" w14:textId="77777777" w:rsidR="004D5DD3" w:rsidRPr="00620F21" w:rsidRDefault="004D5DD3" w:rsidP="004D5DD3">
            <w:pPr>
              <w:numPr>
                <w:ilvl w:val="0"/>
                <w:numId w:val="16"/>
              </w:numPr>
              <w:tabs>
                <w:tab w:val="right" w:pos="1440"/>
              </w:tabs>
              <w:autoSpaceDE w:val="0"/>
              <w:autoSpaceDN w:val="0"/>
              <w:adjustRightInd w:val="0"/>
              <w:spacing w:after="0" w:line="206" w:lineRule="auto"/>
              <w:ind w:right="435"/>
              <w:jc w:val="both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Pe tot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parcursul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elaborării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documentaţiilor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oferirii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consultanţă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asistenţă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tehnică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ofertantul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are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obligaţia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să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consulte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permanent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legislaţia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vigoare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sau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să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contacteze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direct,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organismele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delegate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urmări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eventualele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modificări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/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actualizări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/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interpretări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ale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condiţiilor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generale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/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sau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specifice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, precum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alte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comunicări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/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clarificări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finalizarea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obiectului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de  </w:t>
            </w:r>
            <w:proofErr w:type="spellStart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investiţie</w:t>
            </w:r>
            <w:proofErr w:type="spellEnd"/>
            <w:r w:rsidRPr="00620F2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x-none"/>
              </w:rPr>
              <w:t>.</w:t>
            </w:r>
          </w:p>
          <w:p w14:paraId="3496CD37" w14:textId="77777777" w:rsidR="004D5DD3" w:rsidRPr="00620F21" w:rsidRDefault="004D5DD3" w:rsidP="00D6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B8D27" w14:textId="77777777" w:rsidR="004D5DD3" w:rsidRPr="00620F21" w:rsidRDefault="004D5DD3" w:rsidP="00C27A3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21" w:rsidRPr="00620F21" w14:paraId="41F30AB2" w14:textId="77777777" w:rsidTr="00E215FD">
        <w:trPr>
          <w:trHeight w:val="1561"/>
        </w:trPr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D40AD" w14:textId="09A30FCB" w:rsidR="00370A25" w:rsidRPr="00620F21" w:rsidRDefault="00370A25" w:rsidP="0037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Termene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realizare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  <w:p w14:paraId="04941ABD" w14:textId="77777777" w:rsidR="00D036E0" w:rsidRPr="00620F21" w:rsidRDefault="00D036E0" w:rsidP="0037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5B4184A3" w14:textId="77777777" w:rsidR="00D036E0" w:rsidRPr="00620F21" w:rsidRDefault="00E15E1D" w:rsidP="00D036E0">
            <w:pPr>
              <w:pStyle w:val="List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Data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începerea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activităţilor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contractate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</w:p>
          <w:p w14:paraId="794782C4" w14:textId="0FEEE7DB" w:rsidR="00E15E1D" w:rsidRPr="00620F21" w:rsidRDefault="00E15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este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o zi de la data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semnării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contractului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către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ambele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părţi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constituirea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garanţiei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bună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execuţie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.</w:t>
            </w:r>
          </w:p>
          <w:p w14:paraId="423924E1" w14:textId="77777777" w:rsidR="00E15E1D" w:rsidRPr="00620F21" w:rsidRDefault="00E15E1D" w:rsidP="00E15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76EAAB0" w14:textId="77777777" w:rsidR="00370585" w:rsidRPr="00620F21" w:rsidRDefault="00E15E1D" w:rsidP="00370585">
            <w:pPr>
              <w:pStyle w:val="List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Durata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prestare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serviciilor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de </w:t>
            </w:r>
          </w:p>
          <w:p w14:paraId="27F1A6D9" w14:textId="46A7449B" w:rsidR="00E15E1D" w:rsidRPr="00620F21" w:rsidRDefault="00E15E1D" w:rsidP="00851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proiectare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este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 de maximum 70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>zile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  <w:t>, iar asistența tehnică este de 12 luni, de la data începerii lucrărilor,  cu posibilitatea de prelungire în cazul extinderii perioadei de execuție a acestora.</w:t>
            </w:r>
          </w:p>
          <w:p w14:paraId="7C9A961D" w14:textId="19FFD4E3" w:rsidR="00E15E1D" w:rsidRPr="00620F21" w:rsidRDefault="00E15E1D" w:rsidP="00D0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Durata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contractului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achizitie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publica  include</w:t>
            </w:r>
            <w:proofErr w:type="gram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perioada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timp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prevazuta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elaborarea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documentatiilor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tehnico-economice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fazele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P.T. + C.S., D.E., P.A.C.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si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P.O.E, a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documentatiilor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necesare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obtinerea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tuturor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avizelor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si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acordurilor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, precum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si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perioada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timp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necesara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asigurarii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asistentei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tehnice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696D57F" w14:textId="77777777" w:rsidR="00593DEC" w:rsidRPr="00620F21" w:rsidRDefault="00593DEC" w:rsidP="00851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95B3CAE" w14:textId="77777777" w:rsidR="00593DEC" w:rsidRPr="00620F21" w:rsidRDefault="00E15E1D" w:rsidP="00593DEC">
            <w:pPr>
              <w:pStyle w:val="List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Cu 7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zile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lucrătoare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înainte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de data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specificată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</w:p>
          <w:p w14:paraId="517DDB15" w14:textId="0BE272D0" w:rsidR="00E15E1D" w:rsidRPr="00620F21" w:rsidRDefault="00E15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pentru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întrunirea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comisiei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recepţie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la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terminarea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lucrărilor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ofertantul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va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prezenta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achizitorului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cartea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tehnică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construcţiei</w:t>
            </w:r>
            <w:proofErr w:type="spellEnd"/>
            <w:r w:rsidRPr="00620F21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.</w:t>
            </w:r>
          </w:p>
          <w:p w14:paraId="6F57B161" w14:textId="77777777" w:rsidR="003E6321" w:rsidRPr="00620F21" w:rsidRDefault="003E6321" w:rsidP="00851C6D">
            <w:pPr>
              <w:autoSpaceDE w:val="0"/>
              <w:autoSpaceDN w:val="0"/>
              <w:adjustRightInd w:val="0"/>
              <w:spacing w:after="165"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CCF8D" w14:textId="77777777" w:rsidR="003E6321" w:rsidRPr="00620F21" w:rsidRDefault="003E6321" w:rsidP="00851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AF6" w:rsidRPr="00620F21" w14:paraId="144B080A" w14:textId="77777777" w:rsidTr="00E215FD">
        <w:trPr>
          <w:trHeight w:val="1561"/>
        </w:trPr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9BAE6" w14:textId="72FF5456" w:rsidR="00393AF6" w:rsidRPr="00620F21" w:rsidRDefault="00393AF6" w:rsidP="0039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620F21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odul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predare</w:t>
            </w:r>
            <w:proofErr w:type="spellEnd"/>
            <w:r w:rsidRPr="00620F21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al </w:t>
            </w:r>
            <w:proofErr w:type="spellStart"/>
            <w:r w:rsidRPr="00620F21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documentaţiei</w:t>
            </w:r>
            <w:proofErr w:type="spellEnd"/>
            <w:r w:rsidR="00797565" w:rsidRPr="00620F21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9D3FEAB" w14:textId="77777777" w:rsidR="00393AF6" w:rsidRPr="00620F21" w:rsidRDefault="00393AF6" w:rsidP="0039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</w:p>
          <w:p w14:paraId="34DDBC4A" w14:textId="77777777" w:rsidR="00393AF6" w:rsidRPr="00620F21" w:rsidRDefault="00393AF6" w:rsidP="00393AF6">
            <w:pPr>
              <w:autoSpaceDE w:val="0"/>
              <w:autoSpaceDN w:val="0"/>
              <w:adjustRightInd w:val="0"/>
              <w:spacing w:before="75" w:after="0" w:line="240" w:lineRule="auto"/>
              <w:ind w:right="144" w:firstLine="792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Documentaţiile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fi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îndosariate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bibliorafturi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inscripţionate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cu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denumirea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</w:p>
          <w:p w14:paraId="398D3860" w14:textId="77777777" w:rsidR="00393AF6" w:rsidRPr="00620F21" w:rsidRDefault="00393AF6" w:rsidP="00393AF6">
            <w:pPr>
              <w:autoSpaceDE w:val="0"/>
              <w:autoSpaceDN w:val="0"/>
              <w:adjustRightInd w:val="0"/>
              <w:spacing w:after="0" w:line="240" w:lineRule="auto"/>
              <w:ind w:right="144" w:firstLine="792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Documentaţia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fi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scrisă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cu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acelaşi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font,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îngrijit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iar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planşele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fi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prevăzute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cu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sistem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anti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rupere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/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întărite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zona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îndosariere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sau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fi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introduse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plastic transparent.</w:t>
            </w:r>
          </w:p>
          <w:p w14:paraId="79B89E60" w14:textId="77777777" w:rsidR="00393AF6" w:rsidRPr="00620F21" w:rsidRDefault="00393AF6" w:rsidP="00393AF6">
            <w:pPr>
              <w:autoSpaceDE w:val="0"/>
              <w:autoSpaceDN w:val="0"/>
              <w:adjustRightInd w:val="0"/>
              <w:spacing w:after="165" w:line="254" w:lineRule="auto"/>
              <w:ind w:right="150" w:firstLine="79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lastRenderedPageBreak/>
              <w:t>Toate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paginile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fi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numerotate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ştampilate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semnate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original, conform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competenţelor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potrivit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prevederilor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legale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vigoare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caz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neprezentare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cerinţelor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mai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sus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achizitorul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rezervă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dreptul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respinge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documentaţia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.</w:t>
            </w:r>
          </w:p>
          <w:p w14:paraId="3AA0D178" w14:textId="77777777" w:rsidR="00393AF6" w:rsidRPr="00620F21" w:rsidRDefault="00393AF6" w:rsidP="00393AF6">
            <w:pPr>
              <w:autoSpaceDE w:val="0"/>
              <w:autoSpaceDN w:val="0"/>
              <w:adjustRightInd w:val="0"/>
              <w:spacing w:after="165" w:line="254" w:lineRule="auto"/>
              <w:ind w:right="150" w:firstLine="79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</w:pP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Fiecare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planşa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prezentată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cadrul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secţiunii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"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Piese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desenate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"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avea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partea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dreaptă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jos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un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cartuş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care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cuprinde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: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numele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firmei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sau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al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proiectantului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elaborator,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numărul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înmatriculare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sau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numărul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autorizaţiei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după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caz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titlul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al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planşei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numărul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al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planşei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codificat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pe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specialităţi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data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elaborării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numele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calitatea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semnăturile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elaboratorilor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şefului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.</w:t>
            </w:r>
          </w:p>
          <w:p w14:paraId="45B3D952" w14:textId="4690C787" w:rsidR="00393AF6" w:rsidRPr="00620F21" w:rsidRDefault="00393AF6" w:rsidP="0039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ab/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Toată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documentația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face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obiectul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contractului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prestări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servicii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proiectare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și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asistență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tehnică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va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fi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predată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autorităţii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contractante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3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exemplare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originale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ro-RO"/>
              </w:rPr>
              <w:t>, (cu excepția PT și DE, care se predau în 5 exemplare originale)</w:t>
            </w: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pe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suport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de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hârtie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şi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1 exemplar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format electronic (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compatibil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pdf</w:t>
            </w: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sau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echivalent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), cu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conţinut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identic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între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cele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două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formate</w:t>
            </w:r>
            <w:proofErr w:type="spellEnd"/>
            <w:r w:rsidRPr="00620F21">
              <w:rPr>
                <w:rFonts w:ascii="Times New Roman" w:eastAsia="Calibri" w:hAnsi="Times New Roman"/>
                <w:color w:val="000000"/>
                <w:sz w:val="24"/>
                <w:szCs w:val="24"/>
                <w:lang w:val="x-none"/>
              </w:rPr>
              <w:t>.</w:t>
            </w: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4E752" w14:textId="77777777" w:rsidR="00393AF6" w:rsidRPr="00620F21" w:rsidRDefault="00393AF6" w:rsidP="000A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FD8912" w14:textId="77777777" w:rsidR="00B40F7C" w:rsidRPr="000358A6" w:rsidRDefault="00B40F7C" w:rsidP="00B40F7C">
      <w:pPr>
        <w:jc w:val="both"/>
        <w:rPr>
          <w:rFonts w:ascii="Times New Roman" w:hAnsi="Times New Roman"/>
          <w:i/>
          <w:sz w:val="24"/>
          <w:szCs w:val="24"/>
        </w:rPr>
      </w:pPr>
    </w:p>
    <w:p w14:paraId="13804970" w14:textId="0840B9D9" w:rsidR="00B40F7C" w:rsidRPr="000358A6" w:rsidRDefault="00B40F7C" w:rsidP="00B40F7C">
      <w:pPr>
        <w:jc w:val="both"/>
        <w:rPr>
          <w:rFonts w:ascii="Times New Roman" w:hAnsi="Times New Roman"/>
          <w:sz w:val="24"/>
          <w:szCs w:val="24"/>
        </w:rPr>
      </w:pPr>
      <w:r w:rsidRPr="000358A6">
        <w:rPr>
          <w:rFonts w:ascii="Times New Roman" w:hAnsi="Times New Roman"/>
          <w:i/>
          <w:sz w:val="24"/>
          <w:szCs w:val="24"/>
        </w:rPr>
        <w:t>2.</w:t>
      </w:r>
      <w:r w:rsidR="00A74CB0" w:rsidRPr="000358A6">
        <w:rPr>
          <w:rFonts w:ascii="Times New Roman" w:hAnsi="Times New Roman"/>
          <w:i/>
          <w:sz w:val="24"/>
          <w:szCs w:val="24"/>
        </w:rPr>
        <w:t>2</w:t>
      </w:r>
      <w:r w:rsidRPr="00035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b/>
          <w:i/>
          <w:sz w:val="24"/>
          <w:szCs w:val="24"/>
        </w:rPr>
        <w:t>Grafic</w:t>
      </w:r>
      <w:proofErr w:type="spellEnd"/>
      <w:r w:rsidRPr="000358A6">
        <w:rPr>
          <w:rFonts w:ascii="Times New Roman" w:hAnsi="Times New Roman"/>
          <w:b/>
          <w:i/>
          <w:sz w:val="24"/>
          <w:szCs w:val="24"/>
        </w:rPr>
        <w:t xml:space="preserve"> Gantt</w:t>
      </w:r>
      <w:r w:rsidRPr="000358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58A6">
        <w:rPr>
          <w:rFonts w:ascii="Times New Roman" w:hAnsi="Times New Roman"/>
          <w:sz w:val="24"/>
          <w:szCs w:val="24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8A6">
        <w:rPr>
          <w:rFonts w:ascii="Times New Roman" w:hAnsi="Times New Roman"/>
          <w:sz w:val="24"/>
          <w:szCs w:val="24"/>
        </w:rPr>
        <w:t>a</w:t>
      </w:r>
      <w:proofErr w:type="gram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evidenția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dependențele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între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activități</w:t>
      </w:r>
      <w:proofErr w:type="spellEnd"/>
      <w:r w:rsidRPr="000358A6">
        <w:rPr>
          <w:rFonts w:ascii="Times New Roman" w:hAnsi="Times New Roman"/>
          <w:sz w:val="24"/>
          <w:szCs w:val="24"/>
        </w:rPr>
        <w:t>):</w:t>
      </w:r>
    </w:p>
    <w:p w14:paraId="3B8E159F" w14:textId="77777777" w:rsidR="00B40F7C" w:rsidRPr="000358A6" w:rsidRDefault="00B40F7C" w:rsidP="00B40F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8A6">
        <w:rPr>
          <w:rFonts w:ascii="Times New Roman" w:hAnsi="Times New Roman"/>
          <w:sz w:val="24"/>
          <w:szCs w:val="24"/>
        </w:rPr>
        <w:t>Operatorul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 w:rsidRPr="000358A6">
        <w:rPr>
          <w:rFonts w:ascii="Times New Roman" w:hAnsi="Times New Roman"/>
          <w:sz w:val="24"/>
          <w:szCs w:val="24"/>
        </w:rPr>
        <w:t>interesat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prezenta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358A6">
        <w:rPr>
          <w:rFonts w:ascii="Times New Roman" w:hAnsi="Times New Roman"/>
          <w:sz w:val="24"/>
          <w:szCs w:val="24"/>
        </w:rPr>
        <w:t>programare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eșalonată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timp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</w:rPr>
        <w:t>tuturor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serviciilor</w:t>
      </w:r>
      <w:proofErr w:type="spellEnd"/>
      <w:r w:rsidRPr="000358A6">
        <w:rPr>
          <w:rFonts w:ascii="Times New Roman" w:hAnsi="Times New Roman"/>
          <w:sz w:val="24"/>
          <w:szCs w:val="24"/>
        </w:rPr>
        <w:t>/</w:t>
      </w:r>
      <w:proofErr w:type="spellStart"/>
      <w:r w:rsidRPr="000358A6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necesare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îndeplinirii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cerințelor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achizitorului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58A6">
        <w:rPr>
          <w:rFonts w:ascii="Times New Roman" w:hAnsi="Times New Roman"/>
          <w:sz w:val="24"/>
          <w:szCs w:val="24"/>
        </w:rPr>
        <w:t>menționate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</w:rPr>
        <w:t>capitolul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IV din </w:t>
      </w:r>
      <w:proofErr w:type="spellStart"/>
      <w:r w:rsidRPr="000358A6">
        <w:rPr>
          <w:rFonts w:ascii="Times New Roman" w:hAnsi="Times New Roman"/>
          <w:sz w:val="24"/>
          <w:szCs w:val="24"/>
        </w:rPr>
        <w:t>Caietul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</w:rPr>
        <w:t>sarcini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358A6">
        <w:rPr>
          <w:rFonts w:ascii="Times New Roman" w:hAnsi="Times New Roman"/>
          <w:sz w:val="24"/>
          <w:szCs w:val="24"/>
        </w:rPr>
        <w:t>identificând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mod </w:t>
      </w:r>
      <w:proofErr w:type="spellStart"/>
      <w:r w:rsidRPr="000358A6">
        <w:rPr>
          <w:rFonts w:ascii="Times New Roman" w:hAnsi="Times New Roman"/>
          <w:sz w:val="24"/>
          <w:szCs w:val="24"/>
        </w:rPr>
        <w:t>clar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durata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acestora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 w:rsidRPr="000358A6">
        <w:rPr>
          <w:rFonts w:ascii="Times New Roman" w:hAnsi="Times New Roman"/>
          <w:sz w:val="24"/>
          <w:szCs w:val="24"/>
        </w:rPr>
        <w:t>și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personalul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</w:rPr>
        <w:t>responsabil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</w:rPr>
        <w:t>îndeplinirea</w:t>
      </w:r>
      <w:proofErr w:type="spellEnd"/>
      <w:r w:rsidRPr="000358A6">
        <w:rPr>
          <w:rFonts w:ascii="Times New Roman" w:hAnsi="Times New Roman"/>
          <w:sz w:val="24"/>
          <w:szCs w:val="24"/>
        </w:rPr>
        <w:t xml:space="preserve"> lor.</w:t>
      </w:r>
    </w:p>
    <w:p w14:paraId="389C6501" w14:textId="77777777" w:rsidR="00B40F7C" w:rsidRPr="00620F21" w:rsidRDefault="00B40F7C" w:rsidP="00B40F7C">
      <w:pPr>
        <w:tabs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620F2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20F21">
        <w:rPr>
          <w:rFonts w:ascii="Times New Roman" w:hAnsi="Times New Roman"/>
          <w:sz w:val="24"/>
          <w:szCs w:val="24"/>
        </w:rPr>
        <w:t>completării</w:t>
      </w:r>
      <w:proofErr w:type="spellEnd"/>
      <w:r w:rsidRPr="00620F21">
        <w:rPr>
          <w:rFonts w:ascii="Times New Roman" w:hAnsi="Times New Roman"/>
          <w:sz w:val="24"/>
          <w:szCs w:val="24"/>
        </w:rPr>
        <w:t>: ……………</w:t>
      </w:r>
    </w:p>
    <w:p w14:paraId="62DB98C6" w14:textId="77777777" w:rsidR="00B40F7C" w:rsidRPr="00620F21" w:rsidRDefault="00B40F7C" w:rsidP="00B40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F21">
        <w:rPr>
          <w:rFonts w:ascii="Times New Roman" w:hAnsi="Times New Roman"/>
          <w:sz w:val="24"/>
          <w:szCs w:val="24"/>
        </w:rPr>
        <w:t>Nume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F21">
        <w:rPr>
          <w:rFonts w:ascii="Times New Roman" w:hAnsi="Times New Roman"/>
          <w:sz w:val="24"/>
          <w:szCs w:val="24"/>
        </w:rPr>
        <w:t>prenume</w:t>
      </w:r>
      <w:proofErr w:type="spellEnd"/>
      <w:r w:rsidRPr="00620F21">
        <w:rPr>
          <w:rFonts w:ascii="Times New Roman" w:hAnsi="Times New Roman"/>
          <w:sz w:val="24"/>
          <w:szCs w:val="24"/>
        </w:rPr>
        <w:t>: ……………………………………</w:t>
      </w:r>
      <w:proofErr w:type="gramStart"/>
      <w:r w:rsidRPr="00620F21">
        <w:rPr>
          <w:rFonts w:ascii="Times New Roman" w:hAnsi="Times New Roman"/>
          <w:sz w:val="24"/>
          <w:szCs w:val="24"/>
        </w:rPr>
        <w:t>…..</w:t>
      </w:r>
      <w:proofErr w:type="gramEnd"/>
    </w:p>
    <w:p w14:paraId="402AD532" w14:textId="1D80D3BA" w:rsidR="00B40F7C" w:rsidRPr="00620F21" w:rsidRDefault="00B40F7C" w:rsidP="00B40F7C">
      <w:pPr>
        <w:tabs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F21">
        <w:rPr>
          <w:rFonts w:ascii="Times New Roman" w:hAnsi="Times New Roman"/>
          <w:sz w:val="24"/>
          <w:szCs w:val="24"/>
        </w:rPr>
        <w:t>Semnătura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………………………… </w:t>
      </w:r>
      <w:proofErr w:type="spellStart"/>
      <w:r w:rsidRPr="00620F21">
        <w:rPr>
          <w:rFonts w:ascii="Times New Roman" w:hAnsi="Times New Roman"/>
          <w:sz w:val="24"/>
          <w:szCs w:val="24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calitate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de ………………………………………………, </w:t>
      </w:r>
      <w:proofErr w:type="spellStart"/>
      <w:r w:rsidRPr="00620F21">
        <w:rPr>
          <w:rFonts w:ascii="Times New Roman" w:hAnsi="Times New Roman"/>
          <w:sz w:val="24"/>
          <w:szCs w:val="24"/>
        </w:rPr>
        <w:t>autorizat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să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semnez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oferta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pentru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şi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în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numele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…………………………</w:t>
      </w:r>
      <w:proofErr w:type="gramStart"/>
      <w:r w:rsidRPr="00620F21">
        <w:rPr>
          <w:rFonts w:ascii="Times New Roman" w:hAnsi="Times New Roman"/>
          <w:sz w:val="24"/>
          <w:szCs w:val="24"/>
        </w:rPr>
        <w:t>…(</w:t>
      </w:r>
      <w:proofErr w:type="spellStart"/>
      <w:proofErr w:type="gramEnd"/>
      <w:r w:rsidRPr="00620F21">
        <w:rPr>
          <w:rFonts w:ascii="Times New Roman" w:hAnsi="Times New Roman"/>
          <w:sz w:val="24"/>
          <w:szCs w:val="24"/>
        </w:rPr>
        <w:t>denumire</w:t>
      </w:r>
      <w:proofErr w:type="spellEnd"/>
      <w:r w:rsidRPr="00620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1">
        <w:rPr>
          <w:rFonts w:ascii="Times New Roman" w:hAnsi="Times New Roman"/>
          <w:sz w:val="24"/>
          <w:szCs w:val="24"/>
        </w:rPr>
        <w:t>ofertant</w:t>
      </w:r>
      <w:proofErr w:type="spellEnd"/>
      <w:r w:rsidRPr="00620F21">
        <w:rPr>
          <w:rFonts w:ascii="Times New Roman" w:hAnsi="Times New Roman"/>
          <w:sz w:val="24"/>
          <w:szCs w:val="24"/>
        </w:rPr>
        <w:t>).……………………… …………………………………………………</w:t>
      </w:r>
    </w:p>
    <w:p w14:paraId="34FA993B" w14:textId="77777777" w:rsidR="00B40F7C" w:rsidRPr="00620F21" w:rsidRDefault="00B40F7C" w:rsidP="00B40F7C">
      <w:pPr>
        <w:tabs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6DE7323C" w14:textId="77777777" w:rsidR="00B40F7C" w:rsidRPr="000358A6" w:rsidRDefault="00B40F7C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DFA9C12" w14:textId="77777777" w:rsidR="00B40F7C" w:rsidRPr="000358A6" w:rsidRDefault="00B40F7C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7D1C9D8" w14:textId="77777777" w:rsidR="00B40F7C" w:rsidRPr="000358A6" w:rsidRDefault="00B40F7C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8E4200F" w14:textId="77777777" w:rsidR="00B40F7C" w:rsidRPr="000358A6" w:rsidDel="0055132B" w:rsidRDefault="00B40F7C" w:rsidP="00D57372">
      <w:pPr>
        <w:autoSpaceDE w:val="0"/>
        <w:autoSpaceDN w:val="0"/>
        <w:adjustRightInd w:val="0"/>
        <w:spacing w:after="0" w:line="235" w:lineRule="auto"/>
        <w:ind w:left="7800"/>
        <w:rPr>
          <w:del w:id="14" w:author="Melania Vlad" w:date="2021-08-23T14:27:00Z"/>
          <w:rFonts w:ascii="Times New Roman" w:hAnsi="Times New Roman"/>
          <w:b/>
          <w:bCs/>
          <w:sz w:val="24"/>
          <w:szCs w:val="24"/>
          <w:lang w:val="x-none"/>
        </w:rPr>
      </w:pPr>
    </w:p>
    <w:p w14:paraId="22B10CF2" w14:textId="77777777" w:rsidR="00B40F7C" w:rsidRPr="000358A6" w:rsidDel="0055132B" w:rsidRDefault="00B40F7C" w:rsidP="00D57372">
      <w:pPr>
        <w:autoSpaceDE w:val="0"/>
        <w:autoSpaceDN w:val="0"/>
        <w:adjustRightInd w:val="0"/>
        <w:spacing w:after="0" w:line="235" w:lineRule="auto"/>
        <w:ind w:left="7800"/>
        <w:rPr>
          <w:del w:id="15" w:author="Melania Vlad" w:date="2021-08-23T14:27:00Z"/>
          <w:rFonts w:ascii="Times New Roman" w:hAnsi="Times New Roman"/>
          <w:b/>
          <w:bCs/>
          <w:sz w:val="24"/>
          <w:szCs w:val="24"/>
          <w:lang w:val="x-none"/>
        </w:rPr>
      </w:pPr>
    </w:p>
    <w:p w14:paraId="17EEE20A" w14:textId="77777777" w:rsidR="0055132B" w:rsidRPr="000358A6" w:rsidRDefault="0055132B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BF59C84" w14:textId="77777777" w:rsidR="00B40F7C" w:rsidRPr="000358A6" w:rsidRDefault="00B40F7C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B7624D5" w14:textId="77777777" w:rsidR="00B40F7C" w:rsidRPr="000358A6" w:rsidRDefault="00B40F7C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D6E0601" w14:textId="20E90CC9" w:rsidR="00B40F7C" w:rsidRPr="000358A6" w:rsidRDefault="00B40F7C" w:rsidP="001166C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1506BC9" w14:textId="1CC7836C" w:rsidR="0052777C" w:rsidRPr="000358A6" w:rsidRDefault="005277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2AD6064" w14:textId="77777777" w:rsidR="0055132B" w:rsidRDefault="0055132B">
      <w:pPr>
        <w:spacing w:after="0" w:line="240" w:lineRule="auto"/>
        <w:rPr>
          <w:ins w:id="16" w:author="Melania Vlad" w:date="2021-08-23T14:27:00Z"/>
          <w:rFonts w:ascii="Times New Roman" w:hAnsi="Times New Roman"/>
          <w:b/>
          <w:bCs/>
          <w:sz w:val="24"/>
          <w:szCs w:val="24"/>
          <w:lang w:val="x-none"/>
        </w:rPr>
      </w:pPr>
      <w:ins w:id="17" w:author="Melania Vlad" w:date="2021-08-23T14:27:00Z">
        <w:r>
          <w:rPr>
            <w:rFonts w:ascii="Times New Roman" w:hAnsi="Times New Roman"/>
            <w:b/>
            <w:bCs/>
            <w:sz w:val="24"/>
            <w:szCs w:val="24"/>
            <w:lang w:val="x-none"/>
          </w:rPr>
          <w:br w:type="page"/>
        </w:r>
      </w:ins>
    </w:p>
    <w:p w14:paraId="79686054" w14:textId="42625D98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Formularul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nr. </w:t>
      </w:r>
      <w:r w:rsidR="0052777C" w:rsidRPr="000358A6">
        <w:rPr>
          <w:rFonts w:ascii="Times New Roman" w:hAnsi="Times New Roman"/>
          <w:b/>
          <w:bCs/>
          <w:sz w:val="24"/>
          <w:szCs w:val="24"/>
          <w:lang w:val="ro-RO"/>
        </w:rPr>
        <w:t>5</w:t>
      </w:r>
    </w:p>
    <w:p w14:paraId="344474C5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14085F4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35FBA0E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A7191CF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21F3B387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Operatorul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economic</w:t>
      </w:r>
    </w:p>
    <w:p w14:paraId="1D3B0927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CDADF1A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………………………………</w:t>
      </w:r>
    </w:p>
    <w:p w14:paraId="73ADE2A7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70DD0465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69FE8DE6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6596B075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60FC54AA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4B48E7A2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46EAFE94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40354D9B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DECLARAŢIE PE PROPRIA RĂSPUNDERE PRIVIND RESPECTAREA REGLEMENTARILOR ÎN DOMENIUL MEDIULUI, SOCIAL ŞI AL RELAŢIILOR DE MUNCĂ</w:t>
      </w:r>
    </w:p>
    <w:p w14:paraId="57EF04FB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079EEA94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7699D7A0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06F2073F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0E0CA194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159F6C42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Subsemnatul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…………………………………….(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numele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clar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persoanei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autorizate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),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reprezentant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împuternicit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al………………………………….. (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denumirea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/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numele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sediul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/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adresa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ofertantului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),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declar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pe propria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răspundere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sub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sancţiunile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aplicate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faptei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fals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publice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angajez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prestez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serviciile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pe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parcursul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îndeplinirii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conformitate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obligaţiile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relevante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din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domeniul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mediului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social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relaţiilor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muncă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2008CA0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358A6">
        <w:rPr>
          <w:rFonts w:ascii="Times New Roman" w:hAnsi="Times New Roman"/>
          <w:sz w:val="24"/>
          <w:szCs w:val="24"/>
          <w:lang w:val="x-none"/>
        </w:rPr>
        <w:tab/>
        <w:t xml:space="preserve">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asemenea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declar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pe propria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răspundere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ca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elaborarea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ofertei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am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ţinut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obligaţiile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relevante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din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domeniul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mediului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social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relaţiilor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muncă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am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inclus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costul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îndeplinirea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acestor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obligaţii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0C3AAB1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41C318BB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74988350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19F29BE9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0B53F94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Ofertant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,</w:t>
      </w:r>
    </w:p>
    <w:p w14:paraId="2F8E3AF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…………………………………………….</w:t>
      </w:r>
    </w:p>
    <w:p w14:paraId="7E799F7F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(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numele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reprezentantului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legal,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clar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)</w:t>
      </w:r>
    </w:p>
    <w:p w14:paraId="1AE8D60E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7168A7EE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6FF554A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C77CD3B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B08FFA4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343FAB0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1F5100C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1757B97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3134AE3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62CCA32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F55B0F1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571B9AE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6ED47E3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7EBBD15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9C1C4DD" w14:textId="53D5B9AB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940A957" w14:textId="630D362B" w:rsidR="007B7968" w:rsidRPr="000358A6" w:rsidRDefault="007B7968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CE40231" w14:textId="2234BADD" w:rsidR="001166CC" w:rsidRPr="000358A6" w:rsidRDefault="001166CC" w:rsidP="00D57372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21FF89C2" w14:textId="77777777" w:rsidR="0055132B" w:rsidRDefault="0055132B">
      <w:pPr>
        <w:spacing w:after="0" w:line="240" w:lineRule="auto"/>
        <w:rPr>
          <w:ins w:id="18" w:author="Melania Vlad" w:date="2021-08-23T14:27:00Z"/>
          <w:rFonts w:ascii="Times New Roman" w:hAnsi="Times New Roman"/>
          <w:b/>
          <w:bCs/>
          <w:sz w:val="24"/>
          <w:szCs w:val="24"/>
          <w:lang w:val="x-none"/>
        </w:rPr>
      </w:pPr>
      <w:ins w:id="19" w:author="Melania Vlad" w:date="2021-08-23T14:27:00Z">
        <w:r>
          <w:rPr>
            <w:rFonts w:ascii="Times New Roman" w:hAnsi="Times New Roman"/>
            <w:b/>
            <w:bCs/>
            <w:sz w:val="24"/>
            <w:szCs w:val="24"/>
            <w:lang w:val="x-none"/>
          </w:rPr>
          <w:br w:type="page"/>
        </w:r>
      </w:ins>
    </w:p>
    <w:p w14:paraId="2A20FC08" w14:textId="6057C3CD" w:rsidR="000B0B67" w:rsidRPr="000358A6" w:rsidRDefault="000B0B67" w:rsidP="000B0B67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Formularul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nr. </w:t>
      </w:r>
      <w:r w:rsidR="0052777C" w:rsidRPr="000358A6">
        <w:rPr>
          <w:rFonts w:ascii="Times New Roman" w:hAnsi="Times New Roman"/>
          <w:b/>
          <w:bCs/>
          <w:sz w:val="24"/>
          <w:szCs w:val="24"/>
          <w:lang w:val="ro-RO"/>
        </w:rPr>
        <w:t>6</w:t>
      </w:r>
    </w:p>
    <w:p w14:paraId="5D753F3B" w14:textId="63D91CBB" w:rsidR="000B0B67" w:rsidRPr="000358A6" w:rsidRDefault="000B0B67" w:rsidP="000B0B67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sz w:val="24"/>
          <w:szCs w:val="24"/>
          <w:lang w:val="x-none"/>
        </w:rPr>
      </w:pPr>
      <w:bookmarkStart w:id="20" w:name="page31"/>
      <w:bookmarkEnd w:id="20"/>
    </w:p>
    <w:p w14:paraId="3F7602CB" w14:textId="760797A4" w:rsidR="00D57372" w:rsidRPr="000358A6" w:rsidRDefault="000B0B67" w:rsidP="000B0B67">
      <w:pPr>
        <w:autoSpaceDE w:val="0"/>
        <w:autoSpaceDN w:val="0"/>
        <w:adjustRightInd w:val="0"/>
        <w:spacing w:after="0" w:line="235" w:lineRule="auto"/>
        <w:ind w:left="7800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semnătura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autorizată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23FDAB8E" w14:textId="77777777" w:rsidR="00193CAB" w:rsidRPr="000358A6" w:rsidRDefault="00193CAB" w:rsidP="00D57372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b/>
          <w:bCs/>
          <w:sz w:val="24"/>
          <w:szCs w:val="24"/>
          <w:lang w:val="x-none"/>
        </w:rPr>
      </w:pPr>
      <w:bookmarkStart w:id="21" w:name="page33"/>
      <w:bookmarkEnd w:id="21"/>
    </w:p>
    <w:p w14:paraId="2230112C" w14:textId="77777777" w:rsidR="00193CAB" w:rsidRPr="000358A6" w:rsidRDefault="00193CAB" w:rsidP="00D57372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61C2408" w14:textId="77777777" w:rsidR="00193CAB" w:rsidRPr="000358A6" w:rsidRDefault="00193CAB" w:rsidP="00D57372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584F41E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BANCA (SOCIETATEA DE ASIGURĂRI/SOCIETATEA FINANCIARĂ)</w:t>
      </w:r>
    </w:p>
    <w:p w14:paraId="2895E00B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18C0C1DE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______________________</w:t>
      </w:r>
    </w:p>
    <w:p w14:paraId="35DA1A25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1215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denumire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0B29D5A3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5EF579A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SCRISOARE DE GARANŢIE DE BUNĂ EXECUŢIE *)</w:t>
      </w:r>
    </w:p>
    <w:p w14:paraId="0A49A2D0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748707B" w14:textId="77777777" w:rsidR="00BC5BCE" w:rsidRPr="000358A6" w:rsidRDefault="00D57372" w:rsidP="00BC5B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Către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BC5BCE" w:rsidRPr="000358A6">
        <w:rPr>
          <w:rFonts w:ascii="Times New Roman" w:hAnsi="Times New Roman"/>
          <w:sz w:val="24"/>
          <w:szCs w:val="24"/>
          <w:lang w:val="x-none"/>
        </w:rPr>
        <w:t>Direcția</w:t>
      </w:r>
      <w:proofErr w:type="spellEnd"/>
      <w:r w:rsidR="00BC5BCE"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BC5BCE" w:rsidRPr="000358A6">
        <w:rPr>
          <w:rFonts w:ascii="Times New Roman" w:hAnsi="Times New Roman"/>
          <w:sz w:val="24"/>
          <w:szCs w:val="24"/>
          <w:lang w:val="x-none"/>
        </w:rPr>
        <w:t>Generală</w:t>
      </w:r>
      <w:proofErr w:type="spellEnd"/>
      <w:r w:rsidR="00BC5BCE"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="00BC5BCE" w:rsidRPr="000358A6">
        <w:rPr>
          <w:rFonts w:ascii="Times New Roman" w:hAnsi="Times New Roman"/>
          <w:sz w:val="24"/>
          <w:szCs w:val="24"/>
          <w:lang w:val="x-none"/>
        </w:rPr>
        <w:t>Asistență</w:t>
      </w:r>
      <w:proofErr w:type="spellEnd"/>
      <w:r w:rsidR="00BC5BCE"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BC5BCE" w:rsidRPr="000358A6">
        <w:rPr>
          <w:rFonts w:ascii="Times New Roman" w:hAnsi="Times New Roman"/>
          <w:sz w:val="24"/>
          <w:szCs w:val="24"/>
          <w:lang w:val="x-none"/>
        </w:rPr>
        <w:t>Socială</w:t>
      </w:r>
      <w:proofErr w:type="spellEnd"/>
      <w:r w:rsidR="00BC5BCE"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BC5BCE" w:rsidRPr="000358A6">
        <w:rPr>
          <w:rFonts w:ascii="Times New Roman" w:hAnsi="Times New Roman"/>
          <w:sz w:val="24"/>
          <w:szCs w:val="24"/>
          <w:lang w:val="x-none"/>
        </w:rPr>
        <w:t>și</w:t>
      </w:r>
      <w:proofErr w:type="spellEnd"/>
      <w:r w:rsidR="00BC5BCE"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BC5BCE" w:rsidRPr="000358A6">
        <w:rPr>
          <w:rFonts w:ascii="Times New Roman" w:hAnsi="Times New Roman"/>
          <w:sz w:val="24"/>
          <w:szCs w:val="24"/>
          <w:lang w:val="x-none"/>
        </w:rPr>
        <w:t>Protecția</w:t>
      </w:r>
      <w:proofErr w:type="spellEnd"/>
      <w:r w:rsidR="00BC5BCE"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BC5BCE" w:rsidRPr="000358A6">
        <w:rPr>
          <w:rFonts w:ascii="Times New Roman" w:hAnsi="Times New Roman"/>
          <w:sz w:val="24"/>
          <w:szCs w:val="24"/>
          <w:lang w:val="x-none"/>
        </w:rPr>
        <w:t>Copilului</w:t>
      </w:r>
      <w:proofErr w:type="spellEnd"/>
      <w:r w:rsidR="00BC5BCE"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BC5BCE" w:rsidRPr="000358A6">
        <w:rPr>
          <w:rFonts w:ascii="Times New Roman" w:hAnsi="Times New Roman"/>
          <w:sz w:val="24"/>
          <w:szCs w:val="24"/>
          <w:lang w:val="x-none"/>
        </w:rPr>
        <w:t>Ialomița</w:t>
      </w:r>
      <w:proofErr w:type="spellEnd"/>
      <w:r w:rsidR="00BC5BCE"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</w:p>
    <w:p w14:paraId="4F5762B8" w14:textId="79F51E6C" w:rsidR="00D57372" w:rsidRPr="000358A6" w:rsidRDefault="00BC5BCE" w:rsidP="00BC5B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str. Ct. D.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Gherea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nr.1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Slobozia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jud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.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Ialomița</w:t>
      </w:r>
      <w:proofErr w:type="spellEnd"/>
    </w:p>
    <w:p w14:paraId="4B9D0733" w14:textId="622A1401" w:rsidR="00BC5BCE" w:rsidRPr="000358A6" w:rsidRDefault="00BC5BCE" w:rsidP="00BC5B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x-none"/>
        </w:rPr>
      </w:pPr>
    </w:p>
    <w:p w14:paraId="034E5A76" w14:textId="77777777" w:rsidR="00BC5BCE" w:rsidRPr="00620F21" w:rsidRDefault="00BC5BCE" w:rsidP="00BC5B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x-none"/>
        </w:rPr>
      </w:pPr>
    </w:p>
    <w:p w14:paraId="66753200" w14:textId="3B5A9D1F" w:rsidR="00D57372" w:rsidRPr="000358A6" w:rsidRDefault="00D57372" w:rsidP="00BC5B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privire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publică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</w:t>
      </w:r>
      <w:r w:rsidR="00242170" w:rsidRPr="000358A6">
        <w:rPr>
          <w:rFonts w:ascii="Times New Roman" w:hAnsi="Times New Roman"/>
          <w:sz w:val="24"/>
          <w:szCs w:val="24"/>
        </w:rPr>
        <w:t xml:space="preserve"> </w:t>
      </w:r>
      <w:r w:rsidR="00803757" w:rsidRPr="000358A6">
        <w:rPr>
          <w:rFonts w:ascii="Times New Roman" w:hAnsi="Times New Roman"/>
          <w:b/>
          <w:bCs/>
          <w:sz w:val="24"/>
          <w:szCs w:val="24"/>
          <w:lang w:val="ro-RO"/>
        </w:rPr>
        <w:t>S</w:t>
      </w:r>
      <w:proofErr w:type="spellStart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>ervicii</w:t>
      </w:r>
      <w:proofErr w:type="spellEnd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de </w:t>
      </w:r>
      <w:proofErr w:type="spellStart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>proiectare</w:t>
      </w:r>
      <w:proofErr w:type="spellEnd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>și</w:t>
      </w:r>
      <w:proofErr w:type="spellEnd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>asistență</w:t>
      </w:r>
      <w:proofErr w:type="spellEnd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>tehnică</w:t>
      </w:r>
      <w:proofErr w:type="spellEnd"/>
      <w:r w:rsidR="006C28D2"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42170"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="00242170"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242170" w:rsidRPr="000358A6">
        <w:rPr>
          <w:rFonts w:ascii="Times New Roman" w:hAnsi="Times New Roman"/>
          <w:sz w:val="24"/>
          <w:szCs w:val="24"/>
          <w:lang w:val="x-none"/>
        </w:rPr>
        <w:t>obiectivul</w:t>
      </w:r>
      <w:proofErr w:type="spellEnd"/>
      <w:r w:rsidR="00242170"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="00242170" w:rsidRPr="000358A6">
        <w:rPr>
          <w:rFonts w:ascii="Times New Roman" w:hAnsi="Times New Roman"/>
          <w:sz w:val="24"/>
          <w:szCs w:val="24"/>
          <w:lang w:val="x-none"/>
        </w:rPr>
        <w:t>investiţie</w:t>
      </w:r>
      <w:proofErr w:type="spellEnd"/>
      <w:r w:rsidR="00242170" w:rsidRPr="000358A6">
        <w:rPr>
          <w:rFonts w:ascii="Times New Roman" w:hAnsi="Times New Roman"/>
          <w:sz w:val="24"/>
          <w:szCs w:val="24"/>
          <w:lang w:val="x-none"/>
        </w:rPr>
        <w:t xml:space="preserve"> „</w:t>
      </w:r>
      <w:proofErr w:type="spellStart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>Centrul</w:t>
      </w:r>
      <w:proofErr w:type="spellEnd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de </w:t>
      </w:r>
      <w:proofErr w:type="spellStart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>Recuperare</w:t>
      </w:r>
      <w:proofErr w:type="spellEnd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>pentru</w:t>
      </w:r>
      <w:proofErr w:type="spellEnd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>Copii</w:t>
      </w:r>
      <w:proofErr w:type="spellEnd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cu Autism– </w:t>
      </w:r>
      <w:proofErr w:type="spellStart"/>
      <w:r w:rsidR="00242170" w:rsidRPr="000358A6">
        <w:rPr>
          <w:rFonts w:ascii="Times New Roman" w:hAnsi="Times New Roman"/>
          <w:b/>
          <w:bCs/>
          <w:sz w:val="24"/>
          <w:szCs w:val="24"/>
          <w:lang w:val="x-none"/>
        </w:rPr>
        <w:t>Slobozia</w:t>
      </w:r>
      <w:proofErr w:type="spellEnd"/>
      <w:r w:rsidR="00242170" w:rsidRPr="000358A6">
        <w:rPr>
          <w:rFonts w:ascii="Times New Roman" w:hAnsi="Times New Roman"/>
          <w:sz w:val="24"/>
          <w:szCs w:val="24"/>
          <w:lang w:val="x-none"/>
        </w:rPr>
        <w:t>”</w:t>
      </w:r>
      <w:r w:rsidR="00611D50" w:rsidRPr="00620F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5BCE"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încheiat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intre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 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calitate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contractant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D.G.A.S.P.C.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Ialomița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calitate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achizitor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ne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obligam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prin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prezenta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plătim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favoarea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achizitorului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până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concurenţa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sumei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_____________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reprezentând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176DC" w:rsidRPr="000358A6">
        <w:rPr>
          <w:rFonts w:ascii="Times New Roman" w:hAnsi="Times New Roman"/>
          <w:sz w:val="24"/>
          <w:szCs w:val="24"/>
          <w:lang w:val="ro-RO"/>
        </w:rPr>
        <w:t>5</w:t>
      </w:r>
      <w:r w:rsidRPr="000358A6">
        <w:rPr>
          <w:rFonts w:ascii="Times New Roman" w:hAnsi="Times New Roman"/>
          <w:sz w:val="24"/>
          <w:szCs w:val="24"/>
          <w:lang w:val="x-none"/>
        </w:rPr>
        <w:t>% (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zece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) din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valoarea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fără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respectiv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orice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sumă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cerută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acesta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,</w:t>
      </w:r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mod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necondiţionat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respectiv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prima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cerere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achizitorului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D.G.A.S.P.C.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Ialomița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pe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baza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declaraţiei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acesteia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privire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neîndeplinirea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obligaţiilor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revin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contractantului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astfel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cum sunt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acestea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prevăzute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publică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mai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sus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menţionat</w:t>
      </w:r>
      <w:proofErr w:type="spellEnd"/>
      <w:r w:rsidR="0062053A" w:rsidRPr="000358A6">
        <w:rPr>
          <w:rFonts w:ascii="Times New Roman" w:hAnsi="Times New Roman"/>
          <w:sz w:val="24"/>
          <w:szCs w:val="24"/>
          <w:lang w:val="ro-RO"/>
        </w:rPr>
        <w:t>.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390C2927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293A060" w14:textId="77777777" w:rsidR="00D57372" w:rsidRPr="000358A6" w:rsidRDefault="00D57372" w:rsidP="00D57372">
      <w:pPr>
        <w:autoSpaceDE w:val="0"/>
        <w:autoSpaceDN w:val="0"/>
        <w:adjustRightInd w:val="0"/>
        <w:spacing w:after="0" w:line="216" w:lineRule="auto"/>
        <w:ind w:right="15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Plata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face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termenul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menţionat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cerere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fără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nicio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altă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formalitate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suplimentară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din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partea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achizitorului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sau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contractantului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147C493C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F124BC6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Prezenta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garanţie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este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irevocabila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7BF1E7FB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0A5D8E89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Prezenta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garanţie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este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valabilă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până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data de ___________________________.</w:t>
      </w:r>
    </w:p>
    <w:p w14:paraId="4231C51B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0A638483" w14:textId="77777777" w:rsidR="00D57372" w:rsidRPr="000358A6" w:rsidRDefault="00D57372" w:rsidP="00D5737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cazul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care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părţile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contractante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sunt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acord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prelungească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perioada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valabilitate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garanţiei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sau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modifice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unele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prevederi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contractuale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care au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efecte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asupra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angajamentului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băncii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obţine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acordul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nostru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prealabil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;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caz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prezenta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scrisoare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garanţie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pierde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valabilitatea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26DF580E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141C8FB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Parafata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Banca /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Societatea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asigurări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/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Societatea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financiară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 ______________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ziua</w:t>
      </w:r>
      <w:proofErr w:type="spellEnd"/>
    </w:p>
    <w:p w14:paraId="33C8325B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______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luna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anul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 .</w:t>
      </w:r>
    </w:p>
    <w:p w14:paraId="2240997D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34D0E61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6660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............................</w:t>
      </w:r>
    </w:p>
    <w:p w14:paraId="5E2D5B08" w14:textId="77777777" w:rsidR="00D57372" w:rsidRPr="000358A6" w:rsidRDefault="00D57372" w:rsidP="00D57372">
      <w:pPr>
        <w:autoSpaceDE w:val="0"/>
        <w:autoSpaceDN w:val="0"/>
        <w:adjustRightInd w:val="0"/>
        <w:spacing w:after="0" w:line="232" w:lineRule="auto"/>
        <w:ind w:left="6420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semnătura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autorizată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0D0A19CD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578C836B" w14:textId="230FDDA5" w:rsidR="00D57372" w:rsidRPr="000358A6" w:rsidRDefault="00D57372" w:rsidP="00D57372">
      <w:pPr>
        <w:autoSpaceDE w:val="0"/>
        <w:autoSpaceDN w:val="0"/>
        <w:adjustRightInd w:val="0"/>
        <w:spacing w:after="0" w:line="228" w:lineRule="auto"/>
        <w:ind w:right="15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NOTĂ </w:t>
      </w:r>
      <w:bookmarkStart w:id="22" w:name="page35"/>
      <w:bookmarkEnd w:id="22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1.</w:t>
      </w:r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ab/>
        <w:t xml:space="preserve">*)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Documentul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se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solicită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a fi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prezentat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numai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cazul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care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ofertantul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alege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această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modalitate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constituire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garanţiei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r w:rsidR="00F87E14" w:rsidRPr="000358A6">
        <w:rPr>
          <w:rFonts w:ascii="Times New Roman" w:hAnsi="Times New Roman"/>
          <w:b/>
          <w:bCs/>
          <w:i/>
          <w:iCs/>
          <w:sz w:val="24"/>
          <w:szCs w:val="24"/>
        </w:rPr>
        <w:t xml:space="preserve">de buna </w:t>
      </w:r>
      <w:proofErr w:type="spellStart"/>
      <w:r w:rsidR="00F87E14" w:rsidRPr="000358A6">
        <w:rPr>
          <w:rFonts w:ascii="Times New Roman" w:hAnsi="Times New Roman"/>
          <w:b/>
          <w:bCs/>
          <w:i/>
          <w:iCs/>
          <w:sz w:val="24"/>
          <w:szCs w:val="24"/>
        </w:rPr>
        <w:t>executie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formularul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fiind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adaptat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societăţile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asigurări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/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societăţile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financiare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-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fiind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respectate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prevederile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art. </w:t>
      </w:r>
      <w:r w:rsidR="00AD1E07" w:rsidRPr="000358A6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40</w:t>
      </w:r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r w:rsidR="00AD1E07" w:rsidRPr="000358A6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41 </w:t>
      </w:r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in HG 395 / 2016, cu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modificările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completările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ulterioare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. </w:t>
      </w:r>
    </w:p>
    <w:p w14:paraId="449A97AE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9B9D90E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x-none"/>
        </w:rPr>
      </w:pPr>
    </w:p>
    <w:p w14:paraId="69C8EF09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x-none"/>
        </w:rPr>
      </w:pPr>
    </w:p>
    <w:p w14:paraId="5C871D56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x-none"/>
        </w:rPr>
      </w:pPr>
    </w:p>
    <w:p w14:paraId="467D49C1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x-none"/>
        </w:rPr>
      </w:pPr>
    </w:p>
    <w:p w14:paraId="4F833EF7" w14:textId="77777777" w:rsidR="00D57372" w:rsidRPr="000358A6" w:rsidDel="0055132B" w:rsidRDefault="00D57372" w:rsidP="00D57372">
      <w:pPr>
        <w:autoSpaceDE w:val="0"/>
        <w:autoSpaceDN w:val="0"/>
        <w:adjustRightInd w:val="0"/>
        <w:spacing w:after="0" w:line="235" w:lineRule="auto"/>
        <w:rPr>
          <w:del w:id="23" w:author="Melania Vlad" w:date="2021-08-23T14:27:00Z"/>
          <w:rFonts w:ascii="Times New Roman" w:hAnsi="Times New Roman"/>
          <w:sz w:val="24"/>
          <w:szCs w:val="24"/>
          <w:lang w:val="x-none"/>
        </w:rPr>
      </w:pPr>
    </w:p>
    <w:p w14:paraId="79135900" w14:textId="77777777" w:rsidR="00D57372" w:rsidRPr="000358A6" w:rsidDel="0055132B" w:rsidRDefault="00D57372" w:rsidP="00D57372">
      <w:pPr>
        <w:autoSpaceDE w:val="0"/>
        <w:autoSpaceDN w:val="0"/>
        <w:adjustRightInd w:val="0"/>
        <w:spacing w:after="0" w:line="235" w:lineRule="auto"/>
        <w:rPr>
          <w:del w:id="24" w:author="Melania Vlad" w:date="2021-08-23T14:27:00Z"/>
          <w:rFonts w:ascii="Times New Roman" w:hAnsi="Times New Roman"/>
          <w:sz w:val="24"/>
          <w:szCs w:val="24"/>
          <w:lang w:val="x-none"/>
        </w:rPr>
      </w:pPr>
    </w:p>
    <w:p w14:paraId="34FF4634" w14:textId="77777777" w:rsidR="00706C67" w:rsidRPr="00620F21" w:rsidRDefault="00706C67" w:rsidP="00D57372">
      <w:pPr>
        <w:shd w:val="clear" w:color="auto" w:fill="FFFFFF"/>
        <w:autoSpaceDE w:val="0"/>
        <w:autoSpaceDN w:val="0"/>
        <w:adjustRightInd w:val="0"/>
        <w:spacing w:after="195"/>
        <w:rPr>
          <w:rFonts w:ascii="Times New Roman" w:hAnsi="Times New Roman"/>
          <w:b/>
          <w:bCs/>
          <w:spacing w:val="-15"/>
          <w:sz w:val="24"/>
          <w:szCs w:val="24"/>
          <w:lang w:val="x-none"/>
        </w:rPr>
      </w:pPr>
      <w:bookmarkStart w:id="25" w:name="page39"/>
      <w:bookmarkStart w:id="26" w:name="page71"/>
      <w:bookmarkStart w:id="27" w:name="page73"/>
      <w:bookmarkEnd w:id="25"/>
      <w:bookmarkEnd w:id="26"/>
      <w:bookmarkEnd w:id="27"/>
    </w:p>
    <w:p w14:paraId="3FE76758" w14:textId="77777777" w:rsidR="0055132B" w:rsidRDefault="0055132B">
      <w:pPr>
        <w:spacing w:after="0" w:line="240" w:lineRule="auto"/>
        <w:rPr>
          <w:ins w:id="28" w:author="Melania Vlad" w:date="2021-08-23T14:27:00Z"/>
          <w:rFonts w:ascii="Times New Roman" w:hAnsi="Times New Roman"/>
          <w:b/>
          <w:bCs/>
          <w:sz w:val="24"/>
          <w:szCs w:val="24"/>
          <w:lang w:val="x-none"/>
        </w:rPr>
      </w:pPr>
      <w:bookmarkStart w:id="29" w:name="_Toc239572962"/>
      <w:bookmarkStart w:id="30" w:name="page75"/>
      <w:bookmarkEnd w:id="29"/>
      <w:bookmarkEnd w:id="30"/>
      <w:ins w:id="31" w:author="Melania Vlad" w:date="2021-08-23T14:27:00Z">
        <w:r>
          <w:rPr>
            <w:rFonts w:ascii="Times New Roman" w:hAnsi="Times New Roman"/>
            <w:b/>
            <w:bCs/>
            <w:sz w:val="24"/>
            <w:szCs w:val="24"/>
            <w:lang w:val="x-none"/>
          </w:rPr>
          <w:br w:type="page"/>
        </w:r>
      </w:ins>
    </w:p>
    <w:p w14:paraId="7F25980D" w14:textId="63549BBC" w:rsidR="00D57372" w:rsidRPr="00620F21" w:rsidRDefault="00D57372" w:rsidP="000358A6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Formularul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nr. </w:t>
      </w:r>
      <w:r w:rsidR="00706C67" w:rsidRPr="000358A6">
        <w:rPr>
          <w:rFonts w:ascii="Times New Roman" w:hAnsi="Times New Roman"/>
          <w:b/>
          <w:bCs/>
          <w:sz w:val="24"/>
          <w:szCs w:val="24"/>
          <w:lang w:val="ro-RO"/>
        </w:rPr>
        <w:t>7</w:t>
      </w:r>
    </w:p>
    <w:p w14:paraId="604736FD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71562F3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3540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ACORD DE ASOCIERE</w:t>
      </w:r>
    </w:p>
    <w:p w14:paraId="7A81D259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16FAADF" w14:textId="479C1273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480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vederea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participării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la de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achiziţi</w:t>
      </w:r>
      <w:r w:rsidR="00DB09C4" w:rsidRPr="000358A6">
        <w:rPr>
          <w:rFonts w:ascii="Times New Roman" w:hAnsi="Times New Roman"/>
          <w:b/>
          <w:bCs/>
          <w:sz w:val="24"/>
          <w:szCs w:val="24"/>
          <w:lang w:val="ro-RO"/>
        </w:rPr>
        <w:t>a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publică</w:t>
      </w:r>
      <w:proofErr w:type="spellEnd"/>
      <w:r w:rsidR="00DB09C4" w:rsidRPr="000358A6">
        <w:rPr>
          <w:rFonts w:ascii="Times New Roman" w:hAnsi="Times New Roman"/>
          <w:b/>
          <w:bCs/>
          <w:sz w:val="24"/>
          <w:szCs w:val="24"/>
          <w:lang w:val="ro-RO"/>
        </w:rPr>
        <w:t xml:space="preserve"> de </w:t>
      </w:r>
      <w:r w:rsidR="004A2345" w:rsidRPr="000358A6">
        <w:rPr>
          <w:rFonts w:ascii="Times New Roman" w:hAnsi="Times New Roman"/>
          <w:b/>
          <w:bCs/>
          <w:sz w:val="24"/>
          <w:szCs w:val="24"/>
          <w:lang w:val="ro-RO"/>
        </w:rPr>
        <w:t>S</w:t>
      </w:r>
      <w:proofErr w:type="spellStart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>ervicii</w:t>
      </w:r>
      <w:proofErr w:type="spellEnd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de </w:t>
      </w:r>
      <w:proofErr w:type="spellStart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>proiectare</w:t>
      </w:r>
      <w:proofErr w:type="spellEnd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>și</w:t>
      </w:r>
      <w:proofErr w:type="spellEnd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>asistență</w:t>
      </w:r>
      <w:proofErr w:type="spellEnd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>tehnică</w:t>
      </w:r>
      <w:proofErr w:type="spellEnd"/>
      <w:r w:rsidR="004A2345"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4A2345"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="004A2345"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4A2345" w:rsidRPr="000358A6">
        <w:rPr>
          <w:rFonts w:ascii="Times New Roman" w:hAnsi="Times New Roman"/>
          <w:sz w:val="24"/>
          <w:szCs w:val="24"/>
          <w:lang w:val="x-none"/>
        </w:rPr>
        <w:t>obiectivul</w:t>
      </w:r>
      <w:proofErr w:type="spellEnd"/>
      <w:r w:rsidR="004A2345"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="004A2345" w:rsidRPr="000358A6">
        <w:rPr>
          <w:rFonts w:ascii="Times New Roman" w:hAnsi="Times New Roman"/>
          <w:sz w:val="24"/>
          <w:szCs w:val="24"/>
          <w:lang w:val="x-none"/>
        </w:rPr>
        <w:t>investiţie</w:t>
      </w:r>
      <w:proofErr w:type="spellEnd"/>
      <w:r w:rsidR="004A2345"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bookmarkStart w:id="32" w:name="_Hlk79755431"/>
      <w:r w:rsidR="004A2345" w:rsidRPr="000358A6">
        <w:rPr>
          <w:rFonts w:ascii="Times New Roman" w:hAnsi="Times New Roman"/>
          <w:sz w:val="24"/>
          <w:szCs w:val="24"/>
          <w:lang w:val="x-none"/>
        </w:rPr>
        <w:t>„</w:t>
      </w:r>
      <w:proofErr w:type="spellStart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>Centrul</w:t>
      </w:r>
      <w:proofErr w:type="spellEnd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de </w:t>
      </w:r>
      <w:proofErr w:type="spellStart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>Recuperare</w:t>
      </w:r>
      <w:proofErr w:type="spellEnd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>pentru</w:t>
      </w:r>
      <w:proofErr w:type="spellEnd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>Copii</w:t>
      </w:r>
      <w:proofErr w:type="spellEnd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cu Autism– </w:t>
      </w:r>
      <w:proofErr w:type="spellStart"/>
      <w:r w:rsidR="004A2345" w:rsidRPr="000358A6">
        <w:rPr>
          <w:rFonts w:ascii="Times New Roman" w:hAnsi="Times New Roman"/>
          <w:b/>
          <w:bCs/>
          <w:sz w:val="24"/>
          <w:szCs w:val="24"/>
          <w:lang w:val="x-none"/>
        </w:rPr>
        <w:t>Slobozia</w:t>
      </w:r>
      <w:proofErr w:type="spellEnd"/>
      <w:r w:rsidR="004A2345" w:rsidRPr="000358A6">
        <w:rPr>
          <w:rFonts w:ascii="Times New Roman" w:hAnsi="Times New Roman"/>
          <w:sz w:val="24"/>
          <w:szCs w:val="24"/>
          <w:lang w:val="x-none"/>
        </w:rPr>
        <w:t>”</w:t>
      </w:r>
      <w:r w:rsidR="004A2345" w:rsidRPr="00620F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2345"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3FB27AC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bookmarkEnd w:id="32"/>
    <w:p w14:paraId="252DB239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51B0C25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59ADE6AB" w14:textId="77777777" w:rsidR="00D57372" w:rsidRPr="000358A6" w:rsidRDefault="00D57372" w:rsidP="00D57372">
      <w:pPr>
        <w:autoSpaceDE w:val="0"/>
        <w:autoSpaceDN w:val="0"/>
        <w:adjustRightInd w:val="0"/>
        <w:spacing w:after="0" w:line="216" w:lineRule="auto"/>
        <w:ind w:left="15" w:right="15" w:firstLine="720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Prezentul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acord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asociere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are ca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temei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legal art. 53 din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Legea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nr. 98/2016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privind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achiziţiile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publice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7F77184A" w14:textId="77777777" w:rsidR="00D57372" w:rsidRPr="00620F21" w:rsidRDefault="00D57372" w:rsidP="00D57372">
      <w:pPr>
        <w:autoSpaceDE w:val="0"/>
        <w:autoSpaceDN w:val="0"/>
        <w:adjustRightInd w:val="0"/>
        <w:spacing w:after="0" w:line="216" w:lineRule="auto"/>
        <w:ind w:left="15" w:right="15" w:firstLine="720"/>
        <w:rPr>
          <w:rFonts w:ascii="Times New Roman" w:hAnsi="Times New Roman"/>
          <w:sz w:val="24"/>
          <w:szCs w:val="24"/>
          <w:lang w:val="x-none"/>
        </w:rPr>
      </w:pPr>
    </w:p>
    <w:p w14:paraId="16EBDDD9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1. 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Părţile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acordului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r w:rsidRPr="000358A6">
        <w:rPr>
          <w:rFonts w:ascii="Times New Roman" w:hAnsi="Times New Roman"/>
          <w:sz w:val="24"/>
          <w:szCs w:val="24"/>
          <w:lang w:val="x-none"/>
        </w:rPr>
        <w:t>:</w:t>
      </w:r>
    </w:p>
    <w:p w14:paraId="71AA972F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876DF9C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S.C………………………………,cu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sediul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în ……………......., str. ……………..……..…nr……,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telefon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…………….fax……………………,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înmatriculata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Registrul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Comerţului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din …………………. sub nr………….,cod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identificare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fiscal……………………..,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………………………..,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deschis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la……………………………,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reprezentată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de................................,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având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funcţia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…………………..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calitate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– </w:t>
      </w: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LIDER DE ASOCIERE</w:t>
      </w:r>
    </w:p>
    <w:p w14:paraId="436D2F20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EB5B517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15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</w:p>
    <w:p w14:paraId="2BF124B9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15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şi</w:t>
      </w:r>
      <w:proofErr w:type="spellEnd"/>
    </w:p>
    <w:p w14:paraId="5D1AA03A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181B4CC" w14:textId="77777777" w:rsidR="00D57372" w:rsidRPr="000358A6" w:rsidRDefault="00D57372" w:rsidP="00D57372">
      <w:pPr>
        <w:autoSpaceDE w:val="0"/>
        <w:autoSpaceDN w:val="0"/>
        <w:adjustRightInd w:val="0"/>
        <w:spacing w:after="0" w:line="255" w:lineRule="exact"/>
        <w:ind w:firstLine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801ED3F" w14:textId="77777777" w:rsidR="00D57372" w:rsidRPr="000358A6" w:rsidRDefault="00D57372" w:rsidP="00D57372">
      <w:pPr>
        <w:autoSpaceDE w:val="0"/>
        <w:autoSpaceDN w:val="0"/>
        <w:adjustRightInd w:val="0"/>
        <w:spacing w:after="0" w:line="255" w:lineRule="exact"/>
        <w:ind w:firstLine="36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S.C………………………………,cu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sediul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……………......., str. ……………….………nr……,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telefon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…………….fax……………………,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înmatriculata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Registrul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Comerţului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din …………………. sub nr………….,cod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identificare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fiscal……………………..,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………………………..,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deschis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la……………………………,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reprezentată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de................................,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având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funcţia de …………………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calitate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– ASOCIAT</w:t>
      </w:r>
    </w:p>
    <w:p w14:paraId="0CF75C6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89FF4EB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2. 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Obiectul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acordului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:</w:t>
      </w:r>
    </w:p>
    <w:p w14:paraId="7B83A2A0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0402CA5E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2.1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Asociaţii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convenit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desfăşoare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comun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următoarele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activităţi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:</w:t>
      </w:r>
    </w:p>
    <w:p w14:paraId="7A1A1D89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6EC031C" w14:textId="435717C5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a)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participarea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r w:rsidR="00000E5B" w:rsidRPr="000358A6">
        <w:rPr>
          <w:rFonts w:ascii="Times New Roman" w:hAnsi="Times New Roman"/>
          <w:sz w:val="24"/>
          <w:szCs w:val="24"/>
          <w:lang w:val="ro-RO"/>
        </w:rPr>
        <w:t>a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chiziţi</w:t>
      </w:r>
      <w:r w:rsidR="00000E5B" w:rsidRPr="000358A6">
        <w:rPr>
          <w:rFonts w:ascii="Times New Roman" w:hAnsi="Times New Roman"/>
          <w:sz w:val="24"/>
          <w:szCs w:val="24"/>
          <w:lang w:val="ro-RO"/>
        </w:rPr>
        <w:t>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publică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organizată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...................................</w:t>
      </w:r>
    </w:p>
    <w:p w14:paraId="37402A34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15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................................(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denumire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autoritate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contractantă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)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atribuirea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339FEF59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15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...........................................................(</w:t>
      </w: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obiectul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19ADF6BC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1DF5620" w14:textId="77777777" w:rsidR="00D57372" w:rsidRPr="000358A6" w:rsidRDefault="00D57372" w:rsidP="00D57372">
      <w:pPr>
        <w:autoSpaceDE w:val="0"/>
        <w:autoSpaceDN w:val="0"/>
        <w:adjustRightInd w:val="0"/>
        <w:spacing w:after="0" w:line="216" w:lineRule="auto"/>
        <w:ind w:left="15" w:firstLine="60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b)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derularea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comun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publică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cazul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desemnării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ofertei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comune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ca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fiind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câştigătoare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.</w:t>
      </w:r>
    </w:p>
    <w:p w14:paraId="2FF7DC92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52D5A9CD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9DFF25D" w14:textId="77777777" w:rsidR="00D57372" w:rsidRPr="000358A6" w:rsidRDefault="00D57372" w:rsidP="00C266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Alte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activităţi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realiza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comun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: </w:t>
      </w:r>
    </w:p>
    <w:p w14:paraId="4F61D245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6CC7DE6" w14:textId="77777777" w:rsidR="00D57372" w:rsidRPr="000358A6" w:rsidRDefault="00D57372" w:rsidP="00C2666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___________________________________ </w:t>
      </w:r>
    </w:p>
    <w:p w14:paraId="1E06E2C8" w14:textId="77777777" w:rsidR="00D57372" w:rsidRPr="000358A6" w:rsidRDefault="00D57372" w:rsidP="00C2666F">
      <w:pPr>
        <w:numPr>
          <w:ilvl w:val="1"/>
          <w:numId w:val="5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___________________________________ </w:t>
      </w:r>
    </w:p>
    <w:p w14:paraId="0936E0CF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195B29F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… ___________________________________ </w:t>
      </w:r>
    </w:p>
    <w:p w14:paraId="596678A5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4B2F3273" w14:textId="77777777" w:rsidR="00D57372" w:rsidRPr="000358A6" w:rsidRDefault="00D57372" w:rsidP="00C2666F">
      <w:pPr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ind w:right="15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Contribuţia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financiară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tehnică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profesională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fiecărei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părţi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îndeplinirea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publică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este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: </w:t>
      </w:r>
    </w:p>
    <w:p w14:paraId="6CAF3DD1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19E3652D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1._______ % S.C. ___________________________</w:t>
      </w:r>
    </w:p>
    <w:p w14:paraId="43AD38B4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765248F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2._______ % S.C. ___________________________</w:t>
      </w:r>
    </w:p>
    <w:p w14:paraId="2E38739E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46B83CEE" w14:textId="77777777" w:rsidR="00D57372" w:rsidRPr="000358A6" w:rsidRDefault="00D57372" w:rsidP="00D57372">
      <w:pPr>
        <w:autoSpaceDE w:val="0"/>
        <w:autoSpaceDN w:val="0"/>
        <w:adjustRightInd w:val="0"/>
        <w:spacing w:after="0" w:line="216" w:lineRule="auto"/>
        <w:ind w:left="15" w:right="15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lastRenderedPageBreak/>
        <w:t xml:space="preserve">2.4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Repartizarea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beneficiilor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sau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pierderilor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rezultate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din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activităţile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comune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desfăşurate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asociaţi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efectua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proporţional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participare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fiecărui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respectiv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:</w:t>
      </w:r>
    </w:p>
    <w:p w14:paraId="250649B5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D467706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1._______ % S.C. ___________________________</w:t>
      </w:r>
    </w:p>
    <w:p w14:paraId="13510BF5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7446356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2._______ % S.C. ___________________________</w:t>
      </w:r>
    </w:p>
    <w:p w14:paraId="05A3AFF7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3A24269" w14:textId="77777777" w:rsidR="00D57372" w:rsidRPr="000358A6" w:rsidRDefault="00D57372" w:rsidP="00C2666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Durata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asocierii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14:paraId="32DAB260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AF9ED03" w14:textId="49F57690" w:rsidR="00D57372" w:rsidRPr="000358A6" w:rsidRDefault="00D57372" w:rsidP="00C2666F">
      <w:pPr>
        <w:numPr>
          <w:ilvl w:val="0"/>
          <w:numId w:val="7"/>
        </w:numPr>
        <w:autoSpaceDE w:val="0"/>
        <w:autoSpaceDN w:val="0"/>
        <w:adjustRightInd w:val="0"/>
        <w:spacing w:after="0" w:line="235" w:lineRule="auto"/>
        <w:ind w:right="15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Durata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asocierii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constituite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baza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prezentului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acord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este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egală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perioada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derulării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proc</w:t>
      </w:r>
      <w:r w:rsidR="00333184" w:rsidRPr="000358A6">
        <w:rPr>
          <w:rFonts w:ascii="Times New Roman" w:hAnsi="Times New Roman"/>
          <w:sz w:val="24"/>
          <w:szCs w:val="24"/>
          <w:lang w:val="ro-RO"/>
        </w:rPr>
        <w:t>esului</w:t>
      </w:r>
      <w:proofErr w:type="spellEnd"/>
      <w:r w:rsidR="00333184"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</w:t>
      </w:r>
      <w:r w:rsidR="00333184" w:rsidRPr="000358A6">
        <w:rPr>
          <w:rFonts w:ascii="Times New Roman" w:hAnsi="Times New Roman"/>
          <w:sz w:val="24"/>
          <w:szCs w:val="24"/>
          <w:lang w:val="ro-RO"/>
        </w:rPr>
        <w:t>chizitie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prelungeşte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corespunzător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perioada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îndeplinire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cazul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desemnării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asocierii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ca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fiind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câştigătoare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). </w:t>
      </w:r>
    </w:p>
    <w:p w14:paraId="3106414A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58038C5F" w14:textId="77777777" w:rsidR="00D57372" w:rsidRPr="000358A6" w:rsidRDefault="00D57372" w:rsidP="00C2666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Condiţiile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administrare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conducere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asociaţiei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: </w:t>
      </w:r>
    </w:p>
    <w:p w14:paraId="1B2D0636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0" w:type="auto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060"/>
        <w:gridCol w:w="1740"/>
      </w:tblGrid>
      <w:tr w:rsidR="00D57372" w:rsidRPr="00620F21" w14:paraId="2A4750F6" w14:textId="77777777">
        <w:trPr>
          <w:trHeight w:val="255"/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3F619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4.1  Se 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împuterniceşte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SC...............................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4E491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având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calitatea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de 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lider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14D17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asociaţiei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pentru</w:t>
            </w:r>
            <w:proofErr w:type="spellEnd"/>
          </w:p>
        </w:tc>
      </w:tr>
      <w:tr w:rsidR="00D57372" w:rsidRPr="00620F21" w14:paraId="3DA3D569" w14:textId="77777777">
        <w:trPr>
          <w:trHeight w:val="255"/>
          <w:tblCellSpacing w:w="0" w:type="dxa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9AC89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întocmirea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ofertei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comune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semnarea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şi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depunerea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acesteia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în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numele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şi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CBBF7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pentru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asocierea</w:t>
            </w:r>
            <w:proofErr w:type="spellEnd"/>
          </w:p>
        </w:tc>
      </w:tr>
      <w:tr w:rsidR="00D57372" w:rsidRPr="00620F21" w14:paraId="73C05595" w14:textId="77777777">
        <w:trPr>
          <w:trHeight w:val="255"/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EFF73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constituită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prin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prezentul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acord</w:t>
            </w:r>
            <w:proofErr w:type="spellEnd"/>
            <w:r w:rsidRPr="000358A6"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AC49A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54260" w14:textId="77777777" w:rsidR="00D57372" w:rsidRPr="000358A6" w:rsidRDefault="00D5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14:paraId="34A026F2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F02E874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bookmarkStart w:id="33" w:name="page77"/>
      <w:bookmarkEnd w:id="33"/>
    </w:p>
    <w:p w14:paraId="2D9CA27A" w14:textId="77777777" w:rsidR="00D57372" w:rsidRPr="000358A6" w:rsidRDefault="00D57372" w:rsidP="00D57372">
      <w:pPr>
        <w:autoSpaceDE w:val="0"/>
        <w:autoSpaceDN w:val="0"/>
        <w:adjustRightInd w:val="0"/>
        <w:spacing w:after="0" w:line="223" w:lineRule="auto"/>
        <w:ind w:left="15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4.2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împuterniceşte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SC...............................,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având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calitatea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lider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asociaţiei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semnarea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publică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numele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asocierea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constituită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prin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prezentul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acord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cazul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desemnării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asocierii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ca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fiind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câştigătoare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procedurii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achiziţie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).</w:t>
      </w:r>
    </w:p>
    <w:p w14:paraId="6D11F15E" w14:textId="77777777" w:rsidR="00D57372" w:rsidRPr="00620F21" w:rsidRDefault="00D57372" w:rsidP="00D57372">
      <w:pPr>
        <w:autoSpaceDE w:val="0"/>
        <w:autoSpaceDN w:val="0"/>
        <w:adjustRightInd w:val="0"/>
        <w:spacing w:after="0" w:line="223" w:lineRule="auto"/>
        <w:ind w:left="1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4659530" w14:textId="77777777" w:rsidR="00D57372" w:rsidRPr="000358A6" w:rsidRDefault="00D57372" w:rsidP="00C2666F">
      <w:pPr>
        <w:numPr>
          <w:ilvl w:val="1"/>
          <w:numId w:val="7"/>
        </w:num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Răspundere</w:t>
      </w:r>
      <w:proofErr w:type="spellEnd"/>
    </w:p>
    <w:p w14:paraId="28193DF6" w14:textId="77777777" w:rsidR="00D57372" w:rsidRPr="000358A6" w:rsidRDefault="00D57372" w:rsidP="00D57372">
      <w:pPr>
        <w:autoSpaceDE w:val="0"/>
        <w:autoSpaceDN w:val="0"/>
        <w:adjustRightInd w:val="0"/>
        <w:spacing w:after="0" w:line="223" w:lineRule="auto"/>
        <w:ind w:left="15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Părţile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răspunde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solidar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individual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fata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Beneficiarului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ace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priveşte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toate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obligaţiile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responsabilităţile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decurgând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din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sau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legătură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6B6AD2F1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C2B59D0" w14:textId="77777777" w:rsidR="00D57372" w:rsidRPr="000358A6" w:rsidRDefault="00D57372" w:rsidP="00C2666F">
      <w:pPr>
        <w:numPr>
          <w:ilvl w:val="1"/>
          <w:numId w:val="7"/>
        </w:num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Sediul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asocierii</w:t>
      </w:r>
      <w:proofErr w:type="spellEnd"/>
    </w:p>
    <w:p w14:paraId="262180EB" w14:textId="77777777" w:rsidR="00D57372" w:rsidRPr="000358A6" w:rsidRDefault="00D57372" w:rsidP="00D5737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Sediul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asocierii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fi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…………………………(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adresa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complete, nr.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, nr. de fax).</w:t>
      </w:r>
    </w:p>
    <w:p w14:paraId="6E5B70B0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620F21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44FF0E6B" w14:textId="77777777" w:rsidR="00D57372" w:rsidRPr="000358A6" w:rsidRDefault="00D57372" w:rsidP="00C2666F">
      <w:pPr>
        <w:numPr>
          <w:ilvl w:val="2"/>
          <w:numId w:val="3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Încetarea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acordului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asociere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14:paraId="07D8E9BA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278B49A8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Asocierea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încetează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activitatea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urmare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următoarelor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cauze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: </w:t>
      </w:r>
    </w:p>
    <w:p w14:paraId="259577A4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21B9E99" w14:textId="77777777" w:rsidR="00D57372" w:rsidRPr="000358A6" w:rsidRDefault="00D57372" w:rsidP="00C2666F">
      <w:pPr>
        <w:numPr>
          <w:ilvl w:val="1"/>
          <w:numId w:val="6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expirarea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duratei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care s-a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încheiat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acordul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asociere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; </w:t>
      </w:r>
    </w:p>
    <w:p w14:paraId="28A0537D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9AF9849" w14:textId="77777777" w:rsidR="00D57372" w:rsidRPr="000358A6" w:rsidRDefault="00D57372" w:rsidP="00C2666F">
      <w:pPr>
        <w:numPr>
          <w:ilvl w:val="1"/>
          <w:numId w:val="6"/>
        </w:numPr>
        <w:autoSpaceDE w:val="0"/>
        <w:autoSpaceDN w:val="0"/>
        <w:adjustRightInd w:val="0"/>
        <w:spacing w:after="0" w:line="216" w:lineRule="auto"/>
        <w:ind w:right="15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neîndeplinirea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îndeplinirea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necorespunzătoare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sau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imposibilitatea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îndeplinirii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obiectivului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activitate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sau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obligaţiilor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asumate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părţi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; </w:t>
      </w:r>
    </w:p>
    <w:p w14:paraId="5071F2FF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3E840F9B" w14:textId="77777777" w:rsidR="00D57372" w:rsidRPr="000358A6" w:rsidRDefault="00D57372" w:rsidP="00C2666F">
      <w:pPr>
        <w:numPr>
          <w:ilvl w:val="1"/>
          <w:numId w:val="6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alte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cauze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prevăzute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lege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14:paraId="6B578785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17F6EDD5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70EC93C" w14:textId="77777777" w:rsidR="00D57372" w:rsidRPr="000358A6" w:rsidRDefault="00D57372" w:rsidP="00C2666F">
      <w:pPr>
        <w:numPr>
          <w:ilvl w:val="2"/>
          <w:numId w:val="6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Comunicări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14:paraId="0D4B003B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11548D9C" w14:textId="77777777" w:rsidR="00D57372" w:rsidRPr="000358A6" w:rsidRDefault="00D57372" w:rsidP="00D57372">
      <w:pPr>
        <w:autoSpaceDE w:val="0"/>
        <w:autoSpaceDN w:val="0"/>
        <w:adjustRightInd w:val="0"/>
        <w:spacing w:after="0" w:line="216" w:lineRule="auto"/>
        <w:ind w:left="15" w:right="15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6.1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Orice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comunicare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părţi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este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valabil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îndeplinită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dacă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face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scris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fi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transmisă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adresa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adresele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.......................................................,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prevăzute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art..........</w:t>
      </w:r>
    </w:p>
    <w:p w14:paraId="73C959A8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0E8186E2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15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6.2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comun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acord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asociaţii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pot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stabili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alte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modalităţi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comunicare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1A204187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27E9F13" w14:textId="77777777" w:rsidR="00D57372" w:rsidRPr="000358A6" w:rsidRDefault="00D57372" w:rsidP="00C2666F">
      <w:pPr>
        <w:numPr>
          <w:ilvl w:val="1"/>
          <w:numId w:val="8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Litigii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14:paraId="2EA97D3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7363EC3" w14:textId="77777777" w:rsidR="00D57372" w:rsidRPr="000358A6" w:rsidRDefault="00D57372" w:rsidP="00C2666F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right="15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Litigiile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intervenite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părţi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soluţiona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pe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amiabilă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iar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caz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nerezolvare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fi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soluţionate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către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instanţa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judecată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competentă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14:paraId="3712A21F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0E24C96" w14:textId="77777777" w:rsidR="00D57372" w:rsidRPr="000358A6" w:rsidRDefault="00D57372" w:rsidP="00C266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Alte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clauze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:</w:t>
      </w:r>
    </w:p>
    <w:p w14:paraId="64A101B6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lastRenderedPageBreak/>
        <w:t xml:space="preserve">8.1.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Asociaţii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convin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susţină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ori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câte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ori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fi nevoie pe tot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parcursul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realizării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acordându-şi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sprijin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natură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tehnică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manageriala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sau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logistica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ori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câte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ori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situaţia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o cere. </w:t>
      </w:r>
    </w:p>
    <w:p w14:paraId="0FCBA08D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1DAF740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8.2.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Nici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una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dintre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Părţi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nu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fi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îndreptăţită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vândă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cesioneze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sau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orice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altă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modalitate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greveze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sau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transmită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sau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parte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din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această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altfel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decât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prin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efectul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legii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prin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obţinerea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consimţământului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scris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prealabil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atât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celorlalte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Părţi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cât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Beneficiarului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184C044E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74DE4B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8.3.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Prezentul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acord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completează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priveşte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termenele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condiţiile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prestare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serviciilor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prevederile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încheia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intre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………………………..(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liderul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asociere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)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Beneficiar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424B81FE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5C6B461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1302D58B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Prezentul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acord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fost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încheiat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într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-un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număr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de.....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exemplare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originale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câte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unul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fiecare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parte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astăzi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............................(</w:t>
      </w: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data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semnării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)</w:t>
      </w:r>
    </w:p>
    <w:p w14:paraId="6EC6E2FA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5EFE7479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6135"/>
        <w:rPr>
          <w:rFonts w:ascii="Times New Roman" w:hAnsi="Times New Roman"/>
          <w:sz w:val="24"/>
          <w:szCs w:val="24"/>
          <w:lang w:val="x-none"/>
        </w:rPr>
      </w:pPr>
    </w:p>
    <w:p w14:paraId="62C73646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6135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Liderul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asociaţiei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,</w:t>
      </w:r>
    </w:p>
    <w:p w14:paraId="0F79FFFD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565E373E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5595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______________________</w:t>
      </w:r>
    </w:p>
    <w:p w14:paraId="777A3769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6000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denumire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societate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26ACBAF2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ASOCIAT 1,</w:t>
      </w:r>
    </w:p>
    <w:p w14:paraId="4B8C9CDF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C6AF15F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___________________</w:t>
      </w:r>
    </w:p>
    <w:p w14:paraId="5DBACBF6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22F7F58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53355126" w14:textId="77777777" w:rsidR="00D57372" w:rsidRPr="00620F21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3F76F426" w14:textId="77777777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15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</w:p>
    <w:p w14:paraId="1632132C" w14:textId="2A9048D1" w:rsidR="0062053A" w:rsidRPr="00620F21" w:rsidRDefault="00B83B2C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bookmarkStart w:id="34" w:name="page79"/>
      <w:bookmarkEnd w:id="34"/>
      <w:r w:rsidRPr="00620F21">
        <w:rPr>
          <w:rFonts w:ascii="Times New Roman" w:hAnsi="Times New Roman"/>
          <w:sz w:val="24"/>
          <w:szCs w:val="24"/>
          <w:lang w:val="x-none"/>
        </w:rPr>
        <w:br w:type="page"/>
      </w:r>
    </w:p>
    <w:p w14:paraId="6A47A372" w14:textId="18CAC1AA" w:rsidR="00D57372" w:rsidRPr="000358A6" w:rsidRDefault="00D57372" w:rsidP="00D57372">
      <w:pPr>
        <w:autoSpaceDE w:val="0"/>
        <w:autoSpaceDN w:val="0"/>
        <w:adjustRightInd w:val="0"/>
        <w:spacing w:after="0" w:line="235" w:lineRule="auto"/>
        <w:ind w:left="735"/>
        <w:jc w:val="right"/>
        <w:rPr>
          <w:rFonts w:ascii="Times New Roman" w:hAnsi="Times New Roman"/>
          <w:b/>
          <w:bCs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Formularul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nr. </w:t>
      </w:r>
      <w:r w:rsidR="00706C67" w:rsidRPr="000358A6">
        <w:rPr>
          <w:rFonts w:ascii="Times New Roman" w:hAnsi="Times New Roman"/>
          <w:b/>
          <w:bCs/>
          <w:sz w:val="24"/>
          <w:szCs w:val="24"/>
          <w:lang w:val="ro-RO"/>
        </w:rPr>
        <w:t>8</w:t>
      </w:r>
    </w:p>
    <w:p w14:paraId="2BD0E24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7864DB6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MODEL ACORD DE SUBCONTRACTARE</w:t>
      </w:r>
    </w:p>
    <w:p w14:paraId="465FF94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nr………./…………</w:t>
      </w:r>
    </w:p>
    <w:p w14:paraId="6AEA5761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B270E7D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4639AC3" w14:textId="7CBB0DB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ab/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vederea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participării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achiziţi</w:t>
      </w:r>
      <w:r w:rsidR="00C32654" w:rsidRPr="000358A6">
        <w:rPr>
          <w:rFonts w:ascii="Times New Roman" w:hAnsi="Times New Roman"/>
          <w:sz w:val="24"/>
          <w:szCs w:val="24"/>
          <w:lang w:val="ro-RO"/>
        </w:rPr>
        <w:t>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publică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</w:t>
      </w: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tipul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procedurii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organizată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______________________</w:t>
      </w: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denumire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autoritare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contractanta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atribuirea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______________________ (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obiectul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)</w:t>
      </w:r>
      <w:r w:rsidR="00C32654" w:rsidRPr="000358A6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3608A4" w:rsidRPr="000358A6">
        <w:rPr>
          <w:rFonts w:ascii="Times New Roman" w:hAnsi="Times New Roman"/>
          <w:sz w:val="24"/>
          <w:szCs w:val="24"/>
          <w:lang w:val="x-none"/>
        </w:rPr>
        <w:t>Anunț</w:t>
      </w:r>
      <w:proofErr w:type="spellEnd"/>
      <w:r w:rsidR="003608A4"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="003608A4" w:rsidRPr="000358A6">
        <w:rPr>
          <w:rFonts w:ascii="Times New Roman" w:hAnsi="Times New Roman"/>
          <w:sz w:val="24"/>
          <w:szCs w:val="24"/>
          <w:lang w:val="x-none"/>
        </w:rPr>
        <w:t>achiziție</w:t>
      </w:r>
      <w:proofErr w:type="spellEnd"/>
      <w:r w:rsidR="003608A4" w:rsidRPr="000358A6">
        <w:rPr>
          <w:rFonts w:ascii="Times New Roman" w:hAnsi="Times New Roman"/>
          <w:sz w:val="24"/>
          <w:szCs w:val="24"/>
          <w:lang w:val="x-none"/>
        </w:rPr>
        <w:t xml:space="preserve">: </w:t>
      </w:r>
      <w:proofErr w:type="spellStart"/>
      <w:r w:rsidR="003608A4" w:rsidRPr="000358A6">
        <w:rPr>
          <w:rFonts w:ascii="Times New Roman" w:hAnsi="Times New Roman"/>
          <w:sz w:val="24"/>
          <w:szCs w:val="24"/>
          <w:lang w:val="x-none"/>
        </w:rPr>
        <w:t>publicat</w:t>
      </w:r>
      <w:proofErr w:type="spellEnd"/>
      <w:r w:rsidR="003608A4" w:rsidRPr="000358A6">
        <w:rPr>
          <w:rFonts w:ascii="Times New Roman" w:hAnsi="Times New Roman"/>
          <w:sz w:val="24"/>
          <w:szCs w:val="24"/>
          <w:lang w:val="x-none"/>
        </w:rPr>
        <w:t xml:space="preserve"> pe site-ul www.dpcialomita.ro cu nr. ………./…..: </w:t>
      </w:r>
    </w:p>
    <w:p w14:paraId="5C35245F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                                                     </w:t>
      </w:r>
    </w:p>
    <w:p w14:paraId="7DC1422D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A14A73D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</w:pPr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 xml:space="preserve">1.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Părţi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contractante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:</w:t>
      </w:r>
    </w:p>
    <w:p w14:paraId="0560C8C6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D02FFE9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ab/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Acest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contract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este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încheiat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intre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S.C. _______________ 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sediul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</w:t>
      </w:r>
    </w:p>
    <w:p w14:paraId="27207F6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____________________,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reprezentată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prin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 Director General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</w:p>
    <w:p w14:paraId="24C3C89E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(adresa,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ţel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.,fax)                                                     </w:t>
      </w:r>
    </w:p>
    <w:p w14:paraId="05F40C1A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E80E57B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______________ Director Economic,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denumită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urmează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contractant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general</w:t>
      </w:r>
    </w:p>
    <w:p w14:paraId="31F0AE0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51E0B1" w14:textId="181B9374" w:rsidR="00D57372" w:rsidRPr="000358A6" w:rsidRDefault="0062053A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</w:t>
      </w:r>
      <w:r w:rsidR="00D57372" w:rsidRPr="000358A6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525DA70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839E982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S.C. ________________________ 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sediul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_________________________________,</w:t>
      </w:r>
    </w:p>
    <w:p w14:paraId="50BFEC81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                                                                                                                (adresa,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ţel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.,fax)                                                     </w:t>
      </w:r>
    </w:p>
    <w:p w14:paraId="6DE0E741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reprezentată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prin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 Director General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____________________ Director Economic,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denumită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urmează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subcontractant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68149302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858B13A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</w:pPr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 xml:space="preserve">2.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Obiectul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contractului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:</w:t>
      </w:r>
    </w:p>
    <w:p w14:paraId="7D9407C9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2FBA4D4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Art.1.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Partea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părţile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urmează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fi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subcontractate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sunt:</w:t>
      </w:r>
    </w:p>
    <w:p w14:paraId="43D5605F" w14:textId="77777777" w:rsidR="00D57372" w:rsidRPr="000358A6" w:rsidRDefault="00D57372" w:rsidP="00C266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____________________</w:t>
      </w:r>
    </w:p>
    <w:p w14:paraId="6BDEF227" w14:textId="77777777" w:rsidR="00D57372" w:rsidRPr="000358A6" w:rsidRDefault="00D57372" w:rsidP="00C266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____________________.</w:t>
      </w:r>
    </w:p>
    <w:p w14:paraId="62FCB39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38341D0" w14:textId="60826721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Art.2.</w:t>
      </w:r>
      <w:r w:rsidR="00B83B2C" w:rsidRPr="000358A6">
        <w:rPr>
          <w:rFonts w:ascii="Times New Roman" w:hAnsi="Times New Roman"/>
          <w:sz w:val="24"/>
          <w:szCs w:val="24"/>
          <w:lang w:val="ro-RO"/>
        </w:rPr>
        <w:t xml:space="preserve"> Proporția de </w:t>
      </w:r>
      <w:proofErr w:type="spellStart"/>
      <w:r w:rsidR="00B83B2C" w:rsidRPr="000358A6">
        <w:rPr>
          <w:rFonts w:ascii="Times New Roman" w:hAnsi="Times New Roman"/>
          <w:sz w:val="24"/>
          <w:szCs w:val="24"/>
          <w:lang w:val="ro-RO"/>
        </w:rPr>
        <w:t>sucontractare</w:t>
      </w:r>
      <w:proofErr w:type="spellEnd"/>
      <w:r w:rsidR="00B83B2C" w:rsidRPr="000358A6">
        <w:rPr>
          <w:rFonts w:ascii="Times New Roman" w:hAnsi="Times New Roman"/>
          <w:sz w:val="24"/>
          <w:szCs w:val="24"/>
          <w:lang w:val="ro-RO"/>
        </w:rPr>
        <w:t xml:space="preserve"> este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de__________.</w:t>
      </w:r>
    </w:p>
    <w:p w14:paraId="2D808FBF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8175B4B" w14:textId="72E0FB7D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Art.3</w:t>
      </w:r>
      <w:r w:rsidR="00FC1A3A" w:rsidRPr="000358A6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Plata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contractului</w:t>
      </w:r>
      <w:proofErr w:type="spellEnd"/>
    </w:p>
    <w:p w14:paraId="73161BF8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Contractantul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general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plăti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subcontractantului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următoarele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sume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:</w:t>
      </w:r>
    </w:p>
    <w:p w14:paraId="323BDD20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</w:t>
      </w:r>
    </w:p>
    <w:p w14:paraId="3D9EDAF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- lunar,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termen de _______ (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zile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) de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primirea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către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contractantul general</w:t>
      </w: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                                                                                                          </w:t>
      </w:r>
    </w:p>
    <w:p w14:paraId="1243BE88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facturii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întocmite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subcontractant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contravaloarea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___________________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executate</w:t>
      </w:r>
      <w:proofErr w:type="spellEnd"/>
    </w:p>
    <w:p w14:paraId="4BF117B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                                                                                                  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lucrări,produse,servicii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7B286734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perioada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respectivă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580C22E9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-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plata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___________________________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face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limita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asigurării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finanţării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</w:t>
      </w:r>
    </w:p>
    <w:p w14:paraId="64A42992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lucrărilor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produselor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serviciilor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08DBB995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____________________________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către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beneficiarul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__________________________</w:t>
      </w:r>
    </w:p>
    <w:p w14:paraId="706B400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lucrărilor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produselor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serviciilor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                                                       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denumire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autoritare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contractanta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5D851208" w14:textId="3C1CE78A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Art.4</w:t>
      </w:r>
      <w:r w:rsidR="00FC1A3A" w:rsidRPr="000358A6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.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Durata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execuţie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___________________________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este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conformitate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cu </w:t>
      </w:r>
    </w:p>
    <w:p w14:paraId="5511988B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                                            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lucrărilor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produselor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serviciilor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1F15EBF5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durata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prevăzută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dintre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contractantul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general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achizitor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conform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graficului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anexă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contract.</w:t>
      </w:r>
    </w:p>
    <w:p w14:paraId="2709D937" w14:textId="3BEB8029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Art.5</w:t>
      </w:r>
      <w:r w:rsidR="00FC1A3A" w:rsidRPr="000358A6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Durata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garanţiei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bună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execuţie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este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____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luni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începe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la data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semnării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procesului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verbal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încheiat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terminarea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________________________.</w:t>
      </w:r>
    </w:p>
    <w:p w14:paraId="3FDEEA3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                                                                   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lucrărilor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produselor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serviciilor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65CB6A7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</w:pPr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lastRenderedPageBreak/>
        <w:t xml:space="preserve">3. Alte </w:t>
      </w:r>
      <w:proofErr w:type="spellStart"/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dispoziţii</w:t>
      </w:r>
      <w:proofErr w:type="spellEnd"/>
      <w:r w:rsidRPr="000358A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:</w:t>
      </w:r>
    </w:p>
    <w:p w14:paraId="47C10D95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</w:pPr>
    </w:p>
    <w:p w14:paraId="5432F49B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Art.6.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nerespectarea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termenului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finalizare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a ______________________</w:t>
      </w:r>
    </w:p>
    <w:p w14:paraId="41DEB23A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                                                                                               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lucrărilor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produselor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serviciilor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176845B2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1646835A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neîncadrarea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din vina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subcontractantului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durata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execuţie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angajată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contractantul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general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fata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beneficiarului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subcontractantul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plătii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penalităţi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______% pe zi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întârziere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din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valoarea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____________________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nerealizata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termen.</w:t>
      </w:r>
    </w:p>
    <w:p w14:paraId="2A29C45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                                                            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lucrărilor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produselor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serviciilor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1F5D799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ab/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nerespectarea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termenelor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plată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prevăzute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art. 3 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contractantul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general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plătii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penalităţi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_____ % pe zi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întârziere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suma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datorată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600DB29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88897C2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Art. 7.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subcontractare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fi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încheiat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aceleaşi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condiţii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care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contractantul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general 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semnat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achizitorul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nu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conduce sub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nicio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formă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modificarea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propunerii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tehnice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sau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financiare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care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stau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baza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publică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dintre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achizitor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contractantul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general.</w:t>
      </w:r>
    </w:p>
    <w:p w14:paraId="7B32A598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107BA4B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Art.8.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Subcontractantul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angajează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fata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contractantul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general 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aceleaşi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obligaţii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responsabilităţi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pe care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contractantul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le are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faţă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achizitor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conform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publică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______________________________________________________.</w:t>
      </w:r>
    </w:p>
    <w:p w14:paraId="0082B5AD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                                                                 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denumire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contract)</w:t>
      </w:r>
    </w:p>
    <w:p w14:paraId="31806CF0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Art.9.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Neînţelegerile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dintre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părţi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rezolva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pe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amiabilă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.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Dacă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acest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lucru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nu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este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posibil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litigiile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se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soluţiona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pe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legală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26E00AC8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C0A6698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ab/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Prezentul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contract s-a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încheiat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astăzi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_______________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două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exemplare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câte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un exemplar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fiecare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parte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360EC5CD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FC70CFB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249EC46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BE29F0C" w14:textId="3AB02AE2" w:rsidR="00D57372" w:rsidRPr="000358A6" w:rsidRDefault="00FC1A3A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*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informatiile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la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nivelul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formularului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fi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adaptate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catre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ofertant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subcontractant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potrivit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nevoilor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identificate</w:t>
      </w:r>
      <w:proofErr w:type="spellEnd"/>
    </w:p>
    <w:p w14:paraId="1369FB71" w14:textId="63DFE1A2" w:rsidR="009B54B7" w:rsidRPr="000358A6" w:rsidRDefault="009B54B7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EDFFDE9" w14:textId="77777777" w:rsidR="009B54B7" w:rsidRPr="000358A6" w:rsidRDefault="009B54B7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FFC83F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CONTRACTANT GENERAL                                                                               SUBCONTRACTANT</w:t>
      </w:r>
    </w:p>
    <w:p w14:paraId="355ECD08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0EC77E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______________________</w:t>
      </w:r>
      <w:r w:rsidRPr="000358A6">
        <w:rPr>
          <w:rFonts w:ascii="Times New Roman" w:hAnsi="Times New Roman"/>
          <w:sz w:val="24"/>
          <w:szCs w:val="24"/>
          <w:lang w:val="x-none"/>
        </w:rPr>
        <w:tab/>
      </w:r>
      <w:r w:rsidRPr="000358A6">
        <w:rPr>
          <w:rFonts w:ascii="Times New Roman" w:hAnsi="Times New Roman"/>
          <w:sz w:val="24"/>
          <w:szCs w:val="24"/>
          <w:lang w:val="x-none"/>
        </w:rPr>
        <w:tab/>
      </w:r>
      <w:r w:rsidRPr="000358A6">
        <w:rPr>
          <w:rFonts w:ascii="Times New Roman" w:hAnsi="Times New Roman"/>
          <w:sz w:val="24"/>
          <w:szCs w:val="24"/>
          <w:lang w:val="x-none"/>
        </w:rPr>
        <w:tab/>
      </w:r>
      <w:r w:rsidRPr="000358A6">
        <w:rPr>
          <w:rFonts w:ascii="Times New Roman" w:hAnsi="Times New Roman"/>
          <w:sz w:val="24"/>
          <w:szCs w:val="24"/>
          <w:lang w:val="x-none"/>
        </w:rPr>
        <w:tab/>
        <w:t>_________________________</w:t>
      </w:r>
    </w:p>
    <w:p w14:paraId="5ABFF9FC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semnătura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autorizată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)     </w:t>
      </w: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ab/>
      </w: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ab/>
      </w: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ab/>
      </w: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ab/>
        <w:t xml:space="preserve">                                (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semnătura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>autorizată</w:t>
      </w:r>
      <w:proofErr w:type="spellEnd"/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t xml:space="preserve">)   </w:t>
      </w:r>
    </w:p>
    <w:p w14:paraId="11E60D12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4C875C5D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7FEF3B9D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17CF0274" w14:textId="428829A2" w:rsidR="00D57372" w:rsidRPr="000358A6" w:rsidRDefault="008C76FA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br w:type="page"/>
      </w:r>
    </w:p>
    <w:p w14:paraId="7B9DDEE6" w14:textId="357466EF" w:rsidR="00D57372" w:rsidRPr="000358A6" w:rsidRDefault="00D57372" w:rsidP="00035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358A6">
        <w:rPr>
          <w:rFonts w:ascii="Times New Roman" w:hAnsi="Times New Roman"/>
          <w:i/>
          <w:iCs/>
          <w:sz w:val="24"/>
          <w:szCs w:val="24"/>
          <w:lang w:val="x-none"/>
        </w:rPr>
        <w:lastRenderedPageBreak/>
        <w:t xml:space="preserve">                                                                                                                                                      </w:t>
      </w:r>
      <w:proofErr w:type="spellStart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>Formularul</w:t>
      </w:r>
      <w:proofErr w:type="spellEnd"/>
      <w:r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nr.</w:t>
      </w:r>
      <w:r w:rsidR="00706C67" w:rsidRPr="000358A6">
        <w:rPr>
          <w:rFonts w:ascii="Times New Roman" w:hAnsi="Times New Roman"/>
          <w:b/>
          <w:bCs/>
          <w:sz w:val="24"/>
          <w:szCs w:val="24"/>
          <w:lang w:val="ro-RO"/>
        </w:rPr>
        <w:t>9</w:t>
      </w:r>
    </w:p>
    <w:p w14:paraId="727D17AF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440297C6" w14:textId="77777777" w:rsidR="00D57372" w:rsidRPr="000358A6" w:rsidRDefault="00D57372" w:rsidP="00D57372">
      <w:pPr>
        <w:autoSpaceDE w:val="0"/>
        <w:autoSpaceDN w:val="0"/>
        <w:adjustRightInd w:val="0"/>
        <w:spacing w:after="195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422EB39E" w14:textId="77777777" w:rsidR="00D57372" w:rsidRPr="000358A6" w:rsidRDefault="00D57372" w:rsidP="00D57372">
      <w:pPr>
        <w:autoSpaceDE w:val="0"/>
        <w:autoSpaceDN w:val="0"/>
        <w:adjustRightInd w:val="0"/>
        <w:spacing w:after="195"/>
        <w:jc w:val="center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>DECLARAŢIE DE ACCEPTARE A CONDIŢIILOR CONTRACTUALE</w:t>
      </w:r>
    </w:p>
    <w:p w14:paraId="14AD8D7E" w14:textId="77777777" w:rsidR="00D57372" w:rsidRPr="000358A6" w:rsidRDefault="00D57372" w:rsidP="00D57372">
      <w:pPr>
        <w:autoSpaceDE w:val="0"/>
        <w:autoSpaceDN w:val="0"/>
        <w:adjustRightInd w:val="0"/>
        <w:spacing w:after="195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6119CD20" w14:textId="77777777" w:rsidR="00D57372" w:rsidRPr="000358A6" w:rsidRDefault="00D57372" w:rsidP="00D57372">
      <w:p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5DF20DD" w14:textId="40E2E82B" w:rsidR="00D57372" w:rsidRPr="000358A6" w:rsidRDefault="00D57372" w:rsidP="000358A6">
      <w:pPr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             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Subscrisa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_______________________________,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calitate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ofertant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la</w:t>
      </w:r>
      <w:r w:rsidR="003608A4" w:rsidRPr="000358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3608A4" w:rsidRPr="000358A6">
        <w:rPr>
          <w:rFonts w:ascii="Times New Roman" w:hAnsi="Times New Roman"/>
          <w:sz w:val="24"/>
          <w:szCs w:val="24"/>
          <w:lang w:val="ro-RO"/>
        </w:rPr>
        <w:t>achizitia</w:t>
      </w:r>
      <w:proofErr w:type="spellEnd"/>
      <w:r w:rsidR="003608A4" w:rsidRPr="000358A6">
        <w:rPr>
          <w:rFonts w:ascii="Times New Roman" w:hAnsi="Times New Roman"/>
          <w:sz w:val="24"/>
          <w:szCs w:val="24"/>
          <w:lang w:val="ro-RO"/>
        </w:rPr>
        <w:t xml:space="preserve"> directă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organizată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atribuirea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servicii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proiectare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şi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asistență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tehnică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din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partea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proiectantului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pentru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obiectivul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investiţie</w:t>
      </w:r>
      <w:r w:rsidR="003608A4" w:rsidRPr="000358A6">
        <w:rPr>
          <w:rFonts w:ascii="Times New Roman" w:hAnsi="Times New Roman"/>
          <w:sz w:val="24"/>
          <w:szCs w:val="24"/>
          <w:lang w:val="x-none"/>
        </w:rPr>
        <w:t>„</w:t>
      </w:r>
      <w:r w:rsidR="003608A4" w:rsidRPr="000358A6">
        <w:rPr>
          <w:rFonts w:ascii="Times New Roman" w:hAnsi="Times New Roman"/>
          <w:b/>
          <w:bCs/>
          <w:sz w:val="24"/>
          <w:szCs w:val="24"/>
          <w:lang w:val="x-none"/>
        </w:rPr>
        <w:t>Centrul</w:t>
      </w:r>
      <w:proofErr w:type="spellEnd"/>
      <w:r w:rsidR="003608A4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de </w:t>
      </w:r>
      <w:proofErr w:type="spellStart"/>
      <w:r w:rsidR="003608A4" w:rsidRPr="000358A6">
        <w:rPr>
          <w:rFonts w:ascii="Times New Roman" w:hAnsi="Times New Roman"/>
          <w:b/>
          <w:bCs/>
          <w:sz w:val="24"/>
          <w:szCs w:val="24"/>
          <w:lang w:val="x-none"/>
        </w:rPr>
        <w:t>Recuperare</w:t>
      </w:r>
      <w:proofErr w:type="spellEnd"/>
      <w:r w:rsidR="003608A4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3608A4" w:rsidRPr="000358A6">
        <w:rPr>
          <w:rFonts w:ascii="Times New Roman" w:hAnsi="Times New Roman"/>
          <w:b/>
          <w:bCs/>
          <w:sz w:val="24"/>
          <w:szCs w:val="24"/>
          <w:lang w:val="x-none"/>
        </w:rPr>
        <w:t>pentru</w:t>
      </w:r>
      <w:proofErr w:type="spellEnd"/>
      <w:r w:rsidR="003608A4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3608A4" w:rsidRPr="000358A6">
        <w:rPr>
          <w:rFonts w:ascii="Times New Roman" w:hAnsi="Times New Roman"/>
          <w:b/>
          <w:bCs/>
          <w:sz w:val="24"/>
          <w:szCs w:val="24"/>
          <w:lang w:val="x-none"/>
        </w:rPr>
        <w:t>Copii</w:t>
      </w:r>
      <w:proofErr w:type="spellEnd"/>
      <w:r w:rsidR="003608A4" w:rsidRPr="000358A6">
        <w:rPr>
          <w:rFonts w:ascii="Times New Roman" w:hAnsi="Times New Roman"/>
          <w:b/>
          <w:bCs/>
          <w:sz w:val="24"/>
          <w:szCs w:val="24"/>
          <w:lang w:val="x-none"/>
        </w:rPr>
        <w:t xml:space="preserve"> cu Autism– </w:t>
      </w:r>
      <w:proofErr w:type="spellStart"/>
      <w:r w:rsidR="003608A4" w:rsidRPr="000358A6">
        <w:rPr>
          <w:rFonts w:ascii="Times New Roman" w:hAnsi="Times New Roman"/>
          <w:b/>
          <w:bCs/>
          <w:sz w:val="24"/>
          <w:szCs w:val="24"/>
          <w:lang w:val="x-none"/>
        </w:rPr>
        <w:t>Slobozia</w:t>
      </w:r>
      <w:proofErr w:type="spellEnd"/>
      <w:r w:rsidR="003608A4" w:rsidRPr="000358A6">
        <w:rPr>
          <w:rFonts w:ascii="Times New Roman" w:hAnsi="Times New Roman"/>
          <w:sz w:val="24"/>
          <w:szCs w:val="24"/>
          <w:lang w:val="x-none"/>
        </w:rPr>
        <w:t>”</w:t>
      </w:r>
      <w:r w:rsidR="003608A4" w:rsidRPr="000358A6">
        <w:rPr>
          <w:rFonts w:ascii="Times New Roman" w:hAnsi="Times New Roman"/>
          <w:sz w:val="24"/>
          <w:szCs w:val="24"/>
          <w:lang w:val="ro-RO"/>
        </w:rPr>
        <w:t xml:space="preserve">, </w:t>
      </w:r>
      <w:bookmarkStart w:id="35" w:name="_Hlk63172540"/>
      <w:bookmarkEnd w:id="35"/>
      <w:r w:rsidR="003608A4" w:rsidRPr="000358A6">
        <w:rPr>
          <w:rFonts w:ascii="Times New Roman" w:hAnsi="Times New Roman"/>
          <w:sz w:val="24"/>
          <w:szCs w:val="24"/>
          <w:lang w:val="ro-RO"/>
        </w:rPr>
        <w:t>inițiată</w:t>
      </w:r>
      <w:r w:rsidRPr="000358A6">
        <w:rPr>
          <w:rFonts w:ascii="Times New Roman" w:hAnsi="Times New Roman"/>
          <w:sz w:val="24"/>
          <w:szCs w:val="24"/>
          <w:lang w:val="x-none"/>
        </w:rPr>
        <w:t xml:space="preserve"> de D.G.A.S.P.C. IALOMIŢA, ne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însuşim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modelul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 contract,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prezentat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în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cadrul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documentaţiei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atribuire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4BFC88C3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         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cazul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în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care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adjudecam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de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achiziţie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publică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îl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vom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semna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cu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aceste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clauze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contractuale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>.</w:t>
      </w:r>
    </w:p>
    <w:p w14:paraId="32178FCF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          </w:t>
      </w:r>
    </w:p>
    <w:p w14:paraId="4CF4D26A" w14:textId="77777777" w:rsidR="00D57372" w:rsidRPr="000358A6" w:rsidRDefault="00D57372" w:rsidP="00D5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8FD6BFF" w14:textId="77777777" w:rsidR="00D57372" w:rsidRPr="000358A6" w:rsidRDefault="00D57372" w:rsidP="00D57372">
      <w:p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D24DED7" w14:textId="77777777" w:rsidR="00D57372" w:rsidRPr="000358A6" w:rsidRDefault="00D57372" w:rsidP="00D57372">
      <w:p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lang w:val="x-none"/>
        </w:rPr>
      </w:pPr>
      <w:r w:rsidRPr="000358A6">
        <w:rPr>
          <w:rFonts w:ascii="Times New Roman" w:hAnsi="Times New Roman"/>
          <w:sz w:val="24"/>
          <w:szCs w:val="24"/>
          <w:lang w:val="x-none"/>
        </w:rPr>
        <w:t xml:space="preserve">Operator economic                                                                                                  </w:t>
      </w:r>
      <w:proofErr w:type="spellStart"/>
      <w:r w:rsidRPr="000358A6">
        <w:rPr>
          <w:rFonts w:ascii="Times New Roman" w:hAnsi="Times New Roman"/>
          <w:sz w:val="24"/>
          <w:szCs w:val="24"/>
          <w:lang w:val="x-none"/>
        </w:rPr>
        <w:t>Dată</w:t>
      </w:r>
      <w:proofErr w:type="spellEnd"/>
      <w:r w:rsidRPr="000358A6">
        <w:rPr>
          <w:rFonts w:ascii="Times New Roman" w:hAnsi="Times New Roman"/>
          <w:sz w:val="24"/>
          <w:szCs w:val="24"/>
          <w:lang w:val="x-none"/>
        </w:rPr>
        <w:t xml:space="preserve">,   </w:t>
      </w:r>
    </w:p>
    <w:p w14:paraId="1A85C9B5" w14:textId="77777777" w:rsidR="00D57372" w:rsidRPr="000358A6" w:rsidRDefault="00D57372" w:rsidP="00D57372">
      <w:p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997D1F0" w14:textId="77777777" w:rsidR="00D57372" w:rsidRPr="000358A6" w:rsidRDefault="00D57372" w:rsidP="00D57372">
      <w:p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05DABF7" w14:textId="77777777" w:rsidR="00D57372" w:rsidRPr="000358A6" w:rsidRDefault="00D57372" w:rsidP="00D57372">
      <w:p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0C5E2B4" w14:textId="27E0A9FE" w:rsidR="00D57372" w:rsidRPr="000358A6" w:rsidRDefault="00D57372" w:rsidP="00D57372">
      <w:p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296DEB2" w14:textId="70E62D51" w:rsidR="00D57372" w:rsidRPr="000358A6" w:rsidRDefault="00D57372" w:rsidP="00D57372">
      <w:p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0EA1B31" w14:textId="49657788" w:rsidR="00D57372" w:rsidRPr="000358A6" w:rsidRDefault="00D57372" w:rsidP="00D57372">
      <w:p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022206A" w14:textId="54A78707" w:rsidR="00D57372" w:rsidRPr="000358A6" w:rsidRDefault="00D57372" w:rsidP="00D57372">
      <w:p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8422E6B" w14:textId="39F40397" w:rsidR="00D57372" w:rsidRPr="000358A6" w:rsidRDefault="00D57372" w:rsidP="00D57372">
      <w:p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A2B09F3" w14:textId="0681DA79" w:rsidR="00423B82" w:rsidRPr="000358A6" w:rsidRDefault="00423B82" w:rsidP="00D57372">
      <w:pPr>
        <w:rPr>
          <w:rFonts w:ascii="Times New Roman" w:hAnsi="Times New Roman"/>
          <w:sz w:val="24"/>
          <w:szCs w:val="24"/>
        </w:rPr>
      </w:pPr>
    </w:p>
    <w:p w14:paraId="7CE6CD42" w14:textId="3D5D4640" w:rsidR="00B40F7C" w:rsidRPr="000358A6" w:rsidRDefault="00B40F7C" w:rsidP="00D57372">
      <w:pPr>
        <w:rPr>
          <w:rFonts w:ascii="Times New Roman" w:hAnsi="Times New Roman"/>
          <w:sz w:val="24"/>
          <w:szCs w:val="24"/>
        </w:rPr>
      </w:pPr>
    </w:p>
    <w:p w14:paraId="3E5CE708" w14:textId="77777777" w:rsidR="00B40F7C" w:rsidRPr="000358A6" w:rsidRDefault="00B40F7C" w:rsidP="00D57372">
      <w:pPr>
        <w:rPr>
          <w:rFonts w:ascii="Times New Roman" w:hAnsi="Times New Roman"/>
          <w:sz w:val="24"/>
          <w:szCs w:val="24"/>
        </w:rPr>
      </w:pPr>
    </w:p>
    <w:sectPr w:rsidR="00B40F7C" w:rsidRPr="000358A6" w:rsidSect="000358A6">
      <w:pgSz w:w="11906" w:h="16838"/>
      <w:pgMar w:top="850" w:right="1016" w:bottom="850" w:left="990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AD4B"/>
    <w:multiLevelType w:val="multilevel"/>
    <w:tmpl w:val="75BAFD0E"/>
    <w:lvl w:ilvl="0">
      <w:start w:val="1"/>
      <w:numFmt w:val="decimal"/>
      <w:lvlText w:val="%1."/>
      <w:lvlJc w:val="left"/>
      <w:pPr>
        <w:tabs>
          <w:tab w:val="num" w:pos="15"/>
        </w:tabs>
        <w:ind w:left="15" w:hanging="15"/>
      </w:pPr>
      <w:rPr>
        <w:rFonts w:ascii="Times New Roman" w:hAnsi="Times New Roman" w:cs="Times New Roman"/>
        <w:b/>
        <w:bCs/>
        <w:i/>
        <w:iCs/>
        <w:sz w:val="20"/>
        <w:szCs w:val="20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B2B6ADF"/>
    <w:multiLevelType w:val="hybridMultilevel"/>
    <w:tmpl w:val="4A62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7A41"/>
    <w:multiLevelType w:val="multilevel"/>
    <w:tmpl w:val="16638E0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2001C850"/>
    <w:multiLevelType w:val="multilevel"/>
    <w:tmpl w:val="6D91E80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225A20D6"/>
    <w:multiLevelType w:val="multilevel"/>
    <w:tmpl w:val="2FC2BB5D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24021FDD"/>
    <w:multiLevelType w:val="hybridMultilevel"/>
    <w:tmpl w:val="EB4444C8"/>
    <w:lvl w:ilvl="0" w:tplc="C472D4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D7BA"/>
    <w:multiLevelType w:val="multilevel"/>
    <w:tmpl w:val="5B98CFF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26402C01"/>
    <w:multiLevelType w:val="multilevel"/>
    <w:tmpl w:val="2B92E4C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274DF579"/>
    <w:multiLevelType w:val="multilevel"/>
    <w:tmpl w:val="73DBF9E4"/>
    <w:lvl w:ilvl="0">
      <w:start w:val="1"/>
      <w:numFmt w:val="decimal"/>
      <w:lvlText w:val="%1."/>
      <w:lvlJc w:val="left"/>
      <w:pPr>
        <w:tabs>
          <w:tab w:val="num" w:pos="720"/>
        </w:tabs>
        <w:ind w:firstLine="1155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353EEED1"/>
    <w:multiLevelType w:val="multilevel"/>
    <w:tmpl w:val="4B9D655C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75"/>
        </w:tabs>
        <w:ind w:left="675" w:hanging="330"/>
      </w:pPr>
      <w:rPr>
        <w:rFonts w:ascii="Times New Roman" w:hAnsi="Times New Roman" w:cs="Times New Roman"/>
        <w:sz w:val="22"/>
        <w:szCs w:val="22"/>
      </w:rPr>
    </w:lvl>
    <w:lvl w:ilvl="2">
      <w:start w:val="6"/>
      <w:numFmt w:val="decimal"/>
      <w:lvlText w:val="%3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b/>
        <w:bCs/>
        <w:sz w:val="22"/>
        <w:szCs w:val="22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382C4145"/>
    <w:multiLevelType w:val="hybridMultilevel"/>
    <w:tmpl w:val="C226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2E29F"/>
    <w:multiLevelType w:val="multilevel"/>
    <w:tmpl w:val="36E87A1F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240"/>
      </w:pPr>
      <w:rPr>
        <w:rFonts w:ascii="Times New Roman" w:hAnsi="Times New Roman" w:cs="Times New Roman"/>
        <w:sz w:val="22"/>
        <w:szCs w:val="22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458DBD2C"/>
    <w:multiLevelType w:val="multilevel"/>
    <w:tmpl w:val="3C8905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b/>
        <w:bCs/>
        <w:sz w:val="22"/>
        <w:szCs w:val="22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4F3B9323"/>
    <w:multiLevelType w:val="multilevel"/>
    <w:tmpl w:val="776073D3"/>
    <w:lvl w:ilvl="0">
      <w:start w:val="1"/>
      <w:numFmt w:val="decimal"/>
      <w:lvlText w:val="3.%1"/>
      <w:lvlJc w:val="left"/>
      <w:pPr>
        <w:tabs>
          <w:tab w:val="num" w:pos="15"/>
        </w:tabs>
        <w:ind w:left="15" w:hanging="15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5EC7A89B"/>
    <w:multiLevelType w:val="multilevel"/>
    <w:tmpl w:val="30AC64EB"/>
    <w:lvl w:ilvl="0">
      <w:start w:val="1"/>
      <w:numFmt w:val="decimal"/>
      <w:lvlText w:val="7.%1"/>
      <w:lvlJc w:val="left"/>
      <w:pPr>
        <w:tabs>
          <w:tab w:val="num" w:pos="15"/>
        </w:tabs>
        <w:ind w:left="15" w:hanging="15"/>
      </w:pPr>
      <w:rPr>
        <w:rFonts w:ascii="Times New Roman" w:hAnsi="Times New Roman" w:cs="Times New Roman"/>
        <w:sz w:val="22"/>
        <w:szCs w:val="22"/>
      </w:rPr>
    </w:lvl>
    <w:lvl w:ilvl="1">
      <w:start w:val="8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5F5640A4"/>
    <w:multiLevelType w:val="hybridMultilevel"/>
    <w:tmpl w:val="55D43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4C5BD2"/>
    <w:multiLevelType w:val="hybridMultilevel"/>
    <w:tmpl w:val="1B46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C34AA"/>
    <w:multiLevelType w:val="hybridMultilevel"/>
    <w:tmpl w:val="1B46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4F63"/>
    <w:multiLevelType w:val="multilevel"/>
    <w:tmpl w:val="11153313"/>
    <w:lvl w:ilvl="0">
      <w:numFmt w:val="bullet"/>
      <w:lvlText w:val="·"/>
      <w:lvlJc w:val="left"/>
      <w:pPr>
        <w:tabs>
          <w:tab w:val="num" w:pos="795"/>
        </w:tabs>
        <w:ind w:firstLine="1155"/>
      </w:pPr>
      <w:rPr>
        <w:rFonts w:ascii="Symbol" w:hAnsi="Symbol" w:cs="Symbol"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7"/>
  </w:num>
  <w:num w:numId="13">
    <w:abstractNumId w:val="16"/>
  </w:num>
  <w:num w:numId="14">
    <w:abstractNumId w:val="1"/>
  </w:num>
  <w:num w:numId="15">
    <w:abstractNumId w:val="10"/>
  </w:num>
  <w:num w:numId="16">
    <w:abstractNumId w:val="8"/>
  </w:num>
  <w:num w:numId="17">
    <w:abstractNumId w:val="18"/>
  </w:num>
  <w:num w:numId="18">
    <w:abstractNumId w:val="15"/>
  </w:num>
  <w:num w:numId="19">
    <w:abstractNumId w:val="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a Vlad">
    <w15:presenceInfo w15:providerId="None" w15:userId="Melania Vl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17"/>
    <w:rsid w:val="00000E5B"/>
    <w:rsid w:val="000224B5"/>
    <w:rsid w:val="0002685B"/>
    <w:rsid w:val="00027CCD"/>
    <w:rsid w:val="000358A6"/>
    <w:rsid w:val="000462E2"/>
    <w:rsid w:val="00050389"/>
    <w:rsid w:val="0005072F"/>
    <w:rsid w:val="0005471E"/>
    <w:rsid w:val="0007106C"/>
    <w:rsid w:val="0008550B"/>
    <w:rsid w:val="00091784"/>
    <w:rsid w:val="000977C4"/>
    <w:rsid w:val="000A1378"/>
    <w:rsid w:val="000A4241"/>
    <w:rsid w:val="000A51DB"/>
    <w:rsid w:val="000A6981"/>
    <w:rsid w:val="000B0B67"/>
    <w:rsid w:val="000B26C2"/>
    <w:rsid w:val="000B4FD3"/>
    <w:rsid w:val="000B6393"/>
    <w:rsid w:val="000B6C91"/>
    <w:rsid w:val="000B6F3F"/>
    <w:rsid w:val="000B7394"/>
    <w:rsid w:val="000C7622"/>
    <w:rsid w:val="000D327E"/>
    <w:rsid w:val="000D340D"/>
    <w:rsid w:val="000E0D7C"/>
    <w:rsid w:val="000F5558"/>
    <w:rsid w:val="000F5C32"/>
    <w:rsid w:val="000F62D6"/>
    <w:rsid w:val="00105AFC"/>
    <w:rsid w:val="00106F7B"/>
    <w:rsid w:val="00111276"/>
    <w:rsid w:val="001126F0"/>
    <w:rsid w:val="001166CC"/>
    <w:rsid w:val="00117E44"/>
    <w:rsid w:val="00120FF4"/>
    <w:rsid w:val="00121921"/>
    <w:rsid w:val="0013432C"/>
    <w:rsid w:val="001345BE"/>
    <w:rsid w:val="00135D3B"/>
    <w:rsid w:val="00144B7D"/>
    <w:rsid w:val="00146F42"/>
    <w:rsid w:val="001472AD"/>
    <w:rsid w:val="00147C83"/>
    <w:rsid w:val="001563D9"/>
    <w:rsid w:val="0016288F"/>
    <w:rsid w:val="00164276"/>
    <w:rsid w:val="00177410"/>
    <w:rsid w:val="001777F3"/>
    <w:rsid w:val="001778C9"/>
    <w:rsid w:val="0018240A"/>
    <w:rsid w:val="00191C85"/>
    <w:rsid w:val="00193CAB"/>
    <w:rsid w:val="001A7069"/>
    <w:rsid w:val="001B0344"/>
    <w:rsid w:val="001B5BBA"/>
    <w:rsid w:val="001B5DD3"/>
    <w:rsid w:val="001C3ECF"/>
    <w:rsid w:val="001C7086"/>
    <w:rsid w:val="001E37C2"/>
    <w:rsid w:val="001E6FDA"/>
    <w:rsid w:val="001F1CAE"/>
    <w:rsid w:val="00203E4F"/>
    <w:rsid w:val="00205589"/>
    <w:rsid w:val="00211B30"/>
    <w:rsid w:val="00211C46"/>
    <w:rsid w:val="0022112A"/>
    <w:rsid w:val="00223D1D"/>
    <w:rsid w:val="002262F7"/>
    <w:rsid w:val="00230906"/>
    <w:rsid w:val="002336E2"/>
    <w:rsid w:val="002346B0"/>
    <w:rsid w:val="00235CCE"/>
    <w:rsid w:val="00236A80"/>
    <w:rsid w:val="0024099C"/>
    <w:rsid w:val="00242170"/>
    <w:rsid w:val="0024359A"/>
    <w:rsid w:val="0024449D"/>
    <w:rsid w:val="00253A62"/>
    <w:rsid w:val="00265449"/>
    <w:rsid w:val="002733EA"/>
    <w:rsid w:val="00275FCE"/>
    <w:rsid w:val="002763F2"/>
    <w:rsid w:val="0027684C"/>
    <w:rsid w:val="00282AAE"/>
    <w:rsid w:val="002A25BC"/>
    <w:rsid w:val="002A2D15"/>
    <w:rsid w:val="002A5456"/>
    <w:rsid w:val="002A6B05"/>
    <w:rsid w:val="002B092A"/>
    <w:rsid w:val="002B1655"/>
    <w:rsid w:val="002B32A9"/>
    <w:rsid w:val="002C1095"/>
    <w:rsid w:val="002C6422"/>
    <w:rsid w:val="002D6019"/>
    <w:rsid w:val="002E684C"/>
    <w:rsid w:val="002F5053"/>
    <w:rsid w:val="002F7813"/>
    <w:rsid w:val="003007F8"/>
    <w:rsid w:val="00311168"/>
    <w:rsid w:val="00312303"/>
    <w:rsid w:val="00333184"/>
    <w:rsid w:val="00336397"/>
    <w:rsid w:val="00340C28"/>
    <w:rsid w:val="003608A4"/>
    <w:rsid w:val="00370585"/>
    <w:rsid w:val="00370A25"/>
    <w:rsid w:val="00374FA2"/>
    <w:rsid w:val="00376E32"/>
    <w:rsid w:val="00376E81"/>
    <w:rsid w:val="00380317"/>
    <w:rsid w:val="003834AF"/>
    <w:rsid w:val="00393AF6"/>
    <w:rsid w:val="003958A4"/>
    <w:rsid w:val="003976A2"/>
    <w:rsid w:val="003A375F"/>
    <w:rsid w:val="003A5D9D"/>
    <w:rsid w:val="003C4341"/>
    <w:rsid w:val="003C57DB"/>
    <w:rsid w:val="003D0756"/>
    <w:rsid w:val="003D2C37"/>
    <w:rsid w:val="003D338D"/>
    <w:rsid w:val="003E1C59"/>
    <w:rsid w:val="003E35A5"/>
    <w:rsid w:val="003E50AE"/>
    <w:rsid w:val="003E6321"/>
    <w:rsid w:val="003E6881"/>
    <w:rsid w:val="003F6D8F"/>
    <w:rsid w:val="00406EFB"/>
    <w:rsid w:val="00407204"/>
    <w:rsid w:val="004079B0"/>
    <w:rsid w:val="00410319"/>
    <w:rsid w:val="004130DA"/>
    <w:rsid w:val="00416F5F"/>
    <w:rsid w:val="00417ADB"/>
    <w:rsid w:val="004210B5"/>
    <w:rsid w:val="004228C3"/>
    <w:rsid w:val="00423B82"/>
    <w:rsid w:val="00424A13"/>
    <w:rsid w:val="004261BD"/>
    <w:rsid w:val="00431F6F"/>
    <w:rsid w:val="0043549A"/>
    <w:rsid w:val="004406F6"/>
    <w:rsid w:val="004449BF"/>
    <w:rsid w:val="00453BE3"/>
    <w:rsid w:val="00457298"/>
    <w:rsid w:val="004573E9"/>
    <w:rsid w:val="00461D1B"/>
    <w:rsid w:val="00463F2F"/>
    <w:rsid w:val="00474877"/>
    <w:rsid w:val="00476CC7"/>
    <w:rsid w:val="0048000A"/>
    <w:rsid w:val="0048024F"/>
    <w:rsid w:val="00487728"/>
    <w:rsid w:val="0049280D"/>
    <w:rsid w:val="0049422A"/>
    <w:rsid w:val="004948F4"/>
    <w:rsid w:val="004A1BC3"/>
    <w:rsid w:val="004A2345"/>
    <w:rsid w:val="004A2B75"/>
    <w:rsid w:val="004A2DB9"/>
    <w:rsid w:val="004A643B"/>
    <w:rsid w:val="004B7F92"/>
    <w:rsid w:val="004D182B"/>
    <w:rsid w:val="004D5DD3"/>
    <w:rsid w:val="004E46AF"/>
    <w:rsid w:val="004E762E"/>
    <w:rsid w:val="004F34DB"/>
    <w:rsid w:val="004F49A0"/>
    <w:rsid w:val="004F53A4"/>
    <w:rsid w:val="005051F1"/>
    <w:rsid w:val="005104A7"/>
    <w:rsid w:val="00514EB3"/>
    <w:rsid w:val="005162DA"/>
    <w:rsid w:val="00517E87"/>
    <w:rsid w:val="00527674"/>
    <w:rsid w:val="0052777C"/>
    <w:rsid w:val="00536838"/>
    <w:rsid w:val="00542E8B"/>
    <w:rsid w:val="00543371"/>
    <w:rsid w:val="005434FF"/>
    <w:rsid w:val="00544C26"/>
    <w:rsid w:val="0055132B"/>
    <w:rsid w:val="00552859"/>
    <w:rsid w:val="0055564F"/>
    <w:rsid w:val="00557091"/>
    <w:rsid w:val="00561DE1"/>
    <w:rsid w:val="0056453D"/>
    <w:rsid w:val="00564ADD"/>
    <w:rsid w:val="0056602A"/>
    <w:rsid w:val="00566567"/>
    <w:rsid w:val="00570A93"/>
    <w:rsid w:val="0057706B"/>
    <w:rsid w:val="005779A9"/>
    <w:rsid w:val="005810CF"/>
    <w:rsid w:val="00581274"/>
    <w:rsid w:val="00585B11"/>
    <w:rsid w:val="00593D77"/>
    <w:rsid w:val="00593DEC"/>
    <w:rsid w:val="005A43A8"/>
    <w:rsid w:val="005B0285"/>
    <w:rsid w:val="005B229B"/>
    <w:rsid w:val="005B7D5F"/>
    <w:rsid w:val="005C6208"/>
    <w:rsid w:val="005C68B0"/>
    <w:rsid w:val="005D610E"/>
    <w:rsid w:val="005E0F3D"/>
    <w:rsid w:val="005E2A1A"/>
    <w:rsid w:val="005E3A74"/>
    <w:rsid w:val="005F4D35"/>
    <w:rsid w:val="00601096"/>
    <w:rsid w:val="00604FEA"/>
    <w:rsid w:val="00607EA2"/>
    <w:rsid w:val="00611D50"/>
    <w:rsid w:val="00615021"/>
    <w:rsid w:val="006150D7"/>
    <w:rsid w:val="00615442"/>
    <w:rsid w:val="006174D2"/>
    <w:rsid w:val="0062053A"/>
    <w:rsid w:val="00620F21"/>
    <w:rsid w:val="00621124"/>
    <w:rsid w:val="0062534F"/>
    <w:rsid w:val="006415E7"/>
    <w:rsid w:val="00650C54"/>
    <w:rsid w:val="00651BE4"/>
    <w:rsid w:val="006575D1"/>
    <w:rsid w:val="00663211"/>
    <w:rsid w:val="006656D9"/>
    <w:rsid w:val="0068401B"/>
    <w:rsid w:val="00687394"/>
    <w:rsid w:val="00693156"/>
    <w:rsid w:val="0069625E"/>
    <w:rsid w:val="006C18B2"/>
    <w:rsid w:val="006C28D2"/>
    <w:rsid w:val="006C4FA5"/>
    <w:rsid w:val="006C643C"/>
    <w:rsid w:val="006D0D1B"/>
    <w:rsid w:val="006D169E"/>
    <w:rsid w:val="006D21DB"/>
    <w:rsid w:val="006E4913"/>
    <w:rsid w:val="006F7FE7"/>
    <w:rsid w:val="00701C93"/>
    <w:rsid w:val="00706C67"/>
    <w:rsid w:val="00715F47"/>
    <w:rsid w:val="0072012A"/>
    <w:rsid w:val="00730737"/>
    <w:rsid w:val="00731980"/>
    <w:rsid w:val="007359A0"/>
    <w:rsid w:val="00753831"/>
    <w:rsid w:val="00753BEA"/>
    <w:rsid w:val="00773B1E"/>
    <w:rsid w:val="00787716"/>
    <w:rsid w:val="00794884"/>
    <w:rsid w:val="00797565"/>
    <w:rsid w:val="007A0665"/>
    <w:rsid w:val="007A2068"/>
    <w:rsid w:val="007A2A49"/>
    <w:rsid w:val="007A5458"/>
    <w:rsid w:val="007A62AA"/>
    <w:rsid w:val="007B0C26"/>
    <w:rsid w:val="007B7968"/>
    <w:rsid w:val="007F449C"/>
    <w:rsid w:val="0080199E"/>
    <w:rsid w:val="00803757"/>
    <w:rsid w:val="00804AF3"/>
    <w:rsid w:val="00805836"/>
    <w:rsid w:val="00811CBF"/>
    <w:rsid w:val="00814696"/>
    <w:rsid w:val="00814B85"/>
    <w:rsid w:val="0082010F"/>
    <w:rsid w:val="008235E0"/>
    <w:rsid w:val="00823609"/>
    <w:rsid w:val="00827795"/>
    <w:rsid w:val="008312DD"/>
    <w:rsid w:val="0083728E"/>
    <w:rsid w:val="00840031"/>
    <w:rsid w:val="008423F5"/>
    <w:rsid w:val="00851C6D"/>
    <w:rsid w:val="00852B38"/>
    <w:rsid w:val="008627B7"/>
    <w:rsid w:val="008740EB"/>
    <w:rsid w:val="008766F1"/>
    <w:rsid w:val="00887A0B"/>
    <w:rsid w:val="00897A88"/>
    <w:rsid w:val="00897CBC"/>
    <w:rsid w:val="008C13F6"/>
    <w:rsid w:val="008C19BF"/>
    <w:rsid w:val="008C3CA5"/>
    <w:rsid w:val="008C7408"/>
    <w:rsid w:val="008C76FA"/>
    <w:rsid w:val="008C7C26"/>
    <w:rsid w:val="008D3D18"/>
    <w:rsid w:val="008D6674"/>
    <w:rsid w:val="008E131D"/>
    <w:rsid w:val="00901197"/>
    <w:rsid w:val="00904C3D"/>
    <w:rsid w:val="00905438"/>
    <w:rsid w:val="009066A8"/>
    <w:rsid w:val="00906FE4"/>
    <w:rsid w:val="00907961"/>
    <w:rsid w:val="00921E1A"/>
    <w:rsid w:val="0092506D"/>
    <w:rsid w:val="00930918"/>
    <w:rsid w:val="00933055"/>
    <w:rsid w:val="009354E2"/>
    <w:rsid w:val="0093736E"/>
    <w:rsid w:val="0094102B"/>
    <w:rsid w:val="009428BF"/>
    <w:rsid w:val="009468AF"/>
    <w:rsid w:val="0095014D"/>
    <w:rsid w:val="009531AC"/>
    <w:rsid w:val="009747CB"/>
    <w:rsid w:val="00991860"/>
    <w:rsid w:val="00994FF1"/>
    <w:rsid w:val="009956B5"/>
    <w:rsid w:val="009A01FE"/>
    <w:rsid w:val="009A096B"/>
    <w:rsid w:val="009A25C2"/>
    <w:rsid w:val="009A303E"/>
    <w:rsid w:val="009B54B7"/>
    <w:rsid w:val="009B737A"/>
    <w:rsid w:val="009C5924"/>
    <w:rsid w:val="009C5DA3"/>
    <w:rsid w:val="009D1E2B"/>
    <w:rsid w:val="009D2EF5"/>
    <w:rsid w:val="009E03E7"/>
    <w:rsid w:val="009E332F"/>
    <w:rsid w:val="009F4151"/>
    <w:rsid w:val="009F5453"/>
    <w:rsid w:val="009F7344"/>
    <w:rsid w:val="009F7D52"/>
    <w:rsid w:val="00A10F97"/>
    <w:rsid w:val="00A17BFF"/>
    <w:rsid w:val="00A212B1"/>
    <w:rsid w:val="00A21347"/>
    <w:rsid w:val="00A33EED"/>
    <w:rsid w:val="00A3730F"/>
    <w:rsid w:val="00A42166"/>
    <w:rsid w:val="00A42933"/>
    <w:rsid w:val="00A4378F"/>
    <w:rsid w:val="00A4570E"/>
    <w:rsid w:val="00A47374"/>
    <w:rsid w:val="00A55C18"/>
    <w:rsid w:val="00A60BAE"/>
    <w:rsid w:val="00A64EB9"/>
    <w:rsid w:val="00A66708"/>
    <w:rsid w:val="00A74CB0"/>
    <w:rsid w:val="00A74D16"/>
    <w:rsid w:val="00A75238"/>
    <w:rsid w:val="00A83C30"/>
    <w:rsid w:val="00A858A4"/>
    <w:rsid w:val="00A94363"/>
    <w:rsid w:val="00A956C2"/>
    <w:rsid w:val="00A97293"/>
    <w:rsid w:val="00A973D6"/>
    <w:rsid w:val="00A9769A"/>
    <w:rsid w:val="00AA1BE9"/>
    <w:rsid w:val="00AA4C34"/>
    <w:rsid w:val="00AA5542"/>
    <w:rsid w:val="00AA6241"/>
    <w:rsid w:val="00AB2595"/>
    <w:rsid w:val="00AB3BB6"/>
    <w:rsid w:val="00AB7DE1"/>
    <w:rsid w:val="00AC141F"/>
    <w:rsid w:val="00AD1E07"/>
    <w:rsid w:val="00AD3259"/>
    <w:rsid w:val="00AD7B51"/>
    <w:rsid w:val="00AF5157"/>
    <w:rsid w:val="00B07EB5"/>
    <w:rsid w:val="00B1015D"/>
    <w:rsid w:val="00B1194B"/>
    <w:rsid w:val="00B12729"/>
    <w:rsid w:val="00B13113"/>
    <w:rsid w:val="00B21011"/>
    <w:rsid w:val="00B22902"/>
    <w:rsid w:val="00B23B07"/>
    <w:rsid w:val="00B23D8A"/>
    <w:rsid w:val="00B369E2"/>
    <w:rsid w:val="00B40B6D"/>
    <w:rsid w:val="00B40F7C"/>
    <w:rsid w:val="00B4124C"/>
    <w:rsid w:val="00B41B92"/>
    <w:rsid w:val="00B43018"/>
    <w:rsid w:val="00B6519B"/>
    <w:rsid w:val="00B745E2"/>
    <w:rsid w:val="00B7549E"/>
    <w:rsid w:val="00B82647"/>
    <w:rsid w:val="00B83B2C"/>
    <w:rsid w:val="00B8501E"/>
    <w:rsid w:val="00B867FA"/>
    <w:rsid w:val="00B9036E"/>
    <w:rsid w:val="00B90F32"/>
    <w:rsid w:val="00BB15C7"/>
    <w:rsid w:val="00BB5D7F"/>
    <w:rsid w:val="00BB72B2"/>
    <w:rsid w:val="00BB7C64"/>
    <w:rsid w:val="00BC11A4"/>
    <w:rsid w:val="00BC5BCE"/>
    <w:rsid w:val="00BD3B53"/>
    <w:rsid w:val="00BE1D43"/>
    <w:rsid w:val="00BE2A21"/>
    <w:rsid w:val="00BE4BF6"/>
    <w:rsid w:val="00BE78DA"/>
    <w:rsid w:val="00BF213B"/>
    <w:rsid w:val="00BF4F50"/>
    <w:rsid w:val="00BF5266"/>
    <w:rsid w:val="00C018A4"/>
    <w:rsid w:val="00C026F6"/>
    <w:rsid w:val="00C23AFC"/>
    <w:rsid w:val="00C2666F"/>
    <w:rsid w:val="00C27A39"/>
    <w:rsid w:val="00C3056B"/>
    <w:rsid w:val="00C32654"/>
    <w:rsid w:val="00C33E2C"/>
    <w:rsid w:val="00C42040"/>
    <w:rsid w:val="00C503AA"/>
    <w:rsid w:val="00C57B0F"/>
    <w:rsid w:val="00C607BC"/>
    <w:rsid w:val="00C6553E"/>
    <w:rsid w:val="00C73235"/>
    <w:rsid w:val="00C777DD"/>
    <w:rsid w:val="00C85A52"/>
    <w:rsid w:val="00C873DA"/>
    <w:rsid w:val="00C938F7"/>
    <w:rsid w:val="00CA077E"/>
    <w:rsid w:val="00CA3F98"/>
    <w:rsid w:val="00CA47B2"/>
    <w:rsid w:val="00CA4A66"/>
    <w:rsid w:val="00CA742D"/>
    <w:rsid w:val="00CB4314"/>
    <w:rsid w:val="00CB7D99"/>
    <w:rsid w:val="00CC15C8"/>
    <w:rsid w:val="00CC2317"/>
    <w:rsid w:val="00CC3AEE"/>
    <w:rsid w:val="00CC55DE"/>
    <w:rsid w:val="00CD4439"/>
    <w:rsid w:val="00CD462C"/>
    <w:rsid w:val="00CE2882"/>
    <w:rsid w:val="00CE68AF"/>
    <w:rsid w:val="00CE7E4A"/>
    <w:rsid w:val="00CF3047"/>
    <w:rsid w:val="00CF7773"/>
    <w:rsid w:val="00CF7963"/>
    <w:rsid w:val="00CF79D2"/>
    <w:rsid w:val="00D036E0"/>
    <w:rsid w:val="00D121B0"/>
    <w:rsid w:val="00D242A3"/>
    <w:rsid w:val="00D30571"/>
    <w:rsid w:val="00D3132C"/>
    <w:rsid w:val="00D36B76"/>
    <w:rsid w:val="00D42DEC"/>
    <w:rsid w:val="00D43675"/>
    <w:rsid w:val="00D4767E"/>
    <w:rsid w:val="00D563F8"/>
    <w:rsid w:val="00D57372"/>
    <w:rsid w:val="00D60B4D"/>
    <w:rsid w:val="00D61039"/>
    <w:rsid w:val="00D6232E"/>
    <w:rsid w:val="00D66D61"/>
    <w:rsid w:val="00D727F2"/>
    <w:rsid w:val="00D812C2"/>
    <w:rsid w:val="00D86C5F"/>
    <w:rsid w:val="00D915BC"/>
    <w:rsid w:val="00D951E0"/>
    <w:rsid w:val="00D95783"/>
    <w:rsid w:val="00DA0D5A"/>
    <w:rsid w:val="00DB02C6"/>
    <w:rsid w:val="00DB05BF"/>
    <w:rsid w:val="00DB09C4"/>
    <w:rsid w:val="00DB1BCC"/>
    <w:rsid w:val="00DB5C96"/>
    <w:rsid w:val="00DC45B0"/>
    <w:rsid w:val="00DC4FE5"/>
    <w:rsid w:val="00DD18C7"/>
    <w:rsid w:val="00DD698E"/>
    <w:rsid w:val="00DE0F6A"/>
    <w:rsid w:val="00DE196E"/>
    <w:rsid w:val="00DE28CA"/>
    <w:rsid w:val="00DF1811"/>
    <w:rsid w:val="00DF19E6"/>
    <w:rsid w:val="00DF28A5"/>
    <w:rsid w:val="00DF36F8"/>
    <w:rsid w:val="00E03699"/>
    <w:rsid w:val="00E15E1D"/>
    <w:rsid w:val="00E215FD"/>
    <w:rsid w:val="00E26932"/>
    <w:rsid w:val="00E317A8"/>
    <w:rsid w:val="00E33888"/>
    <w:rsid w:val="00E40072"/>
    <w:rsid w:val="00E41669"/>
    <w:rsid w:val="00E41961"/>
    <w:rsid w:val="00E42D48"/>
    <w:rsid w:val="00E438B5"/>
    <w:rsid w:val="00E448BE"/>
    <w:rsid w:val="00E5427F"/>
    <w:rsid w:val="00E61846"/>
    <w:rsid w:val="00E674C2"/>
    <w:rsid w:val="00E748DC"/>
    <w:rsid w:val="00E80DBD"/>
    <w:rsid w:val="00E8712E"/>
    <w:rsid w:val="00E87406"/>
    <w:rsid w:val="00E9250D"/>
    <w:rsid w:val="00E979A7"/>
    <w:rsid w:val="00EB3130"/>
    <w:rsid w:val="00EB4EEB"/>
    <w:rsid w:val="00EB76CD"/>
    <w:rsid w:val="00EC01EC"/>
    <w:rsid w:val="00EC07EF"/>
    <w:rsid w:val="00EC7CF8"/>
    <w:rsid w:val="00ED2CC7"/>
    <w:rsid w:val="00ED38F7"/>
    <w:rsid w:val="00ED4339"/>
    <w:rsid w:val="00ED65B0"/>
    <w:rsid w:val="00EE5BC7"/>
    <w:rsid w:val="00EF07EC"/>
    <w:rsid w:val="00F033C9"/>
    <w:rsid w:val="00F03CE8"/>
    <w:rsid w:val="00F053AA"/>
    <w:rsid w:val="00F0761B"/>
    <w:rsid w:val="00F11E14"/>
    <w:rsid w:val="00F176DC"/>
    <w:rsid w:val="00F2109C"/>
    <w:rsid w:val="00F354EF"/>
    <w:rsid w:val="00F467A6"/>
    <w:rsid w:val="00F5073F"/>
    <w:rsid w:val="00F51259"/>
    <w:rsid w:val="00F52532"/>
    <w:rsid w:val="00F52F81"/>
    <w:rsid w:val="00F569D5"/>
    <w:rsid w:val="00F61410"/>
    <w:rsid w:val="00F648F2"/>
    <w:rsid w:val="00F677F1"/>
    <w:rsid w:val="00F74DA9"/>
    <w:rsid w:val="00F777DB"/>
    <w:rsid w:val="00F77EE5"/>
    <w:rsid w:val="00F82DAF"/>
    <w:rsid w:val="00F83138"/>
    <w:rsid w:val="00F85C63"/>
    <w:rsid w:val="00F86120"/>
    <w:rsid w:val="00F87E14"/>
    <w:rsid w:val="00F93AA4"/>
    <w:rsid w:val="00F94459"/>
    <w:rsid w:val="00F95D82"/>
    <w:rsid w:val="00FA0E02"/>
    <w:rsid w:val="00FA141D"/>
    <w:rsid w:val="00FA4D08"/>
    <w:rsid w:val="00FB0EAE"/>
    <w:rsid w:val="00FC1A3A"/>
    <w:rsid w:val="00FC209E"/>
    <w:rsid w:val="00FD156D"/>
    <w:rsid w:val="00FD6BF5"/>
    <w:rsid w:val="00FD6C47"/>
    <w:rsid w:val="00FE1EAE"/>
    <w:rsid w:val="00FE662C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D7B64"/>
  <w15:docId w15:val="{71536244-FF31-464A-BE1B-65FA30E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D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B0EAE"/>
    <w:pPr>
      <w:spacing w:after="0" w:line="240" w:lineRule="auto"/>
    </w:pPr>
    <w:rPr>
      <w:rFonts w:ascii="Times New Roman" w:hAnsi="Times New Roman"/>
      <w:noProof/>
      <w:sz w:val="24"/>
      <w:szCs w:val="20"/>
    </w:rPr>
  </w:style>
  <w:style w:type="character" w:customStyle="1" w:styleId="noticetext1">
    <w:name w:val="noticetext1"/>
    <w:rsid w:val="00FC209E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table" w:styleId="Tabelgril">
    <w:name w:val="Table Grid"/>
    <w:basedOn w:val="TabelNormal"/>
    <w:uiPriority w:val="59"/>
    <w:rsid w:val="0057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C938F7"/>
    <w:rPr>
      <w:rFonts w:eastAsia="Calibri"/>
      <w:sz w:val="22"/>
      <w:szCs w:val="22"/>
    </w:rPr>
  </w:style>
  <w:style w:type="paragraph" w:customStyle="1" w:styleId="Style11">
    <w:name w:val="Style 11"/>
    <w:basedOn w:val="Normal"/>
    <w:uiPriority w:val="99"/>
    <w:rsid w:val="00B40F7C"/>
    <w:pPr>
      <w:widowControl w:val="0"/>
      <w:autoSpaceDE w:val="0"/>
      <w:autoSpaceDN w:val="0"/>
      <w:spacing w:after="0" w:line="384" w:lineRule="atLeast"/>
    </w:pPr>
    <w:rPr>
      <w:rFonts w:ascii="Times New Roman" w:hAnsi="Times New Roman"/>
      <w:sz w:val="24"/>
      <w:szCs w:val="24"/>
    </w:rPr>
  </w:style>
  <w:style w:type="character" w:styleId="Referincomentariu">
    <w:name w:val="annotation reference"/>
    <w:uiPriority w:val="99"/>
    <w:semiHidden/>
    <w:unhideWhenUsed/>
    <w:rsid w:val="00F87E1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F87E1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F87E14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87E1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F87E14"/>
    <w:rPr>
      <w:b/>
      <w:bCs/>
    </w:rPr>
  </w:style>
  <w:style w:type="paragraph" w:styleId="Listparagraf">
    <w:name w:val="List Paragraph"/>
    <w:basedOn w:val="Normal"/>
    <w:uiPriority w:val="34"/>
    <w:qFormat/>
    <w:rsid w:val="00D036E0"/>
    <w:pPr>
      <w:ind w:left="720"/>
      <w:contextualSpacing/>
    </w:pPr>
  </w:style>
  <w:style w:type="character" w:customStyle="1" w:styleId="a">
    <w:name w:val="a"/>
    <w:rsid w:val="0052777C"/>
  </w:style>
  <w:style w:type="paragraph" w:styleId="Textsimplu">
    <w:name w:val="Plain Text"/>
    <w:basedOn w:val="Normal"/>
    <w:link w:val="TextsimpluCaracter"/>
    <w:rsid w:val="0052777C"/>
    <w:pPr>
      <w:spacing w:after="0" w:line="240" w:lineRule="auto"/>
    </w:pPr>
    <w:rPr>
      <w:rFonts w:ascii="Courier New" w:hAnsi="Courier New"/>
      <w:sz w:val="20"/>
      <w:szCs w:val="20"/>
      <w:lang w:val="ro-RO" w:eastAsia="ro-RO"/>
    </w:rPr>
  </w:style>
  <w:style w:type="character" w:customStyle="1" w:styleId="TextsimpluCaracter">
    <w:name w:val="Text simplu Caracter"/>
    <w:basedOn w:val="Fontdeparagrafimplicit"/>
    <w:link w:val="Textsimplu"/>
    <w:rsid w:val="0052777C"/>
    <w:rPr>
      <w:rFonts w:ascii="Courier New" w:hAnsi="Courier New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4870</Words>
  <Characters>27761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Vlad</dc:creator>
  <cp:keywords/>
  <dc:description/>
  <cp:lastModifiedBy>Melania Vlad</cp:lastModifiedBy>
  <cp:revision>141</cp:revision>
  <cp:lastPrinted>2021-08-23T11:28:00Z</cp:lastPrinted>
  <dcterms:created xsi:type="dcterms:W3CDTF">2021-08-13T07:46:00Z</dcterms:created>
  <dcterms:modified xsi:type="dcterms:W3CDTF">2021-08-23T11:34:00Z</dcterms:modified>
</cp:coreProperties>
</file>