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11BA" w14:textId="74181551" w:rsidR="002A4018" w:rsidRPr="000E4B73" w:rsidRDefault="002A4018" w:rsidP="002A4018">
      <w:pPr>
        <w:widowControl/>
        <w:adjustRightInd w:val="0"/>
        <w:spacing w:before="75"/>
        <w:ind w:left="540"/>
        <w:jc w:val="center"/>
        <w:outlineLvl w:val="0"/>
        <w:rPr>
          <w:rFonts w:eastAsiaTheme="minorHAnsi"/>
          <w:b/>
          <w:bCs/>
          <w:w w:val="105"/>
          <w:sz w:val="24"/>
          <w:szCs w:val="24"/>
          <w:lang w:eastAsia="en-US" w:bidi="ar-SA"/>
          <w:rPrChange w:id="0"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1" w:author="Melania Vlad" w:date="2021-08-23T14:22:00Z">
            <w:rPr>
              <w:rFonts w:eastAsiaTheme="minorHAnsi"/>
              <w:b/>
              <w:bCs/>
              <w:w w:val="105"/>
              <w:sz w:val="24"/>
              <w:szCs w:val="24"/>
              <w:lang w:eastAsia="en-US" w:bidi="ar-SA"/>
            </w:rPr>
          </w:rPrChange>
        </w:rPr>
        <w:t>PROIECT CONTRACT DE SERVICII</w:t>
      </w:r>
    </w:p>
    <w:p w14:paraId="7F3004E7" w14:textId="77777777" w:rsidR="002A4018" w:rsidRPr="000E4B73" w:rsidRDefault="002A4018" w:rsidP="002A4018">
      <w:pPr>
        <w:widowControl/>
        <w:tabs>
          <w:tab w:val="right" w:leader="underscore" w:pos="3825"/>
        </w:tabs>
        <w:adjustRightInd w:val="0"/>
        <w:spacing w:before="15"/>
        <w:ind w:left="555"/>
        <w:jc w:val="center"/>
        <w:rPr>
          <w:rFonts w:eastAsiaTheme="minorHAnsi"/>
          <w:b/>
          <w:bCs/>
          <w:w w:val="105"/>
          <w:sz w:val="24"/>
          <w:szCs w:val="24"/>
          <w:lang w:eastAsia="en-US" w:bidi="ar-SA"/>
          <w:rPrChange w:id="2"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3" w:author="Melania Vlad" w:date="2021-08-23T14:22:00Z">
            <w:rPr>
              <w:rFonts w:eastAsiaTheme="minorHAnsi"/>
              <w:b/>
              <w:bCs/>
              <w:w w:val="105"/>
              <w:sz w:val="24"/>
              <w:szCs w:val="24"/>
              <w:lang w:eastAsia="en-US" w:bidi="ar-SA"/>
            </w:rPr>
          </w:rPrChange>
        </w:rPr>
        <w:t>nr.</w:t>
      </w:r>
      <w:r w:rsidRPr="000E4B73">
        <w:rPr>
          <w:rFonts w:eastAsiaTheme="minorHAnsi"/>
          <w:b/>
          <w:bCs/>
          <w:spacing w:val="-15"/>
          <w:w w:val="105"/>
          <w:sz w:val="24"/>
          <w:szCs w:val="24"/>
          <w:lang w:eastAsia="en-US" w:bidi="ar-SA"/>
          <w:rPrChange w:id="4"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spacing w:val="15"/>
          <w:w w:val="105"/>
          <w:sz w:val="24"/>
          <w:szCs w:val="24"/>
          <w:lang w:eastAsia="en-US" w:bidi="ar-SA"/>
          <w:rPrChange w:id="5" w:author="Melania Vlad" w:date="2021-08-23T14:22:00Z">
            <w:rPr>
              <w:rFonts w:eastAsiaTheme="minorHAnsi"/>
              <w:b/>
              <w:bCs/>
              <w:spacing w:val="15"/>
              <w:w w:val="105"/>
              <w:sz w:val="24"/>
              <w:szCs w:val="24"/>
              <w:lang w:eastAsia="en-US" w:bidi="ar-SA"/>
            </w:rPr>
          </w:rPrChange>
        </w:rPr>
        <w:t>_______</w:t>
      </w:r>
      <w:r w:rsidRPr="000E4B73">
        <w:rPr>
          <w:rFonts w:eastAsiaTheme="minorHAnsi"/>
          <w:b/>
          <w:bCs/>
          <w:spacing w:val="-15"/>
          <w:w w:val="105"/>
          <w:sz w:val="24"/>
          <w:szCs w:val="24"/>
          <w:lang w:eastAsia="en-US" w:bidi="ar-SA"/>
          <w:rPrChange w:id="6"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7" w:author="Melania Vlad" w:date="2021-08-23T14:22:00Z">
            <w:rPr>
              <w:rFonts w:eastAsiaTheme="minorHAnsi"/>
              <w:b/>
              <w:bCs/>
              <w:w w:val="105"/>
              <w:sz w:val="24"/>
              <w:szCs w:val="24"/>
              <w:lang w:eastAsia="en-US" w:bidi="ar-SA"/>
            </w:rPr>
          </w:rPrChange>
        </w:rPr>
        <w:t>data</w:t>
      </w:r>
      <w:r w:rsidRPr="000E4B73">
        <w:rPr>
          <w:rFonts w:eastAsiaTheme="minorHAnsi"/>
          <w:b/>
          <w:bCs/>
          <w:w w:val="105"/>
          <w:sz w:val="24"/>
          <w:szCs w:val="24"/>
          <w:lang w:eastAsia="en-US" w:bidi="ar-SA"/>
          <w:rPrChange w:id="8" w:author="Melania Vlad" w:date="2021-08-23T14:22:00Z">
            <w:rPr>
              <w:rFonts w:eastAsiaTheme="minorHAnsi"/>
              <w:b/>
              <w:bCs/>
              <w:w w:val="105"/>
              <w:sz w:val="24"/>
              <w:szCs w:val="24"/>
              <w:lang w:eastAsia="en-US" w:bidi="ar-SA"/>
            </w:rPr>
          </w:rPrChange>
        </w:rPr>
        <w:tab/>
      </w:r>
    </w:p>
    <w:p w14:paraId="70390754" w14:textId="77777777" w:rsidR="002A4018" w:rsidRPr="000E4B73" w:rsidRDefault="002A4018" w:rsidP="002A4018">
      <w:pPr>
        <w:widowControl/>
        <w:adjustRightInd w:val="0"/>
        <w:spacing w:before="570"/>
        <w:ind w:left="675"/>
        <w:rPr>
          <w:rFonts w:eastAsiaTheme="minorHAnsi"/>
          <w:b/>
          <w:bCs/>
          <w:w w:val="105"/>
          <w:sz w:val="24"/>
          <w:szCs w:val="24"/>
          <w:lang w:eastAsia="en-US" w:bidi="ar-SA"/>
          <w:rPrChange w:id="9"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10" w:author="Melania Vlad" w:date="2021-08-23T14:22:00Z">
            <w:rPr>
              <w:rFonts w:eastAsiaTheme="minorHAnsi"/>
              <w:b/>
              <w:bCs/>
              <w:w w:val="105"/>
              <w:sz w:val="24"/>
              <w:szCs w:val="24"/>
              <w:lang w:eastAsia="en-US" w:bidi="ar-SA"/>
            </w:rPr>
          </w:rPrChange>
        </w:rPr>
        <w:t>Părţile</w:t>
      </w:r>
      <w:proofErr w:type="spellEnd"/>
    </w:p>
    <w:p w14:paraId="56DB13A1" w14:textId="77777777" w:rsidR="002A4018" w:rsidRPr="000E4B73" w:rsidRDefault="002A4018" w:rsidP="002A4018">
      <w:pPr>
        <w:widowControl/>
        <w:adjustRightInd w:val="0"/>
        <w:spacing w:before="15" w:line="244" w:lineRule="auto"/>
        <w:ind w:left="675" w:right="135" w:firstLine="585"/>
        <w:jc w:val="both"/>
        <w:rPr>
          <w:rFonts w:eastAsiaTheme="minorHAnsi"/>
          <w:w w:val="105"/>
          <w:sz w:val="24"/>
          <w:szCs w:val="24"/>
          <w:lang w:eastAsia="en-US" w:bidi="ar-SA"/>
          <w:rPrChange w:id="11" w:author="Melania Vlad" w:date="2021-08-23T14:22:00Z">
            <w:rPr>
              <w:rFonts w:eastAsiaTheme="minorHAnsi"/>
              <w:w w:val="105"/>
              <w:sz w:val="24"/>
              <w:szCs w:val="24"/>
              <w:lang w:eastAsia="en-US" w:bidi="ar-SA"/>
            </w:rPr>
          </w:rPrChange>
        </w:rPr>
      </w:pPr>
      <w:r w:rsidRPr="000E4B73">
        <w:rPr>
          <w:rFonts w:eastAsiaTheme="minorHAnsi"/>
          <w:spacing w:val="15"/>
          <w:w w:val="105"/>
          <w:sz w:val="24"/>
          <w:szCs w:val="24"/>
          <w:lang w:eastAsia="en-US" w:bidi="ar-SA"/>
          <w:rPrChange w:id="12"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3" w:author="Melania Vlad" w:date="2021-08-23T14:22:00Z">
            <w:rPr>
              <w:rFonts w:eastAsiaTheme="minorHAnsi"/>
              <w:w w:val="105"/>
              <w:sz w:val="24"/>
              <w:szCs w:val="24"/>
              <w:lang w:eastAsia="en-US" w:bidi="ar-SA"/>
            </w:rPr>
          </w:rPrChange>
        </w:rPr>
        <w:t xml:space="preserve">temeiul Legii nr.98/2016 privind achizițiile publice </w:t>
      </w:r>
      <w:r w:rsidRPr="000E4B73">
        <w:rPr>
          <w:rFonts w:eastAsiaTheme="minorHAnsi"/>
          <w:spacing w:val="-15"/>
          <w:w w:val="105"/>
          <w:sz w:val="24"/>
          <w:szCs w:val="24"/>
          <w:lang w:eastAsia="en-US" w:bidi="ar-SA"/>
          <w:rPrChange w:id="14"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5" w:author="Melania Vlad" w:date="2021-08-23T14:22:00Z">
            <w:rPr>
              <w:rFonts w:eastAsiaTheme="minorHAnsi"/>
              <w:w w:val="105"/>
              <w:sz w:val="24"/>
              <w:szCs w:val="24"/>
              <w:lang w:eastAsia="en-US" w:bidi="ar-SA"/>
            </w:rPr>
          </w:rPrChange>
        </w:rPr>
        <w:t>a Hotărârii de Guvern nr.395/2016 pentru aprobarea Normelor metodologice de aplicare a prevederilor referitoare la atribuirea contractului</w:t>
      </w:r>
      <w:r w:rsidRPr="000E4B73">
        <w:rPr>
          <w:rFonts w:eastAsiaTheme="minorHAnsi"/>
          <w:spacing w:val="-15"/>
          <w:w w:val="105"/>
          <w:sz w:val="24"/>
          <w:szCs w:val="24"/>
          <w:lang w:eastAsia="en-US" w:bidi="ar-SA"/>
          <w:rPrChange w:id="1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7"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18"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9" w:author="Melania Vlad" w:date="2021-08-23T14:22:00Z">
            <w:rPr>
              <w:rFonts w:eastAsiaTheme="minorHAnsi"/>
              <w:w w:val="105"/>
              <w:sz w:val="24"/>
              <w:szCs w:val="24"/>
              <w:lang w:eastAsia="en-US" w:bidi="ar-SA"/>
            </w:rPr>
          </w:rPrChange>
        </w:rPr>
        <w:t>achiziţie</w:t>
      </w:r>
      <w:proofErr w:type="spellEnd"/>
      <w:r w:rsidRPr="000E4B73">
        <w:rPr>
          <w:rFonts w:eastAsiaTheme="minorHAnsi"/>
          <w:spacing w:val="-15"/>
          <w:w w:val="105"/>
          <w:sz w:val="24"/>
          <w:szCs w:val="24"/>
          <w:lang w:eastAsia="en-US" w:bidi="ar-SA"/>
          <w:rPrChange w:id="2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 w:author="Melania Vlad" w:date="2021-08-23T14:22:00Z">
            <w:rPr>
              <w:rFonts w:eastAsiaTheme="minorHAnsi"/>
              <w:w w:val="105"/>
              <w:sz w:val="24"/>
              <w:szCs w:val="24"/>
              <w:lang w:eastAsia="en-US" w:bidi="ar-SA"/>
            </w:rPr>
          </w:rPrChange>
        </w:rPr>
        <w:t>publică/acordului-cadru</w:t>
      </w:r>
      <w:r w:rsidRPr="000E4B73">
        <w:rPr>
          <w:rFonts w:eastAsiaTheme="minorHAnsi"/>
          <w:spacing w:val="-15"/>
          <w:w w:val="105"/>
          <w:sz w:val="24"/>
          <w:szCs w:val="24"/>
          <w:lang w:eastAsia="en-US" w:bidi="ar-SA"/>
          <w:rPrChange w:id="22" w:author="Melania Vlad" w:date="2021-08-23T14:22:00Z">
            <w:rPr>
              <w:rFonts w:eastAsiaTheme="minorHAnsi"/>
              <w:spacing w:val="-15"/>
              <w:w w:val="105"/>
              <w:sz w:val="24"/>
              <w:szCs w:val="24"/>
              <w:lang w:eastAsia="en-US" w:bidi="ar-SA"/>
            </w:rPr>
          </w:rPrChange>
        </w:rPr>
        <w:t xml:space="preserve"> s-a </w:t>
      </w:r>
      <w:r w:rsidRPr="000E4B73">
        <w:rPr>
          <w:rFonts w:eastAsiaTheme="minorHAnsi"/>
          <w:w w:val="105"/>
          <w:sz w:val="24"/>
          <w:szCs w:val="24"/>
          <w:lang w:eastAsia="en-US" w:bidi="ar-SA"/>
          <w:rPrChange w:id="23" w:author="Melania Vlad" w:date="2021-08-23T14:22:00Z">
            <w:rPr>
              <w:rFonts w:eastAsiaTheme="minorHAnsi"/>
              <w:w w:val="105"/>
              <w:sz w:val="24"/>
              <w:szCs w:val="24"/>
              <w:lang w:eastAsia="en-US" w:bidi="ar-SA"/>
            </w:rPr>
          </w:rPrChange>
        </w:rPr>
        <w:t>încheiat</w:t>
      </w:r>
      <w:r w:rsidRPr="000E4B73">
        <w:rPr>
          <w:rFonts w:eastAsiaTheme="minorHAnsi"/>
          <w:spacing w:val="-15"/>
          <w:w w:val="105"/>
          <w:sz w:val="24"/>
          <w:szCs w:val="24"/>
          <w:lang w:eastAsia="en-US" w:bidi="ar-SA"/>
          <w:rPrChange w:id="2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5" w:author="Melania Vlad" w:date="2021-08-23T14:22:00Z">
            <w:rPr>
              <w:rFonts w:eastAsiaTheme="minorHAnsi"/>
              <w:w w:val="105"/>
              <w:sz w:val="24"/>
              <w:szCs w:val="24"/>
              <w:lang w:eastAsia="en-US" w:bidi="ar-SA"/>
            </w:rPr>
          </w:rPrChange>
        </w:rPr>
        <w:t>prezentul</w:t>
      </w:r>
      <w:r w:rsidRPr="000E4B73">
        <w:rPr>
          <w:rFonts w:eastAsiaTheme="minorHAnsi"/>
          <w:spacing w:val="-15"/>
          <w:w w:val="105"/>
          <w:sz w:val="24"/>
          <w:szCs w:val="24"/>
          <w:lang w:eastAsia="en-US" w:bidi="ar-SA"/>
          <w:rPrChange w:id="2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 w:author="Melania Vlad" w:date="2021-08-23T14:22:00Z">
            <w:rPr>
              <w:rFonts w:eastAsiaTheme="minorHAnsi"/>
              <w:w w:val="105"/>
              <w:sz w:val="24"/>
              <w:szCs w:val="24"/>
              <w:lang w:eastAsia="en-US" w:bidi="ar-SA"/>
            </w:rPr>
          </w:rPrChange>
        </w:rPr>
        <w:t>contract</w:t>
      </w:r>
      <w:r w:rsidRPr="000E4B73">
        <w:rPr>
          <w:rFonts w:eastAsiaTheme="minorHAnsi"/>
          <w:spacing w:val="-15"/>
          <w:w w:val="105"/>
          <w:sz w:val="24"/>
          <w:szCs w:val="24"/>
          <w:lang w:eastAsia="en-US" w:bidi="ar-SA"/>
          <w:rPrChange w:id="2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3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 w:author="Melania Vlad" w:date="2021-08-23T14:22:00Z">
            <w:rPr>
              <w:rFonts w:eastAsiaTheme="minorHAnsi"/>
              <w:w w:val="105"/>
              <w:sz w:val="24"/>
              <w:szCs w:val="24"/>
              <w:lang w:eastAsia="en-US" w:bidi="ar-SA"/>
            </w:rPr>
          </w:rPrChange>
        </w:rPr>
        <w:t>prestări</w:t>
      </w:r>
      <w:r w:rsidRPr="000E4B73">
        <w:rPr>
          <w:rFonts w:eastAsiaTheme="minorHAnsi"/>
          <w:spacing w:val="-15"/>
          <w:w w:val="105"/>
          <w:sz w:val="24"/>
          <w:szCs w:val="24"/>
          <w:lang w:eastAsia="en-US" w:bidi="ar-SA"/>
          <w:rPrChange w:id="3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3"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3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5" w:author="Melania Vlad" w:date="2021-08-23T14:22:00Z">
            <w:rPr>
              <w:rFonts w:eastAsiaTheme="minorHAnsi"/>
              <w:w w:val="105"/>
              <w:sz w:val="24"/>
              <w:szCs w:val="24"/>
              <w:lang w:eastAsia="en-US" w:bidi="ar-SA"/>
            </w:rPr>
          </w:rPrChange>
        </w:rPr>
        <w:t>servicii.</w:t>
      </w:r>
    </w:p>
    <w:p w14:paraId="2D8CF9E8" w14:textId="77777777" w:rsidR="002A4018" w:rsidRPr="000E4B73" w:rsidRDefault="002A4018" w:rsidP="002A4018">
      <w:pPr>
        <w:widowControl/>
        <w:adjustRightInd w:val="0"/>
        <w:spacing w:before="270"/>
        <w:ind w:left="675"/>
        <w:rPr>
          <w:rFonts w:eastAsiaTheme="minorHAnsi"/>
          <w:w w:val="105"/>
          <w:sz w:val="24"/>
          <w:szCs w:val="24"/>
          <w:lang w:eastAsia="en-US" w:bidi="ar-SA"/>
          <w:rPrChange w:id="3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7" w:author="Melania Vlad" w:date="2021-08-23T14:22:00Z">
            <w:rPr>
              <w:rFonts w:eastAsiaTheme="minorHAnsi"/>
              <w:w w:val="105"/>
              <w:sz w:val="24"/>
              <w:szCs w:val="24"/>
              <w:lang w:eastAsia="en-US" w:bidi="ar-SA"/>
            </w:rPr>
          </w:rPrChange>
        </w:rPr>
        <w:t>Între:</w:t>
      </w:r>
    </w:p>
    <w:p w14:paraId="145BFAC6" w14:textId="77777777" w:rsidR="002A4018" w:rsidRPr="000E4B73" w:rsidRDefault="002A4018" w:rsidP="002A4018">
      <w:pPr>
        <w:widowControl/>
        <w:adjustRightInd w:val="0"/>
        <w:spacing w:before="15"/>
        <w:ind w:left="1275"/>
        <w:outlineLvl w:val="0"/>
        <w:rPr>
          <w:rFonts w:eastAsiaTheme="minorHAnsi"/>
          <w:b/>
          <w:bCs/>
          <w:w w:val="105"/>
          <w:sz w:val="24"/>
          <w:szCs w:val="24"/>
          <w:lang w:eastAsia="en-US" w:bidi="ar-SA"/>
          <w:rPrChange w:id="38"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39" w:author="Melania Vlad" w:date="2021-08-23T14:22:00Z">
            <w:rPr>
              <w:rFonts w:eastAsiaTheme="minorHAnsi"/>
              <w:b/>
              <w:bCs/>
              <w:w w:val="105"/>
              <w:sz w:val="24"/>
              <w:szCs w:val="24"/>
              <w:lang w:eastAsia="en-US" w:bidi="ar-SA"/>
            </w:rPr>
          </w:rPrChange>
        </w:rPr>
        <w:t>DIRECȚIA GENERALĂ DE ASISTENȚĂ SOCIALĂ ȘI PROTECȚIA COPILULUI</w:t>
      </w:r>
    </w:p>
    <w:p w14:paraId="27B027F7" w14:textId="77777777" w:rsidR="002A4018" w:rsidRPr="000E4B73" w:rsidRDefault="002A4018" w:rsidP="002A4018">
      <w:pPr>
        <w:widowControl/>
        <w:adjustRightInd w:val="0"/>
        <w:spacing w:before="15" w:line="244" w:lineRule="auto"/>
        <w:ind w:left="675" w:right="120"/>
        <w:jc w:val="both"/>
        <w:rPr>
          <w:rFonts w:eastAsiaTheme="minorHAnsi"/>
          <w:w w:val="105"/>
          <w:sz w:val="24"/>
          <w:szCs w:val="24"/>
          <w:lang w:eastAsia="en-US" w:bidi="ar-SA"/>
          <w:rPrChange w:id="40" w:author="Melania Vlad" w:date="2021-08-23T14:22:00Z">
            <w:rPr>
              <w:rFonts w:eastAsiaTheme="minorHAnsi"/>
              <w:w w:val="105"/>
              <w:sz w:val="24"/>
              <w:szCs w:val="24"/>
              <w:lang w:eastAsia="en-US" w:bidi="ar-SA"/>
            </w:rPr>
          </w:rPrChange>
        </w:rPr>
      </w:pPr>
      <w:r w:rsidRPr="000E4B73">
        <w:rPr>
          <w:rFonts w:eastAsiaTheme="minorHAnsi"/>
          <w:b/>
          <w:bCs/>
          <w:w w:val="105"/>
          <w:sz w:val="24"/>
          <w:szCs w:val="24"/>
          <w:lang w:eastAsia="en-US" w:bidi="ar-SA"/>
          <w:rPrChange w:id="41" w:author="Melania Vlad" w:date="2021-08-23T14:22:00Z">
            <w:rPr>
              <w:rFonts w:eastAsiaTheme="minorHAnsi"/>
              <w:b/>
              <w:bCs/>
              <w:w w:val="105"/>
              <w:sz w:val="24"/>
              <w:szCs w:val="24"/>
              <w:lang w:eastAsia="en-US" w:bidi="ar-SA"/>
            </w:rPr>
          </w:rPrChange>
        </w:rPr>
        <w:t>IALOMIȚA</w:t>
      </w:r>
      <w:r w:rsidRPr="000E4B73">
        <w:rPr>
          <w:rFonts w:eastAsiaTheme="minorHAnsi"/>
          <w:b/>
          <w:bCs/>
          <w:spacing w:val="-15"/>
          <w:w w:val="105"/>
          <w:sz w:val="24"/>
          <w:szCs w:val="24"/>
          <w:lang w:eastAsia="en-US" w:bidi="ar-SA"/>
          <w:rPrChange w:id="42" w:author="Melania Vlad" w:date="2021-08-23T14:22:00Z">
            <w:rPr>
              <w:rFonts w:eastAsiaTheme="minorHAnsi"/>
              <w:b/>
              <w:bCs/>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43"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44" w:author="Melania Vlad" w:date="2021-08-23T14:22:00Z">
            <w:rPr>
              <w:rFonts w:eastAsiaTheme="minorHAnsi"/>
              <w:w w:val="105"/>
              <w:sz w:val="24"/>
              <w:szCs w:val="24"/>
              <w:lang w:eastAsia="en-US" w:bidi="ar-SA"/>
            </w:rPr>
          </w:rPrChange>
        </w:rPr>
        <w:t>sediul</w:t>
      </w:r>
      <w:r w:rsidRPr="000E4B73">
        <w:rPr>
          <w:rFonts w:eastAsiaTheme="minorHAnsi"/>
          <w:spacing w:val="-15"/>
          <w:w w:val="105"/>
          <w:sz w:val="24"/>
          <w:szCs w:val="24"/>
          <w:lang w:eastAsia="en-US" w:bidi="ar-SA"/>
          <w:rPrChange w:id="4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46" w:author="Melania Vlad" w:date="2021-08-23T14:22:00Z">
            <w:rPr>
              <w:rFonts w:eastAsiaTheme="minorHAnsi"/>
              <w:w w:val="105"/>
              <w:sz w:val="24"/>
              <w:szCs w:val="24"/>
              <w:lang w:eastAsia="en-US" w:bidi="ar-SA"/>
            </w:rPr>
          </w:rPrChange>
        </w:rPr>
        <w:t>în</w:t>
      </w:r>
      <w:r w:rsidRPr="000E4B73">
        <w:rPr>
          <w:rFonts w:eastAsiaTheme="minorHAnsi"/>
          <w:spacing w:val="-15"/>
          <w:w w:val="105"/>
          <w:sz w:val="24"/>
          <w:szCs w:val="24"/>
          <w:lang w:eastAsia="en-US" w:bidi="ar-SA"/>
          <w:rPrChange w:id="4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48" w:author="Melania Vlad" w:date="2021-08-23T14:22:00Z">
            <w:rPr>
              <w:rFonts w:eastAsiaTheme="minorHAnsi"/>
              <w:w w:val="105"/>
              <w:sz w:val="24"/>
              <w:szCs w:val="24"/>
              <w:lang w:eastAsia="en-US" w:bidi="ar-SA"/>
            </w:rPr>
          </w:rPrChange>
        </w:rPr>
        <w:t>municipiul</w:t>
      </w:r>
      <w:r w:rsidRPr="000E4B73">
        <w:rPr>
          <w:rFonts w:eastAsiaTheme="minorHAnsi"/>
          <w:spacing w:val="-15"/>
          <w:w w:val="105"/>
          <w:sz w:val="24"/>
          <w:szCs w:val="24"/>
          <w:lang w:eastAsia="en-US" w:bidi="ar-SA"/>
          <w:rPrChange w:id="4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50" w:author="Melania Vlad" w:date="2021-08-23T14:22:00Z">
            <w:rPr>
              <w:rFonts w:eastAsiaTheme="minorHAnsi"/>
              <w:w w:val="105"/>
              <w:sz w:val="24"/>
              <w:szCs w:val="24"/>
              <w:lang w:eastAsia="en-US" w:bidi="ar-SA"/>
            </w:rPr>
          </w:rPrChange>
        </w:rPr>
        <w:t>Slobozia,</w:t>
      </w:r>
      <w:r w:rsidRPr="000E4B73">
        <w:rPr>
          <w:rFonts w:eastAsiaTheme="minorHAnsi"/>
          <w:spacing w:val="-15"/>
          <w:w w:val="105"/>
          <w:sz w:val="24"/>
          <w:szCs w:val="24"/>
          <w:lang w:eastAsia="en-US" w:bidi="ar-SA"/>
          <w:rPrChange w:id="51"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52" w:author="Melania Vlad" w:date="2021-08-23T14:22:00Z">
            <w:rPr>
              <w:rFonts w:eastAsiaTheme="minorHAnsi"/>
              <w:w w:val="105"/>
              <w:sz w:val="24"/>
              <w:szCs w:val="24"/>
              <w:lang w:eastAsia="en-US" w:bidi="ar-SA"/>
            </w:rPr>
          </w:rPrChange>
        </w:rPr>
        <w:t>str.Constantin</w:t>
      </w:r>
      <w:proofErr w:type="spellEnd"/>
      <w:r w:rsidRPr="000E4B73">
        <w:rPr>
          <w:rFonts w:eastAsiaTheme="minorHAnsi"/>
          <w:spacing w:val="-15"/>
          <w:w w:val="105"/>
          <w:sz w:val="24"/>
          <w:szCs w:val="24"/>
          <w:lang w:eastAsia="en-US" w:bidi="ar-SA"/>
          <w:rPrChange w:id="5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54" w:author="Melania Vlad" w:date="2021-08-23T14:22:00Z">
            <w:rPr>
              <w:rFonts w:eastAsiaTheme="minorHAnsi"/>
              <w:w w:val="105"/>
              <w:sz w:val="24"/>
              <w:szCs w:val="24"/>
              <w:lang w:eastAsia="en-US" w:bidi="ar-SA"/>
            </w:rPr>
          </w:rPrChange>
        </w:rPr>
        <w:t>Dobrogeanu</w:t>
      </w:r>
      <w:r w:rsidRPr="000E4B73">
        <w:rPr>
          <w:rFonts w:eastAsiaTheme="minorHAnsi"/>
          <w:spacing w:val="-15"/>
          <w:w w:val="105"/>
          <w:sz w:val="24"/>
          <w:szCs w:val="24"/>
          <w:lang w:eastAsia="en-US" w:bidi="ar-SA"/>
          <w:rPrChange w:id="5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56" w:author="Melania Vlad" w:date="2021-08-23T14:22:00Z">
            <w:rPr>
              <w:rFonts w:eastAsiaTheme="minorHAnsi"/>
              <w:w w:val="105"/>
              <w:sz w:val="24"/>
              <w:szCs w:val="24"/>
              <w:lang w:eastAsia="en-US" w:bidi="ar-SA"/>
            </w:rPr>
          </w:rPrChange>
        </w:rPr>
        <w:t>Gherea,</w:t>
      </w:r>
      <w:r w:rsidRPr="000E4B73">
        <w:rPr>
          <w:rFonts w:eastAsiaTheme="minorHAnsi"/>
          <w:spacing w:val="-15"/>
          <w:w w:val="105"/>
          <w:sz w:val="24"/>
          <w:szCs w:val="24"/>
          <w:lang w:eastAsia="en-US" w:bidi="ar-SA"/>
          <w:rPrChange w:id="5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58" w:author="Melania Vlad" w:date="2021-08-23T14:22:00Z">
            <w:rPr>
              <w:rFonts w:eastAsiaTheme="minorHAnsi"/>
              <w:w w:val="105"/>
              <w:sz w:val="24"/>
              <w:szCs w:val="24"/>
              <w:lang w:eastAsia="en-US" w:bidi="ar-SA"/>
            </w:rPr>
          </w:rPrChange>
        </w:rPr>
        <w:t>nr.1,</w:t>
      </w:r>
      <w:r w:rsidRPr="000E4B73">
        <w:rPr>
          <w:rFonts w:eastAsiaTheme="minorHAnsi"/>
          <w:spacing w:val="-15"/>
          <w:w w:val="105"/>
          <w:sz w:val="24"/>
          <w:szCs w:val="24"/>
          <w:lang w:eastAsia="en-US" w:bidi="ar-SA"/>
          <w:rPrChange w:id="5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60" w:author="Melania Vlad" w:date="2021-08-23T14:22:00Z">
            <w:rPr>
              <w:rFonts w:eastAsiaTheme="minorHAnsi"/>
              <w:w w:val="105"/>
              <w:sz w:val="24"/>
              <w:szCs w:val="24"/>
              <w:lang w:eastAsia="en-US" w:bidi="ar-SA"/>
            </w:rPr>
          </w:rPrChange>
        </w:rPr>
        <w:t>jud.</w:t>
      </w:r>
      <w:r w:rsidRPr="000E4B73">
        <w:rPr>
          <w:rFonts w:eastAsiaTheme="minorHAnsi"/>
          <w:spacing w:val="-15"/>
          <w:w w:val="105"/>
          <w:sz w:val="24"/>
          <w:szCs w:val="24"/>
          <w:lang w:eastAsia="en-US" w:bidi="ar-SA"/>
          <w:rPrChange w:id="61"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62" w:author="Melania Vlad" w:date="2021-08-23T14:22:00Z">
            <w:rPr>
              <w:rFonts w:eastAsiaTheme="minorHAnsi"/>
              <w:w w:val="105"/>
              <w:sz w:val="24"/>
              <w:szCs w:val="24"/>
              <w:lang w:eastAsia="en-US" w:bidi="ar-SA"/>
            </w:rPr>
          </w:rPrChange>
        </w:rPr>
        <w:t>Ialomiţa</w:t>
      </w:r>
      <w:proofErr w:type="spellEnd"/>
      <w:r w:rsidRPr="000E4B73">
        <w:rPr>
          <w:rFonts w:eastAsiaTheme="minorHAnsi"/>
          <w:w w:val="105"/>
          <w:sz w:val="24"/>
          <w:szCs w:val="24"/>
          <w:lang w:eastAsia="en-US" w:bidi="ar-SA"/>
          <w:rPrChange w:id="63" w:author="Melania Vlad" w:date="2021-08-23T14:22:00Z">
            <w:rPr>
              <w:rFonts w:eastAsiaTheme="minorHAnsi"/>
              <w:w w:val="105"/>
              <w:sz w:val="24"/>
              <w:szCs w:val="24"/>
              <w:lang w:eastAsia="en-US" w:bidi="ar-SA"/>
            </w:rPr>
          </w:rPrChange>
        </w:rPr>
        <w:t xml:space="preserve">, telefon nr. +40 243.231088, </w:t>
      </w:r>
      <w:r w:rsidRPr="000E4B73">
        <w:rPr>
          <w:rFonts w:eastAsiaTheme="minorHAnsi"/>
          <w:spacing w:val="-15"/>
          <w:w w:val="105"/>
          <w:sz w:val="24"/>
          <w:szCs w:val="24"/>
          <w:lang w:eastAsia="en-US" w:bidi="ar-SA"/>
          <w:rPrChange w:id="64" w:author="Melania Vlad" w:date="2021-08-23T14:22:00Z">
            <w:rPr>
              <w:rFonts w:eastAsiaTheme="minorHAnsi"/>
              <w:spacing w:val="-15"/>
              <w:w w:val="105"/>
              <w:sz w:val="24"/>
              <w:szCs w:val="24"/>
              <w:lang w:eastAsia="en-US" w:bidi="ar-SA"/>
            </w:rPr>
          </w:rPrChange>
        </w:rPr>
        <w:t xml:space="preserve">fax </w:t>
      </w:r>
      <w:r w:rsidRPr="000E4B73">
        <w:rPr>
          <w:rFonts w:eastAsiaTheme="minorHAnsi"/>
          <w:w w:val="105"/>
          <w:sz w:val="24"/>
          <w:szCs w:val="24"/>
          <w:lang w:eastAsia="en-US" w:bidi="ar-SA"/>
          <w:rPrChange w:id="65" w:author="Melania Vlad" w:date="2021-08-23T14:22:00Z">
            <w:rPr>
              <w:rFonts w:eastAsiaTheme="minorHAnsi"/>
              <w:w w:val="105"/>
              <w:sz w:val="24"/>
              <w:szCs w:val="24"/>
              <w:lang w:eastAsia="en-US" w:bidi="ar-SA"/>
            </w:rPr>
          </w:rPrChange>
        </w:rPr>
        <w:t xml:space="preserve">nr +40243.233.407; cod fiscal </w:t>
      </w:r>
      <w:r w:rsidRPr="000E4B73">
        <w:rPr>
          <w:rFonts w:eastAsiaTheme="minorHAnsi"/>
          <w:spacing w:val="15"/>
          <w:w w:val="105"/>
          <w:sz w:val="24"/>
          <w:szCs w:val="24"/>
          <w:lang w:eastAsia="en-US" w:bidi="ar-SA"/>
          <w:rPrChange w:id="66" w:author="Melania Vlad" w:date="2021-08-23T14:22:00Z">
            <w:rPr>
              <w:rFonts w:eastAsiaTheme="minorHAnsi"/>
              <w:spacing w:val="15"/>
              <w:w w:val="105"/>
              <w:sz w:val="24"/>
              <w:szCs w:val="24"/>
              <w:lang w:eastAsia="en-US" w:bidi="ar-SA"/>
            </w:rPr>
          </w:rPrChange>
        </w:rPr>
        <w:t xml:space="preserve">960462, </w:t>
      </w:r>
      <w:r w:rsidRPr="000E4B73">
        <w:rPr>
          <w:rFonts w:eastAsiaTheme="minorHAnsi"/>
          <w:w w:val="105"/>
          <w:sz w:val="24"/>
          <w:szCs w:val="24"/>
          <w:lang w:eastAsia="en-US" w:bidi="ar-SA"/>
          <w:rPrChange w:id="67" w:author="Melania Vlad" w:date="2021-08-23T14:22:00Z">
            <w:rPr>
              <w:rFonts w:eastAsiaTheme="minorHAnsi"/>
              <w:w w:val="105"/>
              <w:sz w:val="24"/>
              <w:szCs w:val="24"/>
              <w:lang w:eastAsia="en-US" w:bidi="ar-SA"/>
            </w:rPr>
          </w:rPrChange>
        </w:rPr>
        <w:t xml:space="preserve">cod IBAN RO94TREZ24A680400710300X, deschis la Trezoreria Slobozia, cod </w:t>
      </w:r>
      <w:proofErr w:type="spellStart"/>
      <w:r w:rsidRPr="000E4B73">
        <w:rPr>
          <w:rFonts w:eastAsiaTheme="minorHAnsi"/>
          <w:w w:val="105"/>
          <w:sz w:val="24"/>
          <w:szCs w:val="24"/>
          <w:lang w:eastAsia="en-US" w:bidi="ar-SA"/>
          <w:rPrChange w:id="68" w:author="Melania Vlad" w:date="2021-08-23T14:22:00Z">
            <w:rPr>
              <w:rFonts w:eastAsiaTheme="minorHAnsi"/>
              <w:w w:val="105"/>
              <w:sz w:val="24"/>
              <w:szCs w:val="24"/>
              <w:lang w:eastAsia="en-US" w:bidi="ar-SA"/>
            </w:rPr>
          </w:rPrChange>
        </w:rPr>
        <w:t>poştal</w:t>
      </w:r>
      <w:proofErr w:type="spellEnd"/>
      <w:r w:rsidRPr="000E4B73">
        <w:rPr>
          <w:rFonts w:eastAsiaTheme="minorHAnsi"/>
          <w:w w:val="105"/>
          <w:sz w:val="24"/>
          <w:szCs w:val="24"/>
          <w:lang w:eastAsia="en-US" w:bidi="ar-SA"/>
          <w:rPrChange w:id="69"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70" w:author="Melania Vlad" w:date="2021-08-23T14:22:00Z">
            <w:rPr>
              <w:rFonts w:eastAsiaTheme="minorHAnsi"/>
              <w:spacing w:val="15"/>
              <w:w w:val="105"/>
              <w:sz w:val="24"/>
              <w:szCs w:val="24"/>
              <w:lang w:eastAsia="en-US" w:bidi="ar-SA"/>
            </w:rPr>
          </w:rPrChange>
        </w:rPr>
        <w:t xml:space="preserve">920032, </w:t>
      </w:r>
      <w:r w:rsidRPr="000E4B73">
        <w:rPr>
          <w:rFonts w:eastAsiaTheme="minorHAnsi"/>
          <w:w w:val="105"/>
          <w:sz w:val="24"/>
          <w:szCs w:val="24"/>
          <w:lang w:eastAsia="en-US" w:bidi="ar-SA"/>
          <w:rPrChange w:id="71" w:author="Melania Vlad" w:date="2021-08-23T14:22:00Z">
            <w:rPr>
              <w:rFonts w:eastAsiaTheme="minorHAnsi"/>
              <w:w w:val="105"/>
              <w:sz w:val="24"/>
              <w:szCs w:val="24"/>
              <w:lang w:eastAsia="en-US" w:bidi="ar-SA"/>
            </w:rPr>
          </w:rPrChange>
        </w:rPr>
        <w:t>e-mail: office@dpcialomita.ro,</w:t>
      </w:r>
      <w:r w:rsidRPr="000E4B73">
        <w:rPr>
          <w:rFonts w:eastAsiaTheme="minorHAnsi"/>
          <w:spacing w:val="-15"/>
          <w:w w:val="105"/>
          <w:sz w:val="24"/>
          <w:szCs w:val="24"/>
          <w:lang w:eastAsia="en-US" w:bidi="ar-SA"/>
          <w:rPrChange w:id="7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73" w:author="Melania Vlad" w:date="2021-08-23T14:22:00Z">
            <w:rPr>
              <w:rFonts w:eastAsiaTheme="minorHAnsi"/>
              <w:w w:val="105"/>
              <w:sz w:val="24"/>
              <w:szCs w:val="24"/>
              <w:lang w:eastAsia="en-US" w:bidi="ar-SA"/>
            </w:rPr>
          </w:rPrChange>
        </w:rPr>
        <w:t>reprezentată</w:t>
      </w:r>
      <w:r w:rsidRPr="000E4B73">
        <w:rPr>
          <w:rFonts w:eastAsiaTheme="minorHAnsi"/>
          <w:spacing w:val="-15"/>
          <w:w w:val="105"/>
          <w:sz w:val="24"/>
          <w:szCs w:val="24"/>
          <w:lang w:eastAsia="en-US" w:bidi="ar-SA"/>
          <w:rPrChange w:id="7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75" w:author="Melania Vlad" w:date="2021-08-23T14:22:00Z">
            <w:rPr>
              <w:rFonts w:eastAsiaTheme="minorHAnsi"/>
              <w:w w:val="105"/>
              <w:sz w:val="24"/>
              <w:szCs w:val="24"/>
              <w:lang w:eastAsia="en-US" w:bidi="ar-SA"/>
            </w:rPr>
          </w:rPrChange>
        </w:rPr>
        <w:t>prin</w:t>
      </w:r>
      <w:r w:rsidRPr="000E4B73">
        <w:rPr>
          <w:rFonts w:eastAsiaTheme="minorHAnsi"/>
          <w:spacing w:val="-15"/>
          <w:w w:val="105"/>
          <w:sz w:val="24"/>
          <w:szCs w:val="24"/>
          <w:lang w:eastAsia="en-US" w:bidi="ar-SA"/>
          <w:rPrChange w:id="7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77" w:author="Melania Vlad" w:date="2021-08-23T14:22:00Z">
            <w:rPr>
              <w:rFonts w:eastAsiaTheme="minorHAnsi"/>
              <w:w w:val="105"/>
              <w:sz w:val="24"/>
              <w:szCs w:val="24"/>
              <w:lang w:eastAsia="en-US" w:bidi="ar-SA"/>
            </w:rPr>
          </w:rPrChange>
        </w:rPr>
        <w:t>Director</w:t>
      </w:r>
      <w:r w:rsidRPr="000E4B73">
        <w:rPr>
          <w:rFonts w:eastAsiaTheme="minorHAnsi"/>
          <w:spacing w:val="-15"/>
          <w:w w:val="105"/>
          <w:sz w:val="24"/>
          <w:szCs w:val="24"/>
          <w:lang w:eastAsia="en-US" w:bidi="ar-SA"/>
          <w:rPrChange w:id="7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79" w:author="Melania Vlad" w:date="2021-08-23T14:22:00Z">
            <w:rPr>
              <w:rFonts w:eastAsiaTheme="minorHAnsi"/>
              <w:w w:val="105"/>
              <w:sz w:val="24"/>
              <w:szCs w:val="24"/>
              <w:lang w:eastAsia="en-US" w:bidi="ar-SA"/>
            </w:rPr>
          </w:rPrChange>
        </w:rPr>
        <w:t>General-Paul</w:t>
      </w:r>
      <w:r w:rsidRPr="000E4B73">
        <w:rPr>
          <w:rFonts w:eastAsiaTheme="minorHAnsi"/>
          <w:spacing w:val="-15"/>
          <w:w w:val="105"/>
          <w:sz w:val="24"/>
          <w:szCs w:val="24"/>
          <w:lang w:eastAsia="en-US" w:bidi="ar-SA"/>
          <w:rPrChange w:id="8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81" w:author="Melania Vlad" w:date="2021-08-23T14:22:00Z">
            <w:rPr>
              <w:rFonts w:eastAsiaTheme="minorHAnsi"/>
              <w:w w:val="105"/>
              <w:sz w:val="24"/>
              <w:szCs w:val="24"/>
              <w:lang w:eastAsia="en-US" w:bidi="ar-SA"/>
            </w:rPr>
          </w:rPrChange>
        </w:rPr>
        <w:t xml:space="preserve">Marcu </w:t>
      </w:r>
      <w:r w:rsidRPr="000E4B73">
        <w:rPr>
          <w:rFonts w:eastAsiaTheme="minorHAnsi"/>
          <w:spacing w:val="-15"/>
          <w:w w:val="105"/>
          <w:sz w:val="24"/>
          <w:szCs w:val="24"/>
          <w:lang w:eastAsia="en-US" w:bidi="ar-SA"/>
          <w:rPrChange w:id="82"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83" w:author="Melania Vlad" w:date="2021-08-23T14:22:00Z">
            <w:rPr>
              <w:rFonts w:eastAsiaTheme="minorHAnsi"/>
              <w:w w:val="105"/>
              <w:sz w:val="24"/>
              <w:szCs w:val="24"/>
              <w:lang w:eastAsia="en-US" w:bidi="ar-SA"/>
            </w:rPr>
          </w:rPrChange>
        </w:rPr>
        <w:t>Director</w:t>
      </w:r>
      <w:r w:rsidRPr="000E4B73">
        <w:rPr>
          <w:rFonts w:eastAsiaTheme="minorHAnsi"/>
          <w:spacing w:val="-15"/>
          <w:w w:val="105"/>
          <w:sz w:val="24"/>
          <w:szCs w:val="24"/>
          <w:lang w:eastAsia="en-US" w:bidi="ar-SA"/>
          <w:rPrChange w:id="8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85" w:author="Melania Vlad" w:date="2021-08-23T14:22:00Z">
            <w:rPr>
              <w:rFonts w:eastAsiaTheme="minorHAnsi"/>
              <w:w w:val="105"/>
              <w:sz w:val="24"/>
              <w:szCs w:val="24"/>
              <w:lang w:eastAsia="en-US" w:bidi="ar-SA"/>
            </w:rPr>
          </w:rPrChange>
        </w:rPr>
        <w:t xml:space="preserve">Economic-Lucreția Buda , în calitate de </w:t>
      </w:r>
      <w:r w:rsidRPr="000E4B73">
        <w:rPr>
          <w:rFonts w:eastAsiaTheme="minorHAnsi"/>
          <w:b/>
          <w:bCs/>
          <w:w w:val="105"/>
          <w:sz w:val="24"/>
          <w:szCs w:val="24"/>
          <w:lang w:eastAsia="en-US" w:bidi="ar-SA"/>
          <w:rPrChange w:id="86" w:author="Melania Vlad" w:date="2021-08-23T14:22:00Z">
            <w:rPr>
              <w:rFonts w:eastAsiaTheme="minorHAnsi"/>
              <w:b/>
              <w:bCs/>
              <w:w w:val="105"/>
              <w:sz w:val="24"/>
              <w:szCs w:val="24"/>
              <w:lang w:eastAsia="en-US" w:bidi="ar-SA"/>
            </w:rPr>
          </w:rPrChange>
        </w:rPr>
        <w:t xml:space="preserve">ACHIZITOR, </w:t>
      </w:r>
      <w:r w:rsidRPr="000E4B73">
        <w:rPr>
          <w:rFonts w:eastAsiaTheme="minorHAnsi"/>
          <w:w w:val="105"/>
          <w:sz w:val="24"/>
          <w:szCs w:val="24"/>
          <w:lang w:eastAsia="en-US" w:bidi="ar-SA"/>
          <w:rPrChange w:id="87" w:author="Melania Vlad" w:date="2021-08-23T14:22:00Z">
            <w:rPr>
              <w:rFonts w:eastAsiaTheme="minorHAnsi"/>
              <w:w w:val="105"/>
              <w:sz w:val="24"/>
              <w:szCs w:val="24"/>
              <w:lang w:eastAsia="en-US" w:bidi="ar-SA"/>
            </w:rPr>
          </w:rPrChange>
        </w:rPr>
        <w:t>pe de o parte,</w:t>
      </w:r>
    </w:p>
    <w:p w14:paraId="2BFA04C0" w14:textId="77777777" w:rsidR="002A4018" w:rsidRPr="000E4B73" w:rsidRDefault="002A4018" w:rsidP="002A4018">
      <w:pPr>
        <w:widowControl/>
        <w:adjustRightInd w:val="0"/>
        <w:spacing w:line="244" w:lineRule="auto"/>
        <w:rPr>
          <w:rFonts w:eastAsiaTheme="minorHAnsi"/>
          <w:sz w:val="24"/>
          <w:szCs w:val="24"/>
          <w:lang w:eastAsia="en-US" w:bidi="ar-SA"/>
          <w:rPrChange w:id="88" w:author="Melania Vlad" w:date="2021-08-23T14:22:00Z">
            <w:rPr>
              <w:rFonts w:eastAsiaTheme="minorHAnsi"/>
              <w:lang w:eastAsia="en-US" w:bidi="ar-SA"/>
            </w:rPr>
          </w:rPrChange>
        </w:rPr>
      </w:pPr>
    </w:p>
    <w:p w14:paraId="3195014F" w14:textId="77777777" w:rsidR="002A4018" w:rsidRPr="000E4B73" w:rsidRDefault="002A4018" w:rsidP="002A4018">
      <w:pPr>
        <w:widowControl/>
        <w:adjustRightInd w:val="0"/>
        <w:spacing w:before="285"/>
        <w:ind w:left="675"/>
        <w:rPr>
          <w:rFonts w:eastAsiaTheme="minorHAnsi"/>
          <w:w w:val="105"/>
          <w:sz w:val="24"/>
          <w:szCs w:val="24"/>
          <w:lang w:eastAsia="en-US" w:bidi="ar-SA"/>
          <w:rPrChange w:id="89"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90" w:author="Melania Vlad" w:date="2021-08-23T14:22:00Z">
            <w:rPr>
              <w:rFonts w:eastAsiaTheme="minorHAnsi"/>
              <w:w w:val="105"/>
              <w:sz w:val="24"/>
              <w:szCs w:val="24"/>
              <w:lang w:eastAsia="en-US" w:bidi="ar-SA"/>
            </w:rPr>
          </w:rPrChange>
        </w:rPr>
        <w:t>și</w:t>
      </w:r>
    </w:p>
    <w:p w14:paraId="2AFDC7F1" w14:textId="384BF9E0" w:rsidR="002A4018" w:rsidRPr="000E4B73" w:rsidRDefault="002A4018" w:rsidP="0040472E">
      <w:pPr>
        <w:widowControl/>
        <w:tabs>
          <w:tab w:val="left" w:pos="5460"/>
          <w:tab w:val="left" w:pos="5910"/>
          <w:tab w:val="left" w:pos="6705"/>
        </w:tabs>
        <w:adjustRightInd w:val="0"/>
        <w:spacing w:before="15"/>
        <w:ind w:left="735"/>
        <w:rPr>
          <w:rFonts w:eastAsiaTheme="minorHAnsi"/>
          <w:spacing w:val="-15"/>
          <w:w w:val="105"/>
          <w:sz w:val="24"/>
          <w:szCs w:val="24"/>
          <w:lang w:eastAsia="en-US" w:bidi="ar-SA"/>
          <w:rPrChange w:id="91" w:author="Melania Vlad" w:date="2021-08-23T14:22:00Z">
            <w:rPr>
              <w:rFonts w:eastAsiaTheme="minorHAnsi"/>
              <w:spacing w:val="-15"/>
              <w:w w:val="105"/>
              <w:sz w:val="24"/>
              <w:szCs w:val="24"/>
              <w:lang w:eastAsia="en-US" w:bidi="ar-SA"/>
            </w:rPr>
          </w:rPrChange>
        </w:rPr>
      </w:pPr>
      <w:r w:rsidRPr="000E4B73">
        <w:rPr>
          <w:rFonts w:eastAsiaTheme="minorHAnsi"/>
          <w:spacing w:val="15"/>
          <w:w w:val="105"/>
          <w:sz w:val="24"/>
          <w:szCs w:val="24"/>
          <w:lang w:eastAsia="en-US" w:bidi="ar-SA"/>
          <w:rPrChange w:id="92" w:author="Melania Vlad" w:date="2021-08-23T14:22:00Z">
            <w:rPr>
              <w:rFonts w:eastAsiaTheme="minorHAnsi"/>
              <w:spacing w:val="15"/>
              <w:w w:val="105"/>
              <w:sz w:val="24"/>
              <w:szCs w:val="24"/>
              <w:lang w:eastAsia="en-US" w:bidi="ar-SA"/>
            </w:rPr>
          </w:rPrChange>
        </w:rPr>
        <w:t>____</w:t>
      </w:r>
      <w:r w:rsidRPr="000E4B73">
        <w:rPr>
          <w:rFonts w:eastAsiaTheme="minorHAnsi"/>
          <w:spacing w:val="15"/>
          <w:w w:val="105"/>
          <w:sz w:val="24"/>
          <w:szCs w:val="24"/>
          <w:u w:val="single"/>
          <w:lang w:eastAsia="en-US" w:bidi="ar-SA"/>
          <w:rPrChange w:id="93"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94"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95"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96"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97"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98"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99"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00"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01"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02"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03"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04"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05"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06"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07"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08"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09"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10"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11"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12"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13"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14"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15"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16"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17"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18"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19"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20"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21"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22"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23"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24"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w w:val="105"/>
          <w:sz w:val="24"/>
          <w:szCs w:val="24"/>
          <w:lang w:eastAsia="en-US" w:bidi="ar-SA"/>
          <w:rPrChange w:id="125" w:author="Melania Vlad" w:date="2021-08-23T14:22:00Z">
            <w:rPr>
              <w:rFonts w:eastAsiaTheme="minorHAnsi"/>
              <w:w w:val="105"/>
              <w:sz w:val="24"/>
              <w:szCs w:val="24"/>
              <w:lang w:eastAsia="en-US" w:bidi="ar-SA"/>
            </w:rPr>
          </w:rPrChange>
        </w:rPr>
        <w:t>_,</w:t>
      </w:r>
      <w:r w:rsidRPr="000E4B73">
        <w:rPr>
          <w:rFonts w:eastAsiaTheme="minorHAnsi"/>
          <w:w w:val="105"/>
          <w:sz w:val="24"/>
          <w:szCs w:val="24"/>
          <w:lang w:eastAsia="en-US" w:bidi="ar-SA"/>
          <w:rPrChange w:id="126" w:author="Melania Vlad" w:date="2021-08-23T14:22:00Z">
            <w:rPr>
              <w:rFonts w:eastAsiaTheme="minorHAnsi"/>
              <w:w w:val="105"/>
              <w:sz w:val="24"/>
              <w:szCs w:val="24"/>
              <w:lang w:eastAsia="en-US" w:bidi="ar-SA"/>
            </w:rPr>
          </w:rPrChange>
        </w:rPr>
        <w:tab/>
      </w:r>
      <w:r w:rsidRPr="000E4B73">
        <w:rPr>
          <w:rFonts w:eastAsiaTheme="minorHAnsi"/>
          <w:spacing w:val="-15"/>
          <w:w w:val="105"/>
          <w:sz w:val="24"/>
          <w:szCs w:val="24"/>
          <w:lang w:eastAsia="en-US" w:bidi="ar-SA"/>
          <w:rPrChange w:id="127" w:author="Melania Vlad" w:date="2021-08-23T14:22:00Z">
            <w:rPr>
              <w:rFonts w:eastAsiaTheme="minorHAnsi"/>
              <w:spacing w:val="-15"/>
              <w:w w:val="105"/>
              <w:sz w:val="24"/>
              <w:szCs w:val="24"/>
              <w:lang w:eastAsia="en-US" w:bidi="ar-SA"/>
            </w:rPr>
          </w:rPrChange>
        </w:rPr>
        <w:t>cu</w:t>
      </w:r>
      <w:r w:rsidRPr="000E4B73">
        <w:rPr>
          <w:rFonts w:eastAsiaTheme="minorHAnsi"/>
          <w:spacing w:val="-15"/>
          <w:w w:val="105"/>
          <w:sz w:val="24"/>
          <w:szCs w:val="24"/>
          <w:lang w:eastAsia="en-US" w:bidi="ar-SA"/>
          <w:rPrChange w:id="128" w:author="Melania Vlad" w:date="2021-08-23T14:22:00Z">
            <w:rPr>
              <w:rFonts w:eastAsiaTheme="minorHAnsi"/>
              <w:spacing w:val="-15"/>
              <w:w w:val="105"/>
              <w:sz w:val="24"/>
              <w:szCs w:val="24"/>
              <w:lang w:eastAsia="en-US" w:bidi="ar-SA"/>
            </w:rPr>
          </w:rPrChange>
        </w:rPr>
        <w:tab/>
      </w:r>
      <w:r w:rsidRPr="000E4B73">
        <w:rPr>
          <w:rFonts w:eastAsiaTheme="minorHAnsi"/>
          <w:w w:val="105"/>
          <w:sz w:val="24"/>
          <w:szCs w:val="24"/>
          <w:lang w:eastAsia="en-US" w:bidi="ar-SA"/>
          <w:rPrChange w:id="129" w:author="Melania Vlad" w:date="2021-08-23T14:22:00Z">
            <w:rPr>
              <w:rFonts w:eastAsiaTheme="minorHAnsi"/>
              <w:w w:val="105"/>
              <w:sz w:val="24"/>
              <w:szCs w:val="24"/>
              <w:lang w:eastAsia="en-US" w:bidi="ar-SA"/>
            </w:rPr>
          </w:rPrChange>
        </w:rPr>
        <w:t>sediul</w:t>
      </w:r>
      <w:r w:rsidRPr="000E4B73">
        <w:rPr>
          <w:rFonts w:eastAsiaTheme="minorHAnsi"/>
          <w:w w:val="105"/>
          <w:sz w:val="24"/>
          <w:szCs w:val="24"/>
          <w:lang w:eastAsia="en-US" w:bidi="ar-SA"/>
          <w:rPrChange w:id="130" w:author="Melania Vlad" w:date="2021-08-23T14:22:00Z">
            <w:rPr>
              <w:rFonts w:eastAsiaTheme="minorHAnsi"/>
              <w:w w:val="105"/>
              <w:sz w:val="24"/>
              <w:szCs w:val="24"/>
              <w:lang w:eastAsia="en-US" w:bidi="ar-SA"/>
            </w:rPr>
          </w:rPrChange>
        </w:rPr>
        <w:tab/>
      </w:r>
      <w:r w:rsidRPr="000E4B73">
        <w:rPr>
          <w:rFonts w:eastAsiaTheme="minorHAnsi"/>
          <w:spacing w:val="-15"/>
          <w:w w:val="105"/>
          <w:sz w:val="24"/>
          <w:szCs w:val="24"/>
          <w:lang w:eastAsia="en-US" w:bidi="ar-SA"/>
          <w:rPrChange w:id="131" w:author="Melania Vlad" w:date="2021-08-23T14:22:00Z">
            <w:rPr>
              <w:rFonts w:eastAsiaTheme="minorHAnsi"/>
              <w:spacing w:val="-15"/>
              <w:w w:val="105"/>
              <w:sz w:val="24"/>
              <w:szCs w:val="24"/>
              <w:lang w:eastAsia="en-US" w:bidi="ar-SA"/>
            </w:rPr>
          </w:rPrChange>
        </w:rPr>
        <w:t>în</w:t>
      </w:r>
      <w:r w:rsidR="0040472E" w:rsidRPr="000E4B73">
        <w:rPr>
          <w:rFonts w:eastAsiaTheme="minorHAnsi"/>
          <w:spacing w:val="-15"/>
          <w:w w:val="105"/>
          <w:sz w:val="24"/>
          <w:szCs w:val="24"/>
          <w:lang w:eastAsia="en-US" w:bidi="ar-SA"/>
          <w:rPrChange w:id="132"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33" w:author="Melania Vlad" w:date="2021-08-23T14:22:00Z">
            <w:rPr>
              <w:rFonts w:eastAsiaTheme="minorHAnsi"/>
              <w:spacing w:val="15"/>
              <w:w w:val="105"/>
              <w:sz w:val="24"/>
              <w:szCs w:val="24"/>
              <w:lang w:eastAsia="en-US" w:bidi="ar-SA"/>
            </w:rPr>
          </w:rPrChange>
        </w:rPr>
        <w:t>______</w:t>
      </w:r>
      <w:r w:rsidRPr="000E4B73">
        <w:rPr>
          <w:rFonts w:eastAsiaTheme="minorHAnsi"/>
          <w:spacing w:val="15"/>
          <w:w w:val="105"/>
          <w:sz w:val="24"/>
          <w:szCs w:val="24"/>
          <w:u w:val="single"/>
          <w:lang w:eastAsia="en-US" w:bidi="ar-SA"/>
          <w:rPrChange w:id="134"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35" w:author="Melania Vlad" w:date="2021-08-23T14:22:00Z">
            <w:rPr>
              <w:rFonts w:eastAsiaTheme="minorHAnsi"/>
              <w:spacing w:val="15"/>
              <w:w w:val="105"/>
              <w:sz w:val="24"/>
              <w:szCs w:val="24"/>
              <w:lang w:eastAsia="en-US" w:bidi="ar-SA"/>
            </w:rPr>
          </w:rPrChange>
        </w:rPr>
        <w:t>__</w:t>
      </w:r>
      <w:r w:rsidRPr="000E4B73">
        <w:rPr>
          <w:rFonts w:eastAsiaTheme="minorHAnsi"/>
          <w:spacing w:val="15"/>
          <w:w w:val="105"/>
          <w:sz w:val="24"/>
          <w:szCs w:val="24"/>
          <w:u w:val="single"/>
          <w:lang w:eastAsia="en-US" w:bidi="ar-SA"/>
          <w:rPrChange w:id="136"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37"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38"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39" w:author="Melania Vlad" w:date="2021-08-23T14:22:00Z">
            <w:rPr>
              <w:rFonts w:eastAsiaTheme="minorHAnsi"/>
              <w:spacing w:val="15"/>
              <w:w w:val="105"/>
              <w:sz w:val="24"/>
              <w:szCs w:val="24"/>
              <w:lang w:eastAsia="en-US" w:bidi="ar-SA"/>
            </w:rPr>
          </w:rPrChange>
        </w:rPr>
        <w:t>_</w:t>
      </w:r>
      <w:r w:rsidR="0040472E" w:rsidRPr="000E4B73">
        <w:rPr>
          <w:rFonts w:eastAsiaTheme="minorHAnsi"/>
          <w:spacing w:val="15"/>
          <w:w w:val="105"/>
          <w:sz w:val="24"/>
          <w:szCs w:val="24"/>
          <w:u w:val="single"/>
          <w:lang w:eastAsia="en-US" w:bidi="ar-SA"/>
          <w:rPrChange w:id="140" w:author="Melania Vlad" w:date="2021-08-23T14:22:00Z">
            <w:rPr>
              <w:rFonts w:eastAsiaTheme="minorHAnsi"/>
              <w:spacing w:val="15"/>
              <w:w w:val="105"/>
              <w:sz w:val="24"/>
              <w:szCs w:val="24"/>
              <w:u w:val="single"/>
              <w:lang w:eastAsia="en-US" w:bidi="ar-SA"/>
            </w:rPr>
          </w:rPrChange>
        </w:rPr>
        <w:t>,</w:t>
      </w:r>
      <w:r w:rsidRPr="000E4B73">
        <w:rPr>
          <w:rFonts w:eastAsiaTheme="minorHAnsi"/>
          <w:w w:val="105"/>
          <w:sz w:val="24"/>
          <w:szCs w:val="24"/>
          <w:lang w:eastAsia="en-US" w:bidi="ar-SA"/>
          <w:rPrChange w:id="141" w:author="Melania Vlad" w:date="2021-08-23T14:22:00Z">
            <w:rPr>
              <w:rFonts w:eastAsiaTheme="minorHAnsi"/>
              <w:w w:val="105"/>
              <w:sz w:val="24"/>
              <w:szCs w:val="24"/>
              <w:lang w:eastAsia="en-US" w:bidi="ar-SA"/>
            </w:rPr>
          </w:rPrChange>
        </w:rPr>
        <w:tab/>
      </w:r>
      <w:r w:rsidR="0040472E" w:rsidRPr="000E4B73">
        <w:rPr>
          <w:rFonts w:eastAsiaTheme="minorHAnsi"/>
          <w:w w:val="105"/>
          <w:sz w:val="24"/>
          <w:szCs w:val="24"/>
          <w:lang w:eastAsia="en-US" w:bidi="ar-SA"/>
          <w:rPrChange w:id="142" w:author="Melania Vlad" w:date="2021-08-23T14:22:00Z">
            <w:rPr>
              <w:rFonts w:eastAsiaTheme="minorHAnsi"/>
              <w:w w:val="105"/>
              <w:sz w:val="24"/>
              <w:szCs w:val="24"/>
              <w:lang w:eastAsia="en-US" w:bidi="ar-SA"/>
            </w:rPr>
          </w:rPrChange>
        </w:rPr>
        <w:t>T</w:t>
      </w:r>
      <w:r w:rsidRPr="000E4B73">
        <w:rPr>
          <w:rFonts w:eastAsiaTheme="minorHAnsi"/>
          <w:w w:val="105"/>
          <w:sz w:val="24"/>
          <w:szCs w:val="24"/>
          <w:lang w:eastAsia="en-US" w:bidi="ar-SA"/>
          <w:rPrChange w:id="143" w:author="Melania Vlad" w:date="2021-08-23T14:22:00Z">
            <w:rPr>
              <w:rFonts w:eastAsiaTheme="minorHAnsi"/>
              <w:w w:val="105"/>
              <w:sz w:val="24"/>
              <w:szCs w:val="24"/>
              <w:lang w:eastAsia="en-US" w:bidi="ar-SA"/>
            </w:rPr>
          </w:rPrChange>
        </w:rPr>
        <w:t>el.:</w:t>
      </w:r>
      <w:r w:rsidR="0040472E" w:rsidRPr="000E4B73">
        <w:rPr>
          <w:rFonts w:eastAsiaTheme="minorHAnsi"/>
          <w:w w:val="105"/>
          <w:sz w:val="24"/>
          <w:szCs w:val="24"/>
          <w:lang w:eastAsia="en-US" w:bidi="ar-SA"/>
          <w:rPrChange w:id="144"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45" w:author="Melania Vlad" w:date="2021-08-23T14:22:00Z">
            <w:rPr>
              <w:rFonts w:eastAsiaTheme="minorHAnsi"/>
              <w:spacing w:val="15"/>
              <w:w w:val="105"/>
              <w:sz w:val="24"/>
              <w:szCs w:val="24"/>
              <w:lang w:eastAsia="en-US" w:bidi="ar-SA"/>
            </w:rPr>
          </w:rPrChange>
        </w:rPr>
        <w:t>___</w:t>
      </w:r>
      <w:r w:rsidRPr="000E4B73">
        <w:rPr>
          <w:rFonts w:eastAsiaTheme="minorHAnsi"/>
          <w:spacing w:val="15"/>
          <w:w w:val="105"/>
          <w:sz w:val="24"/>
          <w:szCs w:val="24"/>
          <w:u w:val="single"/>
          <w:lang w:eastAsia="en-US" w:bidi="ar-SA"/>
          <w:rPrChange w:id="146"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47"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48"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49"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50"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51"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52"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60"/>
          <w:w w:val="105"/>
          <w:sz w:val="24"/>
          <w:szCs w:val="24"/>
          <w:u w:val="single"/>
          <w:lang w:eastAsia="en-US" w:bidi="ar-SA"/>
          <w:rPrChange w:id="153" w:author="Melania Vlad" w:date="2021-08-23T14:22:00Z">
            <w:rPr>
              <w:rFonts w:eastAsiaTheme="minorHAnsi"/>
              <w:spacing w:val="60"/>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54"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55"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56"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w w:val="105"/>
          <w:sz w:val="24"/>
          <w:szCs w:val="24"/>
          <w:lang w:eastAsia="en-US" w:bidi="ar-SA"/>
          <w:rPrChange w:id="157" w:author="Melania Vlad" w:date="2021-08-23T14:22:00Z">
            <w:rPr>
              <w:rFonts w:eastAsiaTheme="minorHAnsi"/>
              <w:w w:val="105"/>
              <w:sz w:val="24"/>
              <w:szCs w:val="24"/>
              <w:lang w:eastAsia="en-US" w:bidi="ar-SA"/>
            </w:rPr>
          </w:rPrChange>
        </w:rPr>
        <w:t>__,</w:t>
      </w:r>
      <w:r w:rsidRPr="000E4B73">
        <w:rPr>
          <w:rFonts w:eastAsiaTheme="minorHAnsi"/>
          <w:w w:val="105"/>
          <w:sz w:val="24"/>
          <w:szCs w:val="24"/>
          <w:lang w:eastAsia="en-US" w:bidi="ar-SA"/>
          <w:rPrChange w:id="158" w:author="Melania Vlad" w:date="2021-08-23T14:22:00Z">
            <w:rPr>
              <w:rFonts w:eastAsiaTheme="minorHAnsi"/>
              <w:w w:val="105"/>
              <w:sz w:val="24"/>
              <w:szCs w:val="24"/>
              <w:lang w:eastAsia="en-US" w:bidi="ar-SA"/>
            </w:rPr>
          </w:rPrChange>
        </w:rPr>
        <w:tab/>
      </w:r>
      <w:r w:rsidRPr="000E4B73">
        <w:rPr>
          <w:rFonts w:eastAsiaTheme="minorHAnsi"/>
          <w:spacing w:val="-15"/>
          <w:w w:val="105"/>
          <w:sz w:val="24"/>
          <w:szCs w:val="24"/>
          <w:lang w:eastAsia="en-US" w:bidi="ar-SA"/>
          <w:rPrChange w:id="159" w:author="Melania Vlad" w:date="2021-08-23T14:22:00Z">
            <w:rPr>
              <w:rFonts w:eastAsiaTheme="minorHAnsi"/>
              <w:spacing w:val="-15"/>
              <w:w w:val="105"/>
              <w:sz w:val="24"/>
              <w:szCs w:val="24"/>
              <w:lang w:eastAsia="en-US" w:bidi="ar-SA"/>
            </w:rPr>
          </w:rPrChange>
        </w:rPr>
        <w:t>fax:</w:t>
      </w:r>
    </w:p>
    <w:p w14:paraId="454777B8" w14:textId="476C2F2F" w:rsidR="002A4018" w:rsidRPr="000E4B73" w:rsidRDefault="002A4018" w:rsidP="0040472E">
      <w:pPr>
        <w:widowControl/>
        <w:tabs>
          <w:tab w:val="left" w:pos="2895"/>
        </w:tabs>
        <w:adjustRightInd w:val="0"/>
        <w:spacing w:before="15"/>
        <w:ind w:left="435"/>
        <w:rPr>
          <w:rFonts w:eastAsiaTheme="minorHAnsi"/>
          <w:w w:val="105"/>
          <w:sz w:val="24"/>
          <w:szCs w:val="24"/>
          <w:lang w:eastAsia="en-US" w:bidi="ar-SA"/>
          <w:rPrChange w:id="160" w:author="Melania Vlad" w:date="2021-08-23T14:22:00Z">
            <w:rPr>
              <w:rFonts w:eastAsiaTheme="minorHAnsi"/>
              <w:w w:val="105"/>
              <w:sz w:val="24"/>
              <w:szCs w:val="24"/>
              <w:lang w:eastAsia="en-US" w:bidi="ar-SA"/>
            </w:rPr>
          </w:rPrChange>
        </w:rPr>
      </w:pPr>
      <w:r w:rsidRPr="000E4B73">
        <w:rPr>
          <w:rFonts w:eastAsiaTheme="minorHAnsi"/>
          <w:spacing w:val="15"/>
          <w:w w:val="105"/>
          <w:sz w:val="24"/>
          <w:szCs w:val="24"/>
          <w:lang w:eastAsia="en-US" w:bidi="ar-SA"/>
          <w:rPrChange w:id="161" w:author="Melania Vlad" w:date="2021-08-23T14:22:00Z">
            <w:rPr>
              <w:rFonts w:eastAsiaTheme="minorHAnsi"/>
              <w:spacing w:val="15"/>
              <w:w w:val="105"/>
              <w:sz w:val="24"/>
              <w:szCs w:val="24"/>
              <w:lang w:eastAsia="en-US" w:bidi="ar-SA"/>
            </w:rPr>
          </w:rPrChange>
        </w:rPr>
        <w:t>______</w:t>
      </w:r>
      <w:r w:rsidRPr="000E4B73">
        <w:rPr>
          <w:rFonts w:eastAsiaTheme="minorHAnsi"/>
          <w:spacing w:val="15"/>
          <w:w w:val="105"/>
          <w:sz w:val="24"/>
          <w:szCs w:val="24"/>
          <w:u w:val="single"/>
          <w:lang w:eastAsia="en-US" w:bidi="ar-SA"/>
          <w:rPrChange w:id="162"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63"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64"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30"/>
          <w:w w:val="105"/>
          <w:sz w:val="24"/>
          <w:szCs w:val="24"/>
          <w:u w:val="single"/>
          <w:lang w:eastAsia="en-US" w:bidi="ar-SA"/>
          <w:rPrChange w:id="165" w:author="Melania Vlad" w:date="2021-08-23T14:22:00Z">
            <w:rPr>
              <w:rFonts w:eastAsiaTheme="minorHAnsi"/>
              <w:spacing w:val="30"/>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66"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67"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68"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w w:val="105"/>
          <w:sz w:val="24"/>
          <w:szCs w:val="24"/>
          <w:lang w:eastAsia="en-US" w:bidi="ar-SA"/>
          <w:rPrChange w:id="169" w:author="Melania Vlad" w:date="2021-08-23T14:22:00Z">
            <w:rPr>
              <w:rFonts w:eastAsiaTheme="minorHAnsi"/>
              <w:w w:val="105"/>
              <w:sz w:val="24"/>
              <w:szCs w:val="24"/>
              <w:lang w:eastAsia="en-US" w:bidi="ar-SA"/>
            </w:rPr>
          </w:rPrChange>
        </w:rPr>
        <w:t>__,</w:t>
      </w:r>
      <w:r w:rsidRPr="000E4B73">
        <w:rPr>
          <w:rFonts w:eastAsiaTheme="minorHAnsi"/>
          <w:w w:val="105"/>
          <w:sz w:val="24"/>
          <w:szCs w:val="24"/>
          <w:lang w:eastAsia="en-US" w:bidi="ar-SA"/>
          <w:rPrChange w:id="170" w:author="Melania Vlad" w:date="2021-08-23T14:22:00Z">
            <w:rPr>
              <w:rFonts w:eastAsiaTheme="minorHAnsi"/>
              <w:w w:val="105"/>
              <w:sz w:val="24"/>
              <w:szCs w:val="24"/>
              <w:lang w:eastAsia="en-US" w:bidi="ar-SA"/>
            </w:rPr>
          </w:rPrChange>
        </w:rPr>
        <w:tab/>
      </w:r>
      <w:r w:rsidRPr="000E4B73">
        <w:rPr>
          <w:rFonts w:eastAsiaTheme="minorHAnsi"/>
          <w:spacing w:val="-15"/>
          <w:w w:val="105"/>
          <w:sz w:val="24"/>
          <w:szCs w:val="24"/>
          <w:lang w:eastAsia="en-US" w:bidi="ar-SA"/>
          <w:rPrChange w:id="171" w:author="Melania Vlad" w:date="2021-08-23T14:22:00Z">
            <w:rPr>
              <w:rFonts w:eastAsiaTheme="minorHAnsi"/>
              <w:spacing w:val="-15"/>
              <w:w w:val="105"/>
              <w:sz w:val="24"/>
              <w:szCs w:val="24"/>
              <w:lang w:eastAsia="en-US" w:bidi="ar-SA"/>
            </w:rPr>
          </w:rPrChange>
        </w:rPr>
        <w:t>mobil:</w:t>
      </w:r>
      <w:r w:rsidR="0040472E" w:rsidRPr="000E4B73">
        <w:rPr>
          <w:rFonts w:eastAsiaTheme="minorHAnsi"/>
          <w:spacing w:val="-15"/>
          <w:w w:val="105"/>
          <w:sz w:val="24"/>
          <w:szCs w:val="24"/>
          <w:lang w:eastAsia="en-US" w:bidi="ar-SA"/>
          <w:rPrChange w:id="172"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73" w:author="Melania Vlad" w:date="2021-08-23T14:22:00Z">
            <w:rPr>
              <w:rFonts w:eastAsiaTheme="minorHAnsi"/>
              <w:spacing w:val="15"/>
              <w:w w:val="105"/>
              <w:sz w:val="24"/>
              <w:szCs w:val="24"/>
              <w:lang w:eastAsia="en-US" w:bidi="ar-SA"/>
            </w:rPr>
          </w:rPrChange>
        </w:rPr>
        <w:t>____</w:t>
      </w:r>
      <w:r w:rsidRPr="000E4B73">
        <w:rPr>
          <w:rFonts w:eastAsiaTheme="minorHAnsi"/>
          <w:spacing w:val="15"/>
          <w:w w:val="105"/>
          <w:sz w:val="24"/>
          <w:szCs w:val="24"/>
          <w:u w:val="single"/>
          <w:lang w:eastAsia="en-US" w:bidi="ar-SA"/>
          <w:rPrChange w:id="174"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75"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76"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77"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78"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179"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180"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45"/>
          <w:w w:val="105"/>
          <w:sz w:val="24"/>
          <w:szCs w:val="24"/>
          <w:u w:val="single"/>
          <w:lang w:eastAsia="en-US" w:bidi="ar-SA"/>
          <w:rPrChange w:id="181" w:author="Melania Vlad" w:date="2021-08-23T14:22:00Z">
            <w:rPr>
              <w:rFonts w:eastAsiaTheme="minorHAnsi"/>
              <w:spacing w:val="45"/>
              <w:w w:val="105"/>
              <w:sz w:val="24"/>
              <w:szCs w:val="24"/>
              <w:u w:val="single"/>
              <w:lang w:eastAsia="en-US" w:bidi="ar-SA"/>
            </w:rPr>
          </w:rPrChange>
        </w:rPr>
        <w:t xml:space="preserve"> </w:t>
      </w:r>
      <w:r w:rsidRPr="000E4B73">
        <w:rPr>
          <w:rFonts w:eastAsiaTheme="minorHAnsi"/>
          <w:w w:val="105"/>
          <w:sz w:val="24"/>
          <w:szCs w:val="24"/>
          <w:lang w:eastAsia="en-US" w:bidi="ar-SA"/>
          <w:rPrChange w:id="182" w:author="Melania Vlad" w:date="2021-08-23T14:22:00Z">
            <w:rPr>
              <w:rFonts w:eastAsiaTheme="minorHAnsi"/>
              <w:w w:val="105"/>
              <w:sz w:val="24"/>
              <w:szCs w:val="24"/>
              <w:lang w:eastAsia="en-US" w:bidi="ar-SA"/>
            </w:rPr>
          </w:rPrChange>
        </w:rPr>
        <w:t>_</w:t>
      </w:r>
      <w:r w:rsidRPr="000E4B73">
        <w:rPr>
          <w:rFonts w:eastAsiaTheme="minorHAnsi"/>
          <w:w w:val="105"/>
          <w:sz w:val="24"/>
          <w:szCs w:val="24"/>
          <w:lang w:eastAsia="en-US" w:bidi="ar-SA"/>
          <w:rPrChange w:id="183" w:author="Melania Vlad" w:date="2021-08-23T14:22:00Z">
            <w:rPr>
              <w:rFonts w:eastAsiaTheme="minorHAnsi"/>
              <w:w w:val="105"/>
              <w:sz w:val="24"/>
              <w:szCs w:val="24"/>
              <w:lang w:eastAsia="en-US" w:bidi="ar-SA"/>
            </w:rPr>
          </w:rPrChange>
        </w:rPr>
        <w:tab/>
      </w:r>
      <w:r w:rsidRPr="000E4B73">
        <w:rPr>
          <w:rFonts w:eastAsiaTheme="minorHAnsi"/>
          <w:spacing w:val="15"/>
          <w:w w:val="105"/>
          <w:sz w:val="24"/>
          <w:szCs w:val="24"/>
          <w:lang w:eastAsia="en-US" w:bidi="ar-SA"/>
          <w:rPrChange w:id="184" w:author="Melania Vlad" w:date="2021-08-23T14:22:00Z">
            <w:rPr>
              <w:rFonts w:eastAsiaTheme="minorHAnsi"/>
              <w:spacing w:val="15"/>
              <w:w w:val="105"/>
              <w:sz w:val="24"/>
              <w:szCs w:val="24"/>
              <w:lang w:eastAsia="en-US" w:bidi="ar-SA"/>
            </w:rPr>
          </w:rPrChange>
        </w:rPr>
        <w:t>e-</w:t>
      </w:r>
      <w:r w:rsidRPr="000E4B73">
        <w:rPr>
          <w:rFonts w:eastAsiaTheme="minorHAnsi"/>
          <w:w w:val="105"/>
          <w:sz w:val="24"/>
          <w:szCs w:val="24"/>
          <w:lang w:eastAsia="en-US" w:bidi="ar-SA"/>
          <w:rPrChange w:id="185" w:author="Melania Vlad" w:date="2021-08-23T14:22:00Z">
            <w:rPr>
              <w:rFonts w:eastAsiaTheme="minorHAnsi"/>
              <w:w w:val="105"/>
              <w:sz w:val="24"/>
              <w:szCs w:val="24"/>
              <w:lang w:eastAsia="en-US" w:bidi="ar-SA"/>
            </w:rPr>
          </w:rPrChange>
        </w:rPr>
        <w:t>mail:_______</w:t>
      </w:r>
      <w:r w:rsidRPr="000E4B73">
        <w:rPr>
          <w:rFonts w:eastAsiaTheme="minorHAnsi"/>
          <w:w w:val="105"/>
          <w:sz w:val="24"/>
          <w:szCs w:val="24"/>
          <w:u w:val="single"/>
          <w:lang w:eastAsia="en-US" w:bidi="ar-SA"/>
          <w:rPrChange w:id="186" w:author="Melania Vlad" w:date="2021-08-23T14:22:00Z">
            <w:rPr>
              <w:rFonts w:eastAsiaTheme="minorHAnsi"/>
              <w:w w:val="105"/>
              <w:sz w:val="24"/>
              <w:szCs w:val="24"/>
              <w:u w:val="single"/>
              <w:lang w:eastAsia="en-US" w:bidi="ar-SA"/>
            </w:rPr>
          </w:rPrChange>
        </w:rPr>
        <w:t xml:space="preserve"> </w:t>
      </w:r>
      <w:r w:rsidRPr="000E4B73">
        <w:rPr>
          <w:rFonts w:eastAsiaTheme="minorHAnsi"/>
          <w:w w:val="105"/>
          <w:sz w:val="24"/>
          <w:szCs w:val="24"/>
          <w:lang w:eastAsia="en-US" w:bidi="ar-SA"/>
          <w:rPrChange w:id="187" w:author="Melania Vlad" w:date="2021-08-23T14:22:00Z">
            <w:rPr>
              <w:rFonts w:eastAsiaTheme="minorHAnsi"/>
              <w:w w:val="105"/>
              <w:sz w:val="24"/>
              <w:szCs w:val="24"/>
              <w:lang w:eastAsia="en-US" w:bidi="ar-SA"/>
            </w:rPr>
          </w:rPrChange>
        </w:rPr>
        <w:t>_</w:t>
      </w:r>
      <w:r w:rsidRPr="000E4B73">
        <w:rPr>
          <w:rFonts w:eastAsiaTheme="minorHAnsi"/>
          <w:w w:val="105"/>
          <w:sz w:val="24"/>
          <w:szCs w:val="24"/>
          <w:u w:val="single"/>
          <w:lang w:eastAsia="en-US" w:bidi="ar-SA"/>
          <w:rPrChange w:id="188" w:author="Melania Vlad" w:date="2021-08-23T14:22:00Z">
            <w:rPr>
              <w:rFonts w:eastAsiaTheme="minorHAnsi"/>
              <w:w w:val="105"/>
              <w:sz w:val="24"/>
              <w:szCs w:val="24"/>
              <w:u w:val="single"/>
              <w:lang w:eastAsia="en-US" w:bidi="ar-SA"/>
            </w:rPr>
          </w:rPrChange>
        </w:rPr>
        <w:t xml:space="preserve"> </w:t>
      </w:r>
      <w:r w:rsidRPr="000E4B73">
        <w:rPr>
          <w:rFonts w:eastAsiaTheme="minorHAnsi"/>
          <w:w w:val="105"/>
          <w:sz w:val="24"/>
          <w:szCs w:val="24"/>
          <w:lang w:eastAsia="en-US" w:bidi="ar-SA"/>
          <w:rPrChange w:id="189" w:author="Melania Vlad" w:date="2021-08-23T14:22:00Z">
            <w:rPr>
              <w:rFonts w:eastAsiaTheme="minorHAnsi"/>
              <w:w w:val="105"/>
              <w:sz w:val="24"/>
              <w:szCs w:val="24"/>
              <w:lang w:eastAsia="en-US" w:bidi="ar-SA"/>
            </w:rPr>
          </w:rPrChange>
        </w:rPr>
        <w:t>_</w:t>
      </w:r>
      <w:r w:rsidRPr="000E4B73">
        <w:rPr>
          <w:rFonts w:eastAsiaTheme="minorHAnsi"/>
          <w:w w:val="105"/>
          <w:sz w:val="24"/>
          <w:szCs w:val="24"/>
          <w:u w:val="single"/>
          <w:lang w:eastAsia="en-US" w:bidi="ar-SA"/>
          <w:rPrChange w:id="190" w:author="Melania Vlad" w:date="2021-08-23T14:22:00Z">
            <w:rPr>
              <w:rFonts w:eastAsiaTheme="minorHAnsi"/>
              <w:w w:val="105"/>
              <w:sz w:val="24"/>
              <w:szCs w:val="24"/>
              <w:u w:val="single"/>
              <w:lang w:eastAsia="en-US" w:bidi="ar-SA"/>
            </w:rPr>
          </w:rPrChange>
        </w:rPr>
        <w:t xml:space="preserve"> </w:t>
      </w:r>
      <w:r w:rsidRPr="000E4B73">
        <w:rPr>
          <w:rFonts w:eastAsiaTheme="minorHAnsi"/>
          <w:w w:val="105"/>
          <w:sz w:val="24"/>
          <w:szCs w:val="24"/>
          <w:lang w:eastAsia="en-US" w:bidi="ar-SA"/>
          <w:rPrChange w:id="191" w:author="Melania Vlad" w:date="2021-08-23T14:22:00Z">
            <w:rPr>
              <w:rFonts w:eastAsiaTheme="minorHAnsi"/>
              <w:w w:val="105"/>
              <w:sz w:val="24"/>
              <w:szCs w:val="24"/>
              <w:lang w:eastAsia="en-US" w:bidi="ar-SA"/>
            </w:rPr>
          </w:rPrChange>
        </w:rPr>
        <w:t>, cod de înregistrare fiscală</w:t>
      </w:r>
    </w:p>
    <w:p w14:paraId="37316EAF" w14:textId="399FE8BD" w:rsidR="002A4018" w:rsidRPr="000E4B73" w:rsidRDefault="002A4018" w:rsidP="0040472E">
      <w:pPr>
        <w:widowControl/>
        <w:adjustRightInd w:val="0"/>
        <w:spacing w:before="15"/>
        <w:ind w:left="90"/>
        <w:rPr>
          <w:rFonts w:eastAsiaTheme="minorHAnsi"/>
          <w:spacing w:val="15"/>
          <w:w w:val="105"/>
          <w:sz w:val="24"/>
          <w:szCs w:val="24"/>
          <w:lang w:eastAsia="en-US" w:bidi="ar-SA"/>
          <w:rPrChange w:id="192" w:author="Melania Vlad" w:date="2021-08-23T14:22:00Z">
            <w:rPr>
              <w:rFonts w:eastAsiaTheme="minorHAnsi"/>
              <w:spacing w:val="15"/>
              <w:w w:val="105"/>
              <w:sz w:val="24"/>
              <w:szCs w:val="24"/>
              <w:lang w:eastAsia="en-US" w:bidi="ar-SA"/>
            </w:rPr>
          </w:rPrChange>
        </w:rPr>
      </w:pPr>
      <w:r w:rsidRPr="000E4B73">
        <w:rPr>
          <w:rFonts w:eastAsiaTheme="minorHAnsi"/>
          <w:w w:val="105"/>
          <w:sz w:val="24"/>
          <w:szCs w:val="24"/>
          <w:lang w:eastAsia="en-US" w:bidi="ar-SA"/>
          <w:rPrChange w:id="193" w:author="Melania Vlad" w:date="2021-08-23T14:22:00Z">
            <w:rPr>
              <w:rFonts w:eastAsiaTheme="minorHAnsi"/>
              <w:w w:val="105"/>
              <w:sz w:val="24"/>
              <w:szCs w:val="24"/>
              <w:lang w:eastAsia="en-US" w:bidi="ar-SA"/>
            </w:rPr>
          </w:rPrChange>
        </w:rPr>
        <w:t>____</w:t>
      </w:r>
      <w:r w:rsidRPr="000E4B73">
        <w:rPr>
          <w:rFonts w:eastAsiaTheme="minorHAnsi"/>
          <w:w w:val="105"/>
          <w:sz w:val="24"/>
          <w:szCs w:val="24"/>
          <w:u w:val="single"/>
          <w:lang w:eastAsia="en-US" w:bidi="ar-SA"/>
          <w:rPrChange w:id="194" w:author="Melania Vlad" w:date="2021-08-23T14:22:00Z">
            <w:rPr>
              <w:rFonts w:eastAsiaTheme="minorHAnsi"/>
              <w:w w:val="105"/>
              <w:sz w:val="24"/>
              <w:szCs w:val="24"/>
              <w:u w:val="single"/>
              <w:lang w:eastAsia="en-US" w:bidi="ar-SA"/>
            </w:rPr>
          </w:rPrChange>
        </w:rPr>
        <w:t xml:space="preserve"> </w:t>
      </w:r>
      <w:r w:rsidRPr="000E4B73">
        <w:rPr>
          <w:rFonts w:eastAsiaTheme="minorHAnsi"/>
          <w:w w:val="105"/>
          <w:sz w:val="24"/>
          <w:szCs w:val="24"/>
          <w:lang w:eastAsia="en-US" w:bidi="ar-SA"/>
          <w:rPrChange w:id="195" w:author="Melania Vlad" w:date="2021-08-23T14:22:00Z">
            <w:rPr>
              <w:rFonts w:eastAsiaTheme="minorHAnsi"/>
              <w:w w:val="105"/>
              <w:sz w:val="24"/>
              <w:szCs w:val="24"/>
              <w:lang w:eastAsia="en-US" w:bidi="ar-SA"/>
            </w:rPr>
          </w:rPrChange>
        </w:rPr>
        <w:t>_</w:t>
      </w:r>
      <w:r w:rsidRPr="000E4B73">
        <w:rPr>
          <w:rFonts w:eastAsiaTheme="minorHAnsi"/>
          <w:w w:val="105"/>
          <w:sz w:val="24"/>
          <w:szCs w:val="24"/>
          <w:u w:val="single"/>
          <w:lang w:eastAsia="en-US" w:bidi="ar-SA"/>
          <w:rPrChange w:id="196" w:author="Melania Vlad" w:date="2021-08-23T14:22:00Z">
            <w:rPr>
              <w:rFonts w:eastAsiaTheme="minorHAnsi"/>
              <w:w w:val="105"/>
              <w:sz w:val="24"/>
              <w:szCs w:val="24"/>
              <w:u w:val="single"/>
              <w:lang w:eastAsia="en-US" w:bidi="ar-SA"/>
            </w:rPr>
          </w:rPrChange>
        </w:rPr>
        <w:t xml:space="preserve"> </w:t>
      </w:r>
      <w:r w:rsidRPr="000E4B73">
        <w:rPr>
          <w:rFonts w:eastAsiaTheme="minorHAnsi"/>
          <w:w w:val="105"/>
          <w:sz w:val="24"/>
          <w:szCs w:val="24"/>
          <w:lang w:eastAsia="en-US" w:bidi="ar-SA"/>
          <w:rPrChange w:id="197" w:author="Melania Vlad" w:date="2021-08-23T14:22:00Z">
            <w:rPr>
              <w:rFonts w:eastAsiaTheme="minorHAnsi"/>
              <w:w w:val="105"/>
              <w:sz w:val="24"/>
              <w:szCs w:val="24"/>
              <w:lang w:eastAsia="en-US" w:bidi="ar-SA"/>
            </w:rPr>
          </w:rPrChange>
        </w:rPr>
        <w:t>_</w:t>
      </w:r>
      <w:r w:rsidRPr="000E4B73">
        <w:rPr>
          <w:rFonts w:eastAsiaTheme="minorHAnsi"/>
          <w:w w:val="105"/>
          <w:sz w:val="24"/>
          <w:szCs w:val="24"/>
          <w:u w:val="single"/>
          <w:lang w:eastAsia="en-US" w:bidi="ar-SA"/>
          <w:rPrChange w:id="198" w:author="Melania Vlad" w:date="2021-08-23T14:22:00Z">
            <w:rPr>
              <w:rFonts w:eastAsiaTheme="minorHAnsi"/>
              <w:w w:val="105"/>
              <w:sz w:val="24"/>
              <w:szCs w:val="24"/>
              <w:u w:val="single"/>
              <w:lang w:eastAsia="en-US" w:bidi="ar-SA"/>
            </w:rPr>
          </w:rPrChange>
        </w:rPr>
        <w:t xml:space="preserve"> </w:t>
      </w:r>
      <w:r w:rsidRPr="000E4B73">
        <w:rPr>
          <w:rFonts w:eastAsiaTheme="minorHAnsi"/>
          <w:w w:val="105"/>
          <w:sz w:val="24"/>
          <w:szCs w:val="24"/>
          <w:lang w:eastAsia="en-US" w:bidi="ar-SA"/>
          <w:rPrChange w:id="199" w:author="Melania Vlad" w:date="2021-08-23T14:22:00Z">
            <w:rPr>
              <w:rFonts w:eastAsiaTheme="minorHAnsi"/>
              <w:w w:val="105"/>
              <w:sz w:val="24"/>
              <w:szCs w:val="24"/>
              <w:lang w:eastAsia="en-US" w:bidi="ar-SA"/>
            </w:rPr>
          </w:rPrChange>
        </w:rPr>
        <w:t>_, cont</w:t>
      </w:r>
      <w:r w:rsidR="0040472E" w:rsidRPr="000E4B73">
        <w:rPr>
          <w:rFonts w:eastAsiaTheme="minorHAnsi"/>
          <w:w w:val="105"/>
          <w:sz w:val="24"/>
          <w:szCs w:val="24"/>
          <w:lang w:eastAsia="en-US" w:bidi="ar-SA"/>
          <w:rPrChange w:id="200" w:author="Melania Vlad" w:date="2021-08-23T14:22:00Z">
            <w:rPr>
              <w:rFonts w:eastAsiaTheme="minorHAnsi"/>
              <w:w w:val="105"/>
              <w:sz w:val="24"/>
              <w:szCs w:val="24"/>
              <w:lang w:eastAsia="en-US" w:bidi="ar-SA"/>
            </w:rPr>
          </w:rPrChange>
        </w:rPr>
        <w:t xml:space="preserve"> </w:t>
      </w:r>
      <w:r w:rsidRPr="000E4B73">
        <w:rPr>
          <w:rFonts w:eastAsiaTheme="minorHAnsi"/>
          <w:w w:val="105"/>
          <w:sz w:val="24"/>
          <w:szCs w:val="24"/>
          <w:lang w:eastAsia="en-US" w:bidi="ar-SA"/>
          <w:rPrChange w:id="201" w:author="Melania Vlad" w:date="2021-08-23T14:22:00Z">
            <w:rPr>
              <w:rFonts w:eastAsiaTheme="minorHAnsi"/>
              <w:w w:val="105"/>
              <w:sz w:val="24"/>
              <w:szCs w:val="24"/>
              <w:lang w:eastAsia="en-US" w:bidi="ar-SA"/>
            </w:rPr>
          </w:rPrChange>
        </w:rPr>
        <w:t>______</w:t>
      </w:r>
      <w:r w:rsidRPr="000E4B73">
        <w:rPr>
          <w:rFonts w:eastAsiaTheme="minorHAnsi"/>
          <w:w w:val="105"/>
          <w:sz w:val="24"/>
          <w:szCs w:val="24"/>
          <w:u w:val="single"/>
          <w:lang w:eastAsia="en-US" w:bidi="ar-SA"/>
          <w:rPrChange w:id="202" w:author="Melania Vlad" w:date="2021-08-23T14:22:00Z">
            <w:rPr>
              <w:rFonts w:eastAsiaTheme="minorHAnsi"/>
              <w:w w:val="105"/>
              <w:sz w:val="24"/>
              <w:szCs w:val="24"/>
              <w:u w:val="single"/>
              <w:lang w:eastAsia="en-US" w:bidi="ar-SA"/>
            </w:rPr>
          </w:rPrChange>
        </w:rPr>
        <w:t xml:space="preserve"> </w:t>
      </w:r>
      <w:r w:rsidRPr="000E4B73">
        <w:rPr>
          <w:rFonts w:eastAsiaTheme="minorHAnsi"/>
          <w:w w:val="105"/>
          <w:sz w:val="24"/>
          <w:szCs w:val="24"/>
          <w:lang w:eastAsia="en-US" w:bidi="ar-SA"/>
          <w:rPrChange w:id="203" w:author="Melania Vlad" w:date="2021-08-23T14:22:00Z">
            <w:rPr>
              <w:rFonts w:eastAsiaTheme="minorHAnsi"/>
              <w:w w:val="105"/>
              <w:sz w:val="24"/>
              <w:szCs w:val="24"/>
              <w:lang w:eastAsia="en-US" w:bidi="ar-SA"/>
            </w:rPr>
          </w:rPrChange>
        </w:rPr>
        <w:t>_</w:t>
      </w:r>
      <w:r w:rsidRPr="000E4B73">
        <w:rPr>
          <w:rFonts w:eastAsiaTheme="minorHAnsi"/>
          <w:w w:val="105"/>
          <w:sz w:val="24"/>
          <w:szCs w:val="24"/>
          <w:u w:val="single"/>
          <w:lang w:eastAsia="en-US" w:bidi="ar-SA"/>
          <w:rPrChange w:id="204" w:author="Melania Vlad" w:date="2021-08-23T14:22:00Z">
            <w:rPr>
              <w:rFonts w:eastAsiaTheme="minorHAnsi"/>
              <w:w w:val="105"/>
              <w:sz w:val="24"/>
              <w:szCs w:val="24"/>
              <w:u w:val="single"/>
              <w:lang w:eastAsia="en-US" w:bidi="ar-SA"/>
            </w:rPr>
          </w:rPrChange>
        </w:rPr>
        <w:t xml:space="preserve"> </w:t>
      </w:r>
      <w:r w:rsidRPr="000E4B73">
        <w:rPr>
          <w:rFonts w:eastAsiaTheme="minorHAnsi"/>
          <w:w w:val="105"/>
          <w:sz w:val="24"/>
          <w:szCs w:val="24"/>
          <w:lang w:eastAsia="en-US" w:bidi="ar-SA"/>
          <w:rPrChange w:id="205" w:author="Melania Vlad" w:date="2021-08-23T14:22:00Z">
            <w:rPr>
              <w:rFonts w:eastAsiaTheme="minorHAnsi"/>
              <w:w w:val="105"/>
              <w:sz w:val="24"/>
              <w:szCs w:val="24"/>
              <w:lang w:eastAsia="en-US" w:bidi="ar-SA"/>
            </w:rPr>
          </w:rPrChange>
        </w:rPr>
        <w:t>_</w:t>
      </w:r>
      <w:r w:rsidRPr="000E4B73">
        <w:rPr>
          <w:rFonts w:eastAsiaTheme="minorHAnsi"/>
          <w:w w:val="105"/>
          <w:sz w:val="24"/>
          <w:szCs w:val="24"/>
          <w:u w:val="single"/>
          <w:lang w:eastAsia="en-US" w:bidi="ar-SA"/>
          <w:rPrChange w:id="206" w:author="Melania Vlad" w:date="2021-08-23T14:22:00Z">
            <w:rPr>
              <w:rFonts w:eastAsiaTheme="minorHAnsi"/>
              <w:w w:val="105"/>
              <w:sz w:val="24"/>
              <w:szCs w:val="24"/>
              <w:u w:val="single"/>
              <w:lang w:eastAsia="en-US" w:bidi="ar-SA"/>
            </w:rPr>
          </w:rPrChange>
        </w:rPr>
        <w:t xml:space="preserve"> </w:t>
      </w:r>
      <w:r w:rsidRPr="000E4B73">
        <w:rPr>
          <w:rFonts w:eastAsiaTheme="minorHAnsi"/>
          <w:w w:val="105"/>
          <w:sz w:val="24"/>
          <w:szCs w:val="24"/>
          <w:lang w:eastAsia="en-US" w:bidi="ar-SA"/>
          <w:rPrChange w:id="207" w:author="Melania Vlad" w:date="2021-08-23T14:22:00Z">
            <w:rPr>
              <w:rFonts w:eastAsiaTheme="minorHAnsi"/>
              <w:w w:val="105"/>
              <w:sz w:val="24"/>
              <w:szCs w:val="24"/>
              <w:lang w:eastAsia="en-US" w:bidi="ar-SA"/>
            </w:rPr>
          </w:rPrChange>
        </w:rPr>
        <w:t>_</w:t>
      </w:r>
      <w:r w:rsidRPr="000E4B73">
        <w:rPr>
          <w:rFonts w:eastAsiaTheme="minorHAnsi"/>
          <w:w w:val="105"/>
          <w:sz w:val="24"/>
          <w:szCs w:val="24"/>
          <w:u w:val="single"/>
          <w:lang w:eastAsia="en-US" w:bidi="ar-SA"/>
          <w:rPrChange w:id="208" w:author="Melania Vlad" w:date="2021-08-23T14:22:00Z">
            <w:rPr>
              <w:rFonts w:eastAsiaTheme="minorHAnsi"/>
              <w:w w:val="105"/>
              <w:sz w:val="24"/>
              <w:szCs w:val="24"/>
              <w:u w:val="single"/>
              <w:lang w:eastAsia="en-US" w:bidi="ar-SA"/>
            </w:rPr>
          </w:rPrChange>
        </w:rPr>
        <w:t xml:space="preserve"> </w:t>
      </w:r>
      <w:r w:rsidRPr="000E4B73">
        <w:rPr>
          <w:rFonts w:eastAsiaTheme="minorHAnsi"/>
          <w:w w:val="105"/>
          <w:sz w:val="24"/>
          <w:szCs w:val="24"/>
          <w:lang w:eastAsia="en-US" w:bidi="ar-SA"/>
          <w:rPrChange w:id="209" w:author="Melania Vlad" w:date="2021-08-23T14:22:00Z">
            <w:rPr>
              <w:rFonts w:eastAsiaTheme="minorHAnsi"/>
              <w:w w:val="105"/>
              <w:sz w:val="24"/>
              <w:szCs w:val="24"/>
              <w:lang w:eastAsia="en-US" w:bidi="ar-SA"/>
            </w:rPr>
          </w:rPrChange>
        </w:rPr>
        <w:t>_,</w:t>
      </w:r>
      <w:r w:rsidR="0040472E" w:rsidRPr="000E4B73">
        <w:rPr>
          <w:rFonts w:eastAsiaTheme="minorHAnsi"/>
          <w:w w:val="105"/>
          <w:sz w:val="24"/>
          <w:szCs w:val="24"/>
          <w:lang w:eastAsia="en-US" w:bidi="ar-SA"/>
          <w:rPrChange w:id="210" w:author="Melania Vlad" w:date="2021-08-23T14:22:00Z">
            <w:rPr>
              <w:rFonts w:eastAsiaTheme="minorHAnsi"/>
              <w:w w:val="105"/>
              <w:sz w:val="24"/>
              <w:szCs w:val="24"/>
              <w:lang w:eastAsia="en-US" w:bidi="ar-SA"/>
            </w:rPr>
          </w:rPrChange>
        </w:rPr>
        <w:t xml:space="preserve"> </w:t>
      </w:r>
      <w:r w:rsidRPr="000E4B73">
        <w:rPr>
          <w:rFonts w:eastAsiaTheme="minorHAnsi"/>
          <w:w w:val="105"/>
          <w:sz w:val="24"/>
          <w:szCs w:val="24"/>
          <w:lang w:eastAsia="en-US" w:bidi="ar-SA"/>
          <w:rPrChange w:id="211" w:author="Melania Vlad" w:date="2021-08-23T14:22:00Z">
            <w:rPr>
              <w:rFonts w:eastAsiaTheme="minorHAnsi"/>
              <w:w w:val="105"/>
              <w:sz w:val="24"/>
              <w:szCs w:val="24"/>
              <w:lang w:eastAsia="en-US" w:bidi="ar-SA"/>
            </w:rPr>
          </w:rPrChange>
        </w:rPr>
        <w:t xml:space="preserve">deschis la Trezoreria </w:t>
      </w:r>
      <w:r w:rsidRPr="000E4B73">
        <w:rPr>
          <w:rFonts w:eastAsiaTheme="minorHAnsi"/>
          <w:spacing w:val="15"/>
          <w:w w:val="105"/>
          <w:sz w:val="24"/>
          <w:szCs w:val="24"/>
          <w:lang w:eastAsia="en-US" w:bidi="ar-SA"/>
          <w:rPrChange w:id="212" w:author="Melania Vlad" w:date="2021-08-23T14:22:00Z">
            <w:rPr>
              <w:rFonts w:eastAsiaTheme="minorHAnsi"/>
              <w:spacing w:val="15"/>
              <w:w w:val="105"/>
              <w:sz w:val="24"/>
              <w:szCs w:val="24"/>
              <w:lang w:eastAsia="en-US" w:bidi="ar-SA"/>
            </w:rPr>
          </w:rPrChange>
        </w:rPr>
        <w:t>______</w:t>
      </w:r>
      <w:r w:rsidRPr="000E4B73">
        <w:rPr>
          <w:rFonts w:eastAsiaTheme="minorHAnsi"/>
          <w:spacing w:val="15"/>
          <w:w w:val="105"/>
          <w:sz w:val="24"/>
          <w:szCs w:val="24"/>
          <w:u w:val="single"/>
          <w:lang w:eastAsia="en-US" w:bidi="ar-SA"/>
          <w:rPrChange w:id="213"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214"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215"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216"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217"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w w:val="105"/>
          <w:sz w:val="24"/>
          <w:szCs w:val="24"/>
          <w:lang w:eastAsia="en-US" w:bidi="ar-SA"/>
          <w:rPrChange w:id="218" w:author="Melania Vlad" w:date="2021-08-23T14:22:00Z">
            <w:rPr>
              <w:rFonts w:eastAsiaTheme="minorHAnsi"/>
              <w:w w:val="105"/>
              <w:sz w:val="24"/>
              <w:szCs w:val="24"/>
              <w:lang w:eastAsia="en-US" w:bidi="ar-SA"/>
            </w:rPr>
          </w:rPrChange>
        </w:rPr>
        <w:t>__, reprezentată legal</w:t>
      </w:r>
      <w:r w:rsidRPr="000E4B73">
        <w:rPr>
          <w:rFonts w:eastAsiaTheme="minorHAnsi"/>
          <w:spacing w:val="15"/>
          <w:w w:val="105"/>
          <w:sz w:val="24"/>
          <w:szCs w:val="24"/>
          <w:lang w:eastAsia="en-US" w:bidi="ar-SA"/>
          <w:rPrChange w:id="21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20" w:author="Melania Vlad" w:date="2021-08-23T14:22:00Z">
            <w:rPr>
              <w:rFonts w:eastAsiaTheme="minorHAnsi"/>
              <w:w w:val="105"/>
              <w:sz w:val="24"/>
              <w:szCs w:val="24"/>
              <w:lang w:eastAsia="en-US" w:bidi="ar-SA"/>
            </w:rPr>
          </w:rPrChange>
        </w:rPr>
        <w:t>prin</w:t>
      </w:r>
      <w:r w:rsidRPr="000E4B73">
        <w:rPr>
          <w:rFonts w:eastAsiaTheme="minorHAnsi"/>
          <w:spacing w:val="15"/>
          <w:w w:val="105"/>
          <w:sz w:val="24"/>
          <w:szCs w:val="24"/>
          <w:lang w:eastAsia="en-US" w:bidi="ar-SA"/>
          <w:rPrChange w:id="221" w:author="Melania Vlad" w:date="2021-08-23T14:22:00Z">
            <w:rPr>
              <w:rFonts w:eastAsiaTheme="minorHAnsi"/>
              <w:spacing w:val="15"/>
              <w:w w:val="105"/>
              <w:sz w:val="24"/>
              <w:szCs w:val="24"/>
              <w:lang w:eastAsia="en-US" w:bidi="ar-SA"/>
            </w:rPr>
          </w:rPrChange>
        </w:rPr>
        <w:t xml:space="preserve"> _____</w:t>
      </w:r>
      <w:r w:rsidRPr="000E4B73">
        <w:rPr>
          <w:rFonts w:eastAsiaTheme="minorHAnsi"/>
          <w:spacing w:val="15"/>
          <w:w w:val="105"/>
          <w:sz w:val="24"/>
          <w:szCs w:val="24"/>
          <w:u w:val="single"/>
          <w:lang w:eastAsia="en-US" w:bidi="ar-SA"/>
          <w:rPrChange w:id="222"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u w:val="single"/>
          <w:lang w:eastAsia="en-US" w:bidi="ar-SA"/>
          <w:rPrChange w:id="223" w:author="Melania Vlad" w:date="2021-08-23T14:22:00Z">
            <w:rPr>
              <w:rFonts w:eastAsiaTheme="minorHAnsi"/>
              <w:spacing w:val="15"/>
              <w:w w:val="105"/>
              <w:sz w:val="24"/>
              <w:szCs w:val="24"/>
              <w:u w:val="single"/>
              <w:lang w:eastAsia="en-US" w:bidi="ar-SA"/>
            </w:rPr>
          </w:rPrChange>
        </w:rPr>
        <w:tab/>
      </w:r>
      <w:r w:rsidRPr="000E4B73">
        <w:rPr>
          <w:rFonts w:eastAsiaTheme="minorHAnsi"/>
          <w:spacing w:val="15"/>
          <w:w w:val="105"/>
          <w:sz w:val="24"/>
          <w:szCs w:val="24"/>
          <w:lang w:eastAsia="en-US" w:bidi="ar-SA"/>
          <w:rPrChange w:id="224" w:author="Melania Vlad" w:date="2021-08-23T14:22:00Z">
            <w:rPr>
              <w:rFonts w:eastAsiaTheme="minorHAnsi"/>
              <w:spacing w:val="15"/>
              <w:w w:val="105"/>
              <w:sz w:val="24"/>
              <w:szCs w:val="24"/>
              <w:lang w:eastAsia="en-US" w:bidi="ar-SA"/>
            </w:rPr>
          </w:rPrChange>
        </w:rPr>
        <w:t>__</w:t>
      </w:r>
      <w:r w:rsidRPr="000E4B73">
        <w:rPr>
          <w:rFonts w:eastAsiaTheme="minorHAnsi"/>
          <w:spacing w:val="15"/>
          <w:w w:val="105"/>
          <w:sz w:val="24"/>
          <w:szCs w:val="24"/>
          <w:u w:val="single"/>
          <w:lang w:eastAsia="en-US" w:bidi="ar-SA"/>
          <w:rPrChange w:id="225"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spacing w:val="15"/>
          <w:w w:val="105"/>
          <w:sz w:val="24"/>
          <w:szCs w:val="24"/>
          <w:lang w:eastAsia="en-US" w:bidi="ar-SA"/>
          <w:rPrChange w:id="226" w:author="Melania Vlad" w:date="2021-08-23T14:22:00Z">
            <w:rPr>
              <w:rFonts w:eastAsiaTheme="minorHAnsi"/>
              <w:spacing w:val="15"/>
              <w:w w:val="105"/>
              <w:sz w:val="24"/>
              <w:szCs w:val="24"/>
              <w:lang w:eastAsia="en-US" w:bidi="ar-SA"/>
            </w:rPr>
          </w:rPrChange>
        </w:rPr>
        <w:t>_</w:t>
      </w:r>
      <w:r w:rsidRPr="000E4B73">
        <w:rPr>
          <w:rFonts w:eastAsiaTheme="minorHAnsi"/>
          <w:spacing w:val="15"/>
          <w:w w:val="105"/>
          <w:sz w:val="24"/>
          <w:szCs w:val="24"/>
          <w:u w:val="single"/>
          <w:lang w:eastAsia="en-US" w:bidi="ar-SA"/>
          <w:rPrChange w:id="227" w:author="Melania Vlad" w:date="2021-08-23T14:22:00Z">
            <w:rPr>
              <w:rFonts w:eastAsiaTheme="minorHAnsi"/>
              <w:spacing w:val="15"/>
              <w:w w:val="105"/>
              <w:sz w:val="24"/>
              <w:szCs w:val="24"/>
              <w:u w:val="single"/>
              <w:lang w:eastAsia="en-US" w:bidi="ar-SA"/>
            </w:rPr>
          </w:rPrChange>
        </w:rPr>
        <w:t xml:space="preserve"> </w:t>
      </w:r>
      <w:r w:rsidRPr="000E4B73">
        <w:rPr>
          <w:rFonts w:eastAsiaTheme="minorHAnsi"/>
          <w:w w:val="105"/>
          <w:sz w:val="24"/>
          <w:szCs w:val="24"/>
          <w:lang w:eastAsia="en-US" w:bidi="ar-SA"/>
          <w:rPrChange w:id="228" w:author="Melania Vlad" w:date="2021-08-23T14:22:00Z">
            <w:rPr>
              <w:rFonts w:eastAsiaTheme="minorHAnsi"/>
              <w:w w:val="105"/>
              <w:sz w:val="24"/>
              <w:szCs w:val="24"/>
              <w:lang w:eastAsia="en-US" w:bidi="ar-SA"/>
            </w:rPr>
          </w:rPrChange>
        </w:rPr>
        <w:t>_, în calitate</w:t>
      </w:r>
      <w:r w:rsidRPr="000E4B73">
        <w:rPr>
          <w:rFonts w:eastAsiaTheme="minorHAnsi"/>
          <w:spacing w:val="15"/>
          <w:w w:val="105"/>
          <w:sz w:val="24"/>
          <w:szCs w:val="24"/>
          <w:lang w:eastAsia="en-US" w:bidi="ar-SA"/>
          <w:rPrChange w:id="229" w:author="Melania Vlad" w:date="2021-08-23T14:22:00Z">
            <w:rPr>
              <w:rFonts w:eastAsiaTheme="minorHAnsi"/>
              <w:spacing w:val="15"/>
              <w:w w:val="105"/>
              <w:sz w:val="24"/>
              <w:szCs w:val="24"/>
              <w:lang w:eastAsia="en-US" w:bidi="ar-SA"/>
            </w:rPr>
          </w:rPrChange>
        </w:rPr>
        <w:t xml:space="preserve"> de</w:t>
      </w:r>
    </w:p>
    <w:p w14:paraId="7E6FF70D" w14:textId="77777777" w:rsidR="002A4018" w:rsidRPr="000E4B73" w:rsidRDefault="002A4018" w:rsidP="002A4018">
      <w:pPr>
        <w:widowControl/>
        <w:adjustRightInd w:val="0"/>
        <w:spacing w:before="15"/>
        <w:ind w:left="675"/>
        <w:rPr>
          <w:rFonts w:eastAsiaTheme="minorHAnsi"/>
          <w:w w:val="105"/>
          <w:sz w:val="24"/>
          <w:szCs w:val="24"/>
          <w:lang w:eastAsia="en-US" w:bidi="ar-SA"/>
          <w:rPrChange w:id="230" w:author="Melania Vlad" w:date="2021-08-23T14:22:00Z">
            <w:rPr>
              <w:rFonts w:eastAsiaTheme="minorHAnsi"/>
              <w:w w:val="105"/>
              <w:sz w:val="24"/>
              <w:szCs w:val="24"/>
              <w:lang w:eastAsia="en-US" w:bidi="ar-SA"/>
            </w:rPr>
          </w:rPrChange>
        </w:rPr>
      </w:pPr>
      <w:r w:rsidRPr="000E4B73">
        <w:rPr>
          <w:rFonts w:eastAsiaTheme="minorHAnsi"/>
          <w:b/>
          <w:bCs/>
          <w:w w:val="105"/>
          <w:sz w:val="24"/>
          <w:szCs w:val="24"/>
          <w:lang w:eastAsia="en-US" w:bidi="ar-SA"/>
          <w:rPrChange w:id="231" w:author="Melania Vlad" w:date="2021-08-23T14:22:00Z">
            <w:rPr>
              <w:rFonts w:eastAsiaTheme="minorHAnsi"/>
              <w:b/>
              <w:bCs/>
              <w:w w:val="105"/>
              <w:sz w:val="24"/>
              <w:szCs w:val="24"/>
              <w:lang w:eastAsia="en-US" w:bidi="ar-SA"/>
            </w:rPr>
          </w:rPrChange>
        </w:rPr>
        <w:t>PRESTATOR</w:t>
      </w:r>
      <w:r w:rsidRPr="000E4B73">
        <w:rPr>
          <w:rFonts w:eastAsiaTheme="minorHAnsi"/>
          <w:w w:val="105"/>
          <w:sz w:val="24"/>
          <w:szCs w:val="24"/>
          <w:lang w:eastAsia="en-US" w:bidi="ar-SA"/>
          <w:rPrChange w:id="232" w:author="Melania Vlad" w:date="2021-08-23T14:22:00Z">
            <w:rPr>
              <w:rFonts w:eastAsiaTheme="minorHAnsi"/>
              <w:w w:val="105"/>
              <w:sz w:val="24"/>
              <w:szCs w:val="24"/>
              <w:lang w:eastAsia="en-US" w:bidi="ar-SA"/>
            </w:rPr>
          </w:rPrChange>
        </w:rPr>
        <w:t>, pe de altă parte.</w:t>
      </w:r>
    </w:p>
    <w:p w14:paraId="2865B8DE" w14:textId="77777777" w:rsidR="002A4018" w:rsidRPr="000E4B73" w:rsidRDefault="002A4018" w:rsidP="002A4018">
      <w:pPr>
        <w:widowControl/>
        <w:adjustRightInd w:val="0"/>
        <w:rPr>
          <w:rFonts w:eastAsiaTheme="minorHAnsi"/>
          <w:sz w:val="24"/>
          <w:szCs w:val="24"/>
          <w:lang w:eastAsia="en-US" w:bidi="ar-SA"/>
          <w:rPrChange w:id="233" w:author="Melania Vlad" w:date="2021-08-23T14:22:00Z">
            <w:rPr>
              <w:rFonts w:eastAsiaTheme="minorHAnsi"/>
              <w:sz w:val="26"/>
              <w:szCs w:val="26"/>
              <w:lang w:eastAsia="en-US" w:bidi="ar-SA"/>
            </w:rPr>
          </w:rPrChange>
        </w:rPr>
      </w:pPr>
    </w:p>
    <w:p w14:paraId="6171DBF6" w14:textId="77777777" w:rsidR="002A4018" w:rsidRPr="000E4B73" w:rsidRDefault="002A4018" w:rsidP="002A4018">
      <w:pPr>
        <w:widowControl/>
        <w:adjustRightInd w:val="0"/>
        <w:spacing w:before="15"/>
        <w:rPr>
          <w:rFonts w:eastAsiaTheme="minorHAnsi"/>
          <w:sz w:val="24"/>
          <w:szCs w:val="24"/>
          <w:lang w:eastAsia="en-US" w:bidi="ar-SA"/>
          <w:rPrChange w:id="234" w:author="Melania Vlad" w:date="2021-08-23T14:22:00Z">
            <w:rPr>
              <w:rFonts w:eastAsiaTheme="minorHAnsi"/>
              <w:sz w:val="24"/>
              <w:szCs w:val="24"/>
              <w:lang w:eastAsia="en-US" w:bidi="ar-SA"/>
            </w:rPr>
          </w:rPrChange>
        </w:rPr>
      </w:pPr>
    </w:p>
    <w:p w14:paraId="681058DC"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235"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236" w:author="Melania Vlad" w:date="2021-08-23T14:22:00Z">
            <w:rPr>
              <w:rFonts w:eastAsiaTheme="minorHAnsi"/>
              <w:b/>
              <w:bCs/>
              <w:w w:val="105"/>
              <w:sz w:val="24"/>
              <w:szCs w:val="24"/>
              <w:lang w:eastAsia="en-US" w:bidi="ar-SA"/>
            </w:rPr>
          </w:rPrChange>
        </w:rPr>
        <w:t>Definiţii</w:t>
      </w:r>
      <w:proofErr w:type="spellEnd"/>
    </w:p>
    <w:p w14:paraId="562DF0B9" w14:textId="77777777" w:rsidR="002A4018" w:rsidRPr="000E4B73" w:rsidRDefault="002A4018" w:rsidP="002A4018">
      <w:pPr>
        <w:widowControl/>
        <w:numPr>
          <w:ilvl w:val="0"/>
          <w:numId w:val="36"/>
        </w:numPr>
        <w:adjustRightInd w:val="0"/>
        <w:spacing w:before="15"/>
        <w:jc w:val="both"/>
        <w:rPr>
          <w:rFonts w:eastAsiaTheme="minorHAnsi"/>
          <w:w w:val="105"/>
          <w:sz w:val="24"/>
          <w:szCs w:val="24"/>
          <w:lang w:eastAsia="en-US" w:bidi="ar-SA"/>
          <w:rPrChange w:id="237" w:author="Melania Vlad" w:date="2021-08-23T14:22:00Z">
            <w:rPr>
              <w:rFonts w:eastAsiaTheme="minorHAnsi"/>
              <w:w w:val="105"/>
              <w:sz w:val="24"/>
              <w:szCs w:val="24"/>
              <w:lang w:eastAsia="en-US" w:bidi="ar-SA"/>
            </w:rPr>
          </w:rPrChange>
        </w:rPr>
      </w:pPr>
      <w:r w:rsidRPr="000E4B73">
        <w:rPr>
          <w:rFonts w:eastAsiaTheme="minorHAnsi"/>
          <w:b/>
          <w:bCs/>
          <w:i/>
          <w:iCs/>
          <w:w w:val="105"/>
          <w:sz w:val="24"/>
          <w:szCs w:val="24"/>
          <w:lang w:eastAsia="en-US" w:bidi="ar-SA"/>
          <w:rPrChange w:id="238" w:author="Melania Vlad" w:date="2021-08-23T14:22:00Z">
            <w:rPr>
              <w:rFonts w:eastAsiaTheme="minorHAnsi"/>
              <w:b/>
              <w:bCs/>
              <w:i/>
              <w:iCs/>
              <w:w w:val="105"/>
              <w:sz w:val="24"/>
              <w:szCs w:val="24"/>
              <w:lang w:eastAsia="en-US" w:bidi="ar-SA"/>
            </w:rPr>
          </w:rPrChange>
        </w:rPr>
        <w:t xml:space="preserve">Contract </w:t>
      </w:r>
      <w:r w:rsidRPr="000E4B73">
        <w:rPr>
          <w:rFonts w:eastAsiaTheme="minorHAnsi"/>
          <w:w w:val="105"/>
          <w:sz w:val="24"/>
          <w:szCs w:val="24"/>
          <w:lang w:eastAsia="en-US" w:bidi="ar-SA"/>
          <w:rPrChange w:id="239" w:author="Melania Vlad" w:date="2021-08-23T14:22:00Z">
            <w:rPr>
              <w:rFonts w:eastAsiaTheme="minorHAnsi"/>
              <w:w w:val="105"/>
              <w:sz w:val="24"/>
              <w:szCs w:val="24"/>
              <w:lang w:eastAsia="en-US" w:bidi="ar-SA"/>
            </w:rPr>
          </w:rPrChange>
        </w:rPr>
        <w:t xml:space="preserve">- prezentul contract </w:t>
      </w:r>
      <w:proofErr w:type="spellStart"/>
      <w:r w:rsidRPr="000E4B73">
        <w:rPr>
          <w:rFonts w:eastAsiaTheme="minorHAnsi"/>
          <w:w w:val="105"/>
          <w:sz w:val="24"/>
          <w:szCs w:val="24"/>
          <w:lang w:eastAsia="en-US" w:bidi="ar-SA"/>
          <w:rPrChange w:id="240"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241" w:author="Melania Vlad" w:date="2021-08-23T14:22:00Z">
            <w:rPr>
              <w:rFonts w:eastAsiaTheme="minorHAnsi"/>
              <w:w w:val="105"/>
              <w:sz w:val="24"/>
              <w:szCs w:val="24"/>
              <w:lang w:eastAsia="en-US" w:bidi="ar-SA"/>
            </w:rPr>
          </w:rPrChange>
        </w:rPr>
        <w:t xml:space="preserve"> toate anexele</w:t>
      </w:r>
      <w:r w:rsidRPr="000E4B73">
        <w:rPr>
          <w:rFonts w:eastAsiaTheme="minorHAnsi"/>
          <w:spacing w:val="-15"/>
          <w:w w:val="105"/>
          <w:sz w:val="24"/>
          <w:szCs w:val="24"/>
          <w:lang w:eastAsia="en-US" w:bidi="ar-SA"/>
          <w:rPrChange w:id="24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3" w:author="Melania Vlad" w:date="2021-08-23T14:22:00Z">
            <w:rPr>
              <w:rFonts w:eastAsiaTheme="minorHAnsi"/>
              <w:w w:val="105"/>
              <w:sz w:val="24"/>
              <w:szCs w:val="24"/>
              <w:lang w:eastAsia="en-US" w:bidi="ar-SA"/>
            </w:rPr>
          </w:rPrChange>
        </w:rPr>
        <w:t>sale;</w:t>
      </w:r>
    </w:p>
    <w:p w14:paraId="3B78CC43" w14:textId="77777777" w:rsidR="002A4018" w:rsidRPr="000E4B73" w:rsidRDefault="002A4018" w:rsidP="002A4018">
      <w:pPr>
        <w:widowControl/>
        <w:numPr>
          <w:ilvl w:val="0"/>
          <w:numId w:val="36"/>
        </w:numPr>
        <w:adjustRightInd w:val="0"/>
        <w:spacing w:before="15"/>
        <w:jc w:val="both"/>
        <w:rPr>
          <w:rFonts w:eastAsiaTheme="minorHAnsi"/>
          <w:w w:val="105"/>
          <w:sz w:val="24"/>
          <w:szCs w:val="24"/>
          <w:lang w:eastAsia="en-US" w:bidi="ar-SA"/>
          <w:rPrChange w:id="244" w:author="Melania Vlad" w:date="2021-08-23T14:22:00Z">
            <w:rPr>
              <w:rFonts w:eastAsiaTheme="minorHAnsi"/>
              <w:w w:val="105"/>
              <w:sz w:val="24"/>
              <w:szCs w:val="24"/>
              <w:lang w:eastAsia="en-US" w:bidi="ar-SA"/>
            </w:rPr>
          </w:rPrChange>
        </w:rPr>
      </w:pPr>
      <w:r w:rsidRPr="000E4B73">
        <w:rPr>
          <w:rFonts w:eastAsiaTheme="minorHAnsi"/>
          <w:b/>
          <w:bCs/>
          <w:i/>
          <w:iCs/>
          <w:w w:val="105"/>
          <w:sz w:val="24"/>
          <w:szCs w:val="24"/>
          <w:lang w:eastAsia="en-US" w:bidi="ar-SA"/>
          <w:rPrChange w:id="245" w:author="Melania Vlad" w:date="2021-08-23T14:22:00Z">
            <w:rPr>
              <w:rFonts w:eastAsiaTheme="minorHAnsi"/>
              <w:b/>
              <w:bCs/>
              <w:i/>
              <w:iCs/>
              <w:w w:val="105"/>
              <w:sz w:val="24"/>
              <w:szCs w:val="24"/>
              <w:lang w:eastAsia="en-US" w:bidi="ar-SA"/>
            </w:rPr>
          </w:rPrChange>
        </w:rPr>
        <w:t>achizitor</w:t>
      </w:r>
      <w:r w:rsidRPr="000E4B73">
        <w:rPr>
          <w:rFonts w:eastAsiaTheme="minorHAnsi"/>
          <w:b/>
          <w:bCs/>
          <w:i/>
          <w:iCs/>
          <w:spacing w:val="-15"/>
          <w:w w:val="105"/>
          <w:sz w:val="24"/>
          <w:szCs w:val="24"/>
          <w:lang w:eastAsia="en-US" w:bidi="ar-SA"/>
          <w:rPrChange w:id="246" w:author="Melania Vlad" w:date="2021-08-23T14:22:00Z">
            <w:rPr>
              <w:rFonts w:eastAsiaTheme="minorHAnsi"/>
              <w:b/>
              <w:bCs/>
              <w:i/>
              <w:iCs/>
              <w:spacing w:val="-15"/>
              <w:w w:val="105"/>
              <w:sz w:val="24"/>
              <w:szCs w:val="24"/>
              <w:lang w:eastAsia="en-US" w:bidi="ar-SA"/>
            </w:rPr>
          </w:rPrChange>
        </w:rPr>
        <w:t xml:space="preserve"> </w:t>
      </w:r>
      <w:proofErr w:type="spellStart"/>
      <w:r w:rsidRPr="000E4B73">
        <w:rPr>
          <w:rFonts w:eastAsiaTheme="minorHAnsi"/>
          <w:b/>
          <w:bCs/>
          <w:i/>
          <w:iCs/>
          <w:w w:val="105"/>
          <w:sz w:val="24"/>
          <w:szCs w:val="24"/>
          <w:lang w:eastAsia="en-US" w:bidi="ar-SA"/>
          <w:rPrChange w:id="247" w:author="Melania Vlad" w:date="2021-08-23T14:22:00Z">
            <w:rPr>
              <w:rFonts w:eastAsiaTheme="minorHAnsi"/>
              <w:b/>
              <w:bCs/>
              <w:i/>
              <w:iCs/>
              <w:w w:val="105"/>
              <w:sz w:val="24"/>
              <w:szCs w:val="24"/>
              <w:lang w:eastAsia="en-US" w:bidi="ar-SA"/>
            </w:rPr>
          </w:rPrChange>
        </w:rPr>
        <w:t>şi</w:t>
      </w:r>
      <w:proofErr w:type="spellEnd"/>
      <w:r w:rsidRPr="000E4B73">
        <w:rPr>
          <w:rFonts w:eastAsiaTheme="minorHAnsi"/>
          <w:b/>
          <w:bCs/>
          <w:i/>
          <w:iCs/>
          <w:spacing w:val="-15"/>
          <w:w w:val="105"/>
          <w:sz w:val="24"/>
          <w:szCs w:val="24"/>
          <w:lang w:eastAsia="en-US" w:bidi="ar-SA"/>
          <w:rPrChange w:id="248" w:author="Melania Vlad" w:date="2021-08-23T14:22:00Z">
            <w:rPr>
              <w:rFonts w:eastAsiaTheme="minorHAnsi"/>
              <w:b/>
              <w:bCs/>
              <w:i/>
              <w:iCs/>
              <w:spacing w:val="-15"/>
              <w:w w:val="105"/>
              <w:sz w:val="24"/>
              <w:szCs w:val="24"/>
              <w:lang w:eastAsia="en-US" w:bidi="ar-SA"/>
            </w:rPr>
          </w:rPrChange>
        </w:rPr>
        <w:t xml:space="preserve"> </w:t>
      </w:r>
      <w:r w:rsidRPr="000E4B73">
        <w:rPr>
          <w:rFonts w:eastAsiaTheme="minorHAnsi"/>
          <w:b/>
          <w:bCs/>
          <w:i/>
          <w:iCs/>
          <w:w w:val="105"/>
          <w:sz w:val="24"/>
          <w:szCs w:val="24"/>
          <w:lang w:eastAsia="en-US" w:bidi="ar-SA"/>
          <w:rPrChange w:id="249" w:author="Melania Vlad" w:date="2021-08-23T14:22:00Z">
            <w:rPr>
              <w:rFonts w:eastAsiaTheme="minorHAnsi"/>
              <w:b/>
              <w:bCs/>
              <w:i/>
              <w:iCs/>
              <w:w w:val="105"/>
              <w:sz w:val="24"/>
              <w:szCs w:val="24"/>
              <w:lang w:eastAsia="en-US" w:bidi="ar-SA"/>
            </w:rPr>
          </w:rPrChange>
        </w:rPr>
        <w:t>prestator</w:t>
      </w:r>
      <w:r w:rsidRPr="000E4B73">
        <w:rPr>
          <w:rFonts w:eastAsiaTheme="minorHAnsi"/>
          <w:b/>
          <w:bCs/>
          <w:i/>
          <w:iCs/>
          <w:spacing w:val="15"/>
          <w:w w:val="105"/>
          <w:sz w:val="24"/>
          <w:szCs w:val="24"/>
          <w:lang w:eastAsia="en-US" w:bidi="ar-SA"/>
          <w:rPrChange w:id="250" w:author="Melania Vlad" w:date="2021-08-23T14:22:00Z">
            <w:rPr>
              <w:rFonts w:eastAsiaTheme="minorHAnsi"/>
              <w:b/>
              <w:bCs/>
              <w:i/>
              <w:iCs/>
              <w:spacing w:val="15"/>
              <w:w w:val="105"/>
              <w:sz w:val="24"/>
              <w:szCs w:val="24"/>
              <w:lang w:eastAsia="en-US" w:bidi="ar-SA"/>
            </w:rPr>
          </w:rPrChange>
        </w:rPr>
        <w:t xml:space="preserve"> </w:t>
      </w:r>
      <w:r w:rsidRPr="000E4B73">
        <w:rPr>
          <w:rFonts w:eastAsiaTheme="minorHAnsi"/>
          <w:w w:val="105"/>
          <w:sz w:val="24"/>
          <w:szCs w:val="24"/>
          <w:lang w:eastAsia="en-US" w:bidi="ar-SA"/>
          <w:rPrChange w:id="251" w:author="Melania Vlad" w:date="2021-08-23T14:22:00Z">
            <w:rPr>
              <w:rFonts w:eastAsiaTheme="minorHAnsi"/>
              <w:w w:val="105"/>
              <w:sz w:val="24"/>
              <w:szCs w:val="24"/>
              <w:lang w:eastAsia="en-US" w:bidi="ar-SA"/>
            </w:rPr>
          </w:rPrChange>
        </w:rPr>
        <w:t>-</w:t>
      </w:r>
      <w:r w:rsidRPr="000E4B73">
        <w:rPr>
          <w:rFonts w:eastAsiaTheme="minorHAnsi"/>
          <w:spacing w:val="-15"/>
          <w:w w:val="105"/>
          <w:sz w:val="24"/>
          <w:szCs w:val="24"/>
          <w:lang w:eastAsia="en-US" w:bidi="ar-SA"/>
          <w:rPrChange w:id="252"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53" w:author="Melania Vlad" w:date="2021-08-23T14:22:00Z">
            <w:rPr>
              <w:rFonts w:eastAsiaTheme="minorHAnsi"/>
              <w:w w:val="105"/>
              <w:sz w:val="24"/>
              <w:szCs w:val="24"/>
              <w:lang w:eastAsia="en-US" w:bidi="ar-SA"/>
            </w:rPr>
          </w:rPrChange>
        </w:rPr>
        <w:t>părţile</w:t>
      </w:r>
      <w:proofErr w:type="spellEnd"/>
      <w:r w:rsidRPr="000E4B73">
        <w:rPr>
          <w:rFonts w:eastAsiaTheme="minorHAnsi"/>
          <w:spacing w:val="-15"/>
          <w:w w:val="105"/>
          <w:sz w:val="24"/>
          <w:szCs w:val="24"/>
          <w:lang w:eastAsia="en-US" w:bidi="ar-SA"/>
          <w:rPrChange w:id="25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55" w:author="Melania Vlad" w:date="2021-08-23T14:22:00Z">
            <w:rPr>
              <w:rFonts w:eastAsiaTheme="minorHAnsi"/>
              <w:w w:val="105"/>
              <w:sz w:val="24"/>
              <w:szCs w:val="24"/>
              <w:lang w:eastAsia="en-US" w:bidi="ar-SA"/>
            </w:rPr>
          </w:rPrChange>
        </w:rPr>
        <w:t>contractante,</w:t>
      </w:r>
      <w:r w:rsidRPr="000E4B73">
        <w:rPr>
          <w:rFonts w:eastAsiaTheme="minorHAnsi"/>
          <w:spacing w:val="-15"/>
          <w:w w:val="105"/>
          <w:sz w:val="24"/>
          <w:szCs w:val="24"/>
          <w:lang w:eastAsia="en-US" w:bidi="ar-SA"/>
          <w:rPrChange w:id="256"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57" w:author="Melania Vlad" w:date="2021-08-23T14:22:00Z">
            <w:rPr>
              <w:rFonts w:eastAsiaTheme="minorHAnsi"/>
              <w:w w:val="105"/>
              <w:sz w:val="24"/>
              <w:szCs w:val="24"/>
              <w:lang w:eastAsia="en-US" w:bidi="ar-SA"/>
            </w:rPr>
          </w:rPrChange>
        </w:rPr>
        <w:t>aşa</w:t>
      </w:r>
      <w:proofErr w:type="spellEnd"/>
      <w:r w:rsidRPr="000E4B73">
        <w:rPr>
          <w:rFonts w:eastAsiaTheme="minorHAnsi"/>
          <w:spacing w:val="15"/>
          <w:w w:val="105"/>
          <w:sz w:val="24"/>
          <w:szCs w:val="24"/>
          <w:lang w:eastAsia="en-US" w:bidi="ar-SA"/>
          <w:rPrChange w:id="25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59" w:author="Melania Vlad" w:date="2021-08-23T14:22:00Z">
            <w:rPr>
              <w:rFonts w:eastAsiaTheme="minorHAnsi"/>
              <w:w w:val="105"/>
              <w:sz w:val="24"/>
              <w:szCs w:val="24"/>
              <w:lang w:eastAsia="en-US" w:bidi="ar-SA"/>
            </w:rPr>
          </w:rPrChange>
        </w:rPr>
        <w:t>cum</w:t>
      </w:r>
      <w:r w:rsidRPr="000E4B73">
        <w:rPr>
          <w:rFonts w:eastAsiaTheme="minorHAnsi"/>
          <w:spacing w:val="15"/>
          <w:w w:val="105"/>
          <w:sz w:val="24"/>
          <w:szCs w:val="24"/>
          <w:lang w:eastAsia="en-US" w:bidi="ar-SA"/>
          <w:rPrChange w:id="26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61" w:author="Melania Vlad" w:date="2021-08-23T14:22:00Z">
            <w:rPr>
              <w:rFonts w:eastAsiaTheme="minorHAnsi"/>
              <w:w w:val="105"/>
              <w:sz w:val="24"/>
              <w:szCs w:val="24"/>
              <w:lang w:eastAsia="en-US" w:bidi="ar-SA"/>
            </w:rPr>
          </w:rPrChange>
        </w:rPr>
        <w:t>sunt</w:t>
      </w:r>
      <w:r w:rsidRPr="000E4B73">
        <w:rPr>
          <w:rFonts w:eastAsiaTheme="minorHAnsi"/>
          <w:spacing w:val="-15"/>
          <w:w w:val="105"/>
          <w:sz w:val="24"/>
          <w:szCs w:val="24"/>
          <w:lang w:eastAsia="en-US" w:bidi="ar-SA"/>
          <w:rPrChange w:id="26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63" w:author="Melania Vlad" w:date="2021-08-23T14:22:00Z">
            <w:rPr>
              <w:rFonts w:eastAsiaTheme="minorHAnsi"/>
              <w:w w:val="105"/>
              <w:sz w:val="24"/>
              <w:szCs w:val="24"/>
              <w:lang w:eastAsia="en-US" w:bidi="ar-SA"/>
            </w:rPr>
          </w:rPrChange>
        </w:rPr>
        <w:t>acestea</w:t>
      </w:r>
      <w:r w:rsidRPr="000E4B73">
        <w:rPr>
          <w:rFonts w:eastAsiaTheme="minorHAnsi"/>
          <w:spacing w:val="15"/>
          <w:w w:val="105"/>
          <w:sz w:val="24"/>
          <w:szCs w:val="24"/>
          <w:lang w:eastAsia="en-US" w:bidi="ar-SA"/>
          <w:rPrChange w:id="26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65" w:author="Melania Vlad" w:date="2021-08-23T14:22:00Z">
            <w:rPr>
              <w:rFonts w:eastAsiaTheme="minorHAnsi"/>
              <w:w w:val="105"/>
              <w:sz w:val="24"/>
              <w:szCs w:val="24"/>
              <w:lang w:eastAsia="en-US" w:bidi="ar-SA"/>
            </w:rPr>
          </w:rPrChange>
        </w:rPr>
        <w:t>numite</w:t>
      </w:r>
      <w:r w:rsidRPr="000E4B73">
        <w:rPr>
          <w:rFonts w:eastAsiaTheme="minorHAnsi"/>
          <w:spacing w:val="-15"/>
          <w:w w:val="105"/>
          <w:sz w:val="24"/>
          <w:szCs w:val="24"/>
          <w:lang w:eastAsia="en-US" w:bidi="ar-SA"/>
          <w:rPrChange w:id="266"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267"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2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69" w:author="Melania Vlad" w:date="2021-08-23T14:22:00Z">
            <w:rPr>
              <w:rFonts w:eastAsiaTheme="minorHAnsi"/>
              <w:w w:val="105"/>
              <w:sz w:val="24"/>
              <w:szCs w:val="24"/>
              <w:lang w:eastAsia="en-US" w:bidi="ar-SA"/>
            </w:rPr>
          </w:rPrChange>
        </w:rPr>
        <w:t>prezentul</w:t>
      </w:r>
      <w:r w:rsidRPr="000E4B73">
        <w:rPr>
          <w:rFonts w:eastAsiaTheme="minorHAnsi"/>
          <w:spacing w:val="-15"/>
          <w:w w:val="105"/>
          <w:sz w:val="24"/>
          <w:szCs w:val="24"/>
          <w:lang w:eastAsia="en-US" w:bidi="ar-SA"/>
          <w:rPrChange w:id="27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1" w:author="Melania Vlad" w:date="2021-08-23T14:22:00Z">
            <w:rPr>
              <w:rFonts w:eastAsiaTheme="minorHAnsi"/>
              <w:w w:val="105"/>
              <w:sz w:val="24"/>
              <w:szCs w:val="24"/>
              <w:lang w:eastAsia="en-US" w:bidi="ar-SA"/>
            </w:rPr>
          </w:rPrChange>
        </w:rPr>
        <w:t>contract;</w:t>
      </w:r>
    </w:p>
    <w:p w14:paraId="24410520" w14:textId="77777777" w:rsidR="002A4018" w:rsidRPr="000E4B73" w:rsidRDefault="002A4018" w:rsidP="002A4018">
      <w:pPr>
        <w:widowControl/>
        <w:numPr>
          <w:ilvl w:val="0"/>
          <w:numId w:val="36"/>
        </w:numPr>
        <w:tabs>
          <w:tab w:val="left" w:pos="960"/>
        </w:tabs>
        <w:adjustRightInd w:val="0"/>
        <w:spacing w:before="15" w:line="252" w:lineRule="auto"/>
        <w:ind w:right="135"/>
        <w:jc w:val="both"/>
        <w:rPr>
          <w:rFonts w:eastAsiaTheme="minorHAnsi"/>
          <w:w w:val="105"/>
          <w:sz w:val="24"/>
          <w:szCs w:val="24"/>
          <w:lang w:eastAsia="en-US" w:bidi="ar-SA"/>
          <w:rPrChange w:id="272" w:author="Melania Vlad" w:date="2021-08-23T14:22:00Z">
            <w:rPr>
              <w:rFonts w:eastAsiaTheme="minorHAnsi"/>
              <w:w w:val="105"/>
              <w:sz w:val="24"/>
              <w:szCs w:val="24"/>
              <w:lang w:eastAsia="en-US" w:bidi="ar-SA"/>
            </w:rPr>
          </w:rPrChange>
        </w:rPr>
      </w:pPr>
      <w:proofErr w:type="spellStart"/>
      <w:r w:rsidRPr="000E4B73">
        <w:rPr>
          <w:rFonts w:eastAsiaTheme="minorHAnsi"/>
          <w:b/>
          <w:bCs/>
          <w:i/>
          <w:iCs/>
          <w:w w:val="105"/>
          <w:sz w:val="24"/>
          <w:szCs w:val="24"/>
          <w:lang w:eastAsia="en-US" w:bidi="ar-SA"/>
          <w:rPrChange w:id="273" w:author="Melania Vlad" w:date="2021-08-23T14:22:00Z">
            <w:rPr>
              <w:rFonts w:eastAsiaTheme="minorHAnsi"/>
              <w:b/>
              <w:bCs/>
              <w:i/>
              <w:iCs/>
              <w:w w:val="105"/>
              <w:sz w:val="24"/>
              <w:szCs w:val="24"/>
              <w:lang w:eastAsia="en-US" w:bidi="ar-SA"/>
            </w:rPr>
          </w:rPrChange>
        </w:rPr>
        <w:t>preţul</w:t>
      </w:r>
      <w:proofErr w:type="spellEnd"/>
      <w:r w:rsidRPr="000E4B73">
        <w:rPr>
          <w:rFonts w:eastAsiaTheme="minorHAnsi"/>
          <w:b/>
          <w:bCs/>
          <w:i/>
          <w:iCs/>
          <w:w w:val="105"/>
          <w:sz w:val="24"/>
          <w:szCs w:val="24"/>
          <w:lang w:eastAsia="en-US" w:bidi="ar-SA"/>
          <w:rPrChange w:id="274" w:author="Melania Vlad" w:date="2021-08-23T14:22:00Z">
            <w:rPr>
              <w:rFonts w:eastAsiaTheme="minorHAnsi"/>
              <w:b/>
              <w:bCs/>
              <w:i/>
              <w:iCs/>
              <w:w w:val="105"/>
              <w:sz w:val="24"/>
              <w:szCs w:val="24"/>
              <w:lang w:eastAsia="en-US" w:bidi="ar-SA"/>
            </w:rPr>
          </w:rPrChange>
        </w:rPr>
        <w:t xml:space="preserve"> contractului </w:t>
      </w:r>
      <w:r w:rsidRPr="000E4B73">
        <w:rPr>
          <w:rFonts w:eastAsiaTheme="minorHAnsi"/>
          <w:b/>
          <w:bCs/>
          <w:w w:val="105"/>
          <w:sz w:val="24"/>
          <w:szCs w:val="24"/>
          <w:lang w:eastAsia="en-US" w:bidi="ar-SA"/>
          <w:rPrChange w:id="275" w:author="Melania Vlad" w:date="2021-08-23T14:22:00Z">
            <w:rPr>
              <w:rFonts w:eastAsiaTheme="minorHAnsi"/>
              <w:b/>
              <w:bCs/>
              <w:w w:val="105"/>
              <w:sz w:val="24"/>
              <w:szCs w:val="24"/>
              <w:lang w:eastAsia="en-US" w:bidi="ar-SA"/>
            </w:rPr>
          </w:rPrChange>
        </w:rPr>
        <w:t xml:space="preserve">- </w:t>
      </w:r>
      <w:proofErr w:type="spellStart"/>
      <w:r w:rsidRPr="000E4B73">
        <w:rPr>
          <w:rFonts w:eastAsiaTheme="minorHAnsi"/>
          <w:w w:val="105"/>
          <w:sz w:val="24"/>
          <w:szCs w:val="24"/>
          <w:lang w:eastAsia="en-US" w:bidi="ar-SA"/>
          <w:rPrChange w:id="276" w:author="Melania Vlad" w:date="2021-08-23T14:22:00Z">
            <w:rPr>
              <w:rFonts w:eastAsiaTheme="minorHAnsi"/>
              <w:w w:val="105"/>
              <w:sz w:val="24"/>
              <w:szCs w:val="24"/>
              <w:lang w:eastAsia="en-US" w:bidi="ar-SA"/>
            </w:rPr>
          </w:rPrChange>
        </w:rPr>
        <w:t>preţul</w:t>
      </w:r>
      <w:proofErr w:type="spellEnd"/>
      <w:r w:rsidRPr="000E4B73">
        <w:rPr>
          <w:rFonts w:eastAsiaTheme="minorHAnsi"/>
          <w:w w:val="105"/>
          <w:sz w:val="24"/>
          <w:szCs w:val="24"/>
          <w:lang w:eastAsia="en-US" w:bidi="ar-SA"/>
          <w:rPrChange w:id="277" w:author="Melania Vlad" w:date="2021-08-23T14:22:00Z">
            <w:rPr>
              <w:rFonts w:eastAsiaTheme="minorHAnsi"/>
              <w:w w:val="105"/>
              <w:sz w:val="24"/>
              <w:szCs w:val="24"/>
              <w:lang w:eastAsia="en-US" w:bidi="ar-SA"/>
            </w:rPr>
          </w:rPrChange>
        </w:rPr>
        <w:t xml:space="preserve"> plătibil prestatorului de către achizitor, în baza contractului, pentru îndeplinirea integrală </w:t>
      </w:r>
      <w:proofErr w:type="spellStart"/>
      <w:r w:rsidRPr="000E4B73">
        <w:rPr>
          <w:rFonts w:eastAsiaTheme="minorHAnsi"/>
          <w:w w:val="105"/>
          <w:sz w:val="24"/>
          <w:szCs w:val="24"/>
          <w:lang w:eastAsia="en-US" w:bidi="ar-SA"/>
          <w:rPrChange w:id="278"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279" w:author="Melania Vlad" w:date="2021-08-23T14:22:00Z">
            <w:rPr>
              <w:rFonts w:eastAsiaTheme="minorHAnsi"/>
              <w:w w:val="105"/>
              <w:sz w:val="24"/>
              <w:szCs w:val="24"/>
              <w:lang w:eastAsia="en-US" w:bidi="ar-SA"/>
            </w:rPr>
          </w:rPrChange>
        </w:rPr>
        <w:t xml:space="preserve"> corespunzătoare a tuturor </w:t>
      </w:r>
      <w:proofErr w:type="spellStart"/>
      <w:r w:rsidRPr="000E4B73">
        <w:rPr>
          <w:rFonts w:eastAsiaTheme="minorHAnsi"/>
          <w:w w:val="105"/>
          <w:sz w:val="24"/>
          <w:szCs w:val="24"/>
          <w:lang w:eastAsia="en-US" w:bidi="ar-SA"/>
          <w:rPrChange w:id="280"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281"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82" w:author="Melania Vlad" w:date="2021-08-23T14:22:00Z">
            <w:rPr>
              <w:rFonts w:eastAsiaTheme="minorHAnsi"/>
              <w:spacing w:val="15"/>
              <w:w w:val="105"/>
              <w:sz w:val="24"/>
              <w:szCs w:val="24"/>
              <w:lang w:eastAsia="en-US" w:bidi="ar-SA"/>
            </w:rPr>
          </w:rPrChange>
        </w:rPr>
        <w:t xml:space="preserve">asumate </w:t>
      </w:r>
      <w:r w:rsidRPr="000E4B73">
        <w:rPr>
          <w:rFonts w:eastAsiaTheme="minorHAnsi"/>
          <w:w w:val="105"/>
          <w:sz w:val="24"/>
          <w:szCs w:val="24"/>
          <w:lang w:eastAsia="en-US" w:bidi="ar-SA"/>
          <w:rPrChange w:id="283" w:author="Melania Vlad" w:date="2021-08-23T14:22:00Z">
            <w:rPr>
              <w:rFonts w:eastAsiaTheme="minorHAnsi"/>
              <w:w w:val="105"/>
              <w:sz w:val="24"/>
              <w:szCs w:val="24"/>
              <w:lang w:eastAsia="en-US" w:bidi="ar-SA"/>
            </w:rPr>
          </w:rPrChange>
        </w:rPr>
        <w:t>prin</w:t>
      </w:r>
      <w:r w:rsidRPr="000E4B73">
        <w:rPr>
          <w:rFonts w:eastAsiaTheme="minorHAnsi"/>
          <w:spacing w:val="-15"/>
          <w:w w:val="105"/>
          <w:sz w:val="24"/>
          <w:szCs w:val="24"/>
          <w:lang w:eastAsia="en-US" w:bidi="ar-SA"/>
          <w:rPrChange w:id="28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5" w:author="Melania Vlad" w:date="2021-08-23T14:22:00Z">
            <w:rPr>
              <w:rFonts w:eastAsiaTheme="minorHAnsi"/>
              <w:w w:val="105"/>
              <w:sz w:val="24"/>
              <w:szCs w:val="24"/>
              <w:lang w:eastAsia="en-US" w:bidi="ar-SA"/>
            </w:rPr>
          </w:rPrChange>
        </w:rPr>
        <w:t>contract;</w:t>
      </w:r>
    </w:p>
    <w:p w14:paraId="6D6E6DD8" w14:textId="77777777" w:rsidR="002A4018" w:rsidRPr="000E4B73" w:rsidRDefault="002A4018" w:rsidP="002A4018">
      <w:pPr>
        <w:widowControl/>
        <w:numPr>
          <w:ilvl w:val="0"/>
          <w:numId w:val="36"/>
        </w:numPr>
        <w:adjustRightInd w:val="0"/>
        <w:spacing w:line="255" w:lineRule="exact"/>
        <w:jc w:val="both"/>
        <w:rPr>
          <w:rFonts w:eastAsiaTheme="minorHAnsi"/>
          <w:w w:val="105"/>
          <w:sz w:val="24"/>
          <w:szCs w:val="24"/>
          <w:lang w:eastAsia="en-US" w:bidi="ar-SA"/>
          <w:rPrChange w:id="286" w:author="Melania Vlad" w:date="2021-08-23T14:22:00Z">
            <w:rPr>
              <w:rFonts w:eastAsiaTheme="minorHAnsi"/>
              <w:w w:val="105"/>
              <w:sz w:val="24"/>
              <w:szCs w:val="24"/>
              <w:lang w:eastAsia="en-US" w:bidi="ar-SA"/>
            </w:rPr>
          </w:rPrChange>
        </w:rPr>
      </w:pPr>
      <w:r w:rsidRPr="000E4B73">
        <w:rPr>
          <w:rFonts w:eastAsiaTheme="minorHAnsi"/>
          <w:b/>
          <w:bCs/>
          <w:i/>
          <w:iCs/>
          <w:w w:val="105"/>
          <w:sz w:val="24"/>
          <w:szCs w:val="24"/>
          <w:lang w:eastAsia="en-US" w:bidi="ar-SA"/>
          <w:rPrChange w:id="287" w:author="Melania Vlad" w:date="2021-08-23T14:22:00Z">
            <w:rPr>
              <w:rFonts w:eastAsiaTheme="minorHAnsi"/>
              <w:b/>
              <w:bCs/>
              <w:i/>
              <w:iCs/>
              <w:w w:val="105"/>
              <w:sz w:val="24"/>
              <w:szCs w:val="24"/>
              <w:lang w:eastAsia="en-US" w:bidi="ar-SA"/>
            </w:rPr>
          </w:rPrChange>
        </w:rPr>
        <w:t xml:space="preserve">servicii </w:t>
      </w:r>
      <w:r w:rsidRPr="000E4B73">
        <w:rPr>
          <w:rFonts w:eastAsiaTheme="minorHAnsi"/>
          <w:i/>
          <w:iCs/>
          <w:w w:val="105"/>
          <w:sz w:val="24"/>
          <w:szCs w:val="24"/>
          <w:lang w:eastAsia="en-US" w:bidi="ar-SA"/>
          <w:rPrChange w:id="288" w:author="Melania Vlad" w:date="2021-08-23T14:22:00Z">
            <w:rPr>
              <w:rFonts w:eastAsiaTheme="minorHAnsi"/>
              <w:i/>
              <w:iCs/>
              <w:w w:val="105"/>
              <w:sz w:val="24"/>
              <w:szCs w:val="24"/>
              <w:lang w:eastAsia="en-US" w:bidi="ar-SA"/>
            </w:rPr>
          </w:rPrChange>
        </w:rPr>
        <w:t xml:space="preserve">- </w:t>
      </w:r>
      <w:proofErr w:type="spellStart"/>
      <w:r w:rsidRPr="000E4B73">
        <w:rPr>
          <w:rFonts w:eastAsiaTheme="minorHAnsi"/>
          <w:w w:val="105"/>
          <w:sz w:val="24"/>
          <w:szCs w:val="24"/>
          <w:lang w:eastAsia="en-US" w:bidi="ar-SA"/>
          <w:rPrChange w:id="289" w:author="Melania Vlad" w:date="2021-08-23T14:22:00Z">
            <w:rPr>
              <w:rFonts w:eastAsiaTheme="minorHAnsi"/>
              <w:w w:val="105"/>
              <w:sz w:val="24"/>
              <w:szCs w:val="24"/>
              <w:lang w:eastAsia="en-US" w:bidi="ar-SA"/>
            </w:rPr>
          </w:rPrChange>
        </w:rPr>
        <w:t>activităţi</w:t>
      </w:r>
      <w:proofErr w:type="spellEnd"/>
      <w:r w:rsidRPr="000E4B73">
        <w:rPr>
          <w:rFonts w:eastAsiaTheme="minorHAnsi"/>
          <w:w w:val="105"/>
          <w:sz w:val="24"/>
          <w:szCs w:val="24"/>
          <w:lang w:eastAsia="en-US" w:bidi="ar-SA"/>
          <w:rPrChange w:id="290" w:author="Melania Vlad" w:date="2021-08-23T14:22:00Z">
            <w:rPr>
              <w:rFonts w:eastAsiaTheme="minorHAnsi"/>
              <w:w w:val="105"/>
              <w:sz w:val="24"/>
              <w:szCs w:val="24"/>
              <w:lang w:eastAsia="en-US" w:bidi="ar-SA"/>
            </w:rPr>
          </w:rPrChange>
        </w:rPr>
        <w:t xml:space="preserve"> a căror prestare face obiect al</w:t>
      </w:r>
      <w:r w:rsidRPr="000E4B73">
        <w:rPr>
          <w:rFonts w:eastAsiaTheme="minorHAnsi"/>
          <w:spacing w:val="-15"/>
          <w:w w:val="105"/>
          <w:sz w:val="24"/>
          <w:szCs w:val="24"/>
          <w:lang w:eastAsia="en-US" w:bidi="ar-SA"/>
          <w:rPrChange w:id="29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2" w:author="Melania Vlad" w:date="2021-08-23T14:22:00Z">
            <w:rPr>
              <w:rFonts w:eastAsiaTheme="minorHAnsi"/>
              <w:w w:val="105"/>
              <w:sz w:val="24"/>
              <w:szCs w:val="24"/>
              <w:lang w:eastAsia="en-US" w:bidi="ar-SA"/>
            </w:rPr>
          </w:rPrChange>
        </w:rPr>
        <w:t>contractului;</w:t>
      </w:r>
    </w:p>
    <w:p w14:paraId="4078F3C6" w14:textId="77777777" w:rsidR="002A4018" w:rsidRPr="000E4B73" w:rsidRDefault="002A4018" w:rsidP="002A4018">
      <w:pPr>
        <w:widowControl/>
        <w:numPr>
          <w:ilvl w:val="0"/>
          <w:numId w:val="36"/>
        </w:numPr>
        <w:adjustRightInd w:val="0"/>
        <w:spacing w:before="15" w:line="252" w:lineRule="auto"/>
        <w:ind w:right="135"/>
        <w:jc w:val="both"/>
        <w:rPr>
          <w:rFonts w:eastAsiaTheme="minorHAnsi"/>
          <w:w w:val="105"/>
          <w:sz w:val="24"/>
          <w:szCs w:val="24"/>
          <w:lang w:eastAsia="en-US" w:bidi="ar-SA"/>
          <w:rPrChange w:id="293" w:author="Melania Vlad" w:date="2021-08-23T14:22:00Z">
            <w:rPr>
              <w:rFonts w:eastAsiaTheme="minorHAnsi"/>
              <w:w w:val="105"/>
              <w:sz w:val="24"/>
              <w:szCs w:val="24"/>
              <w:lang w:eastAsia="en-US" w:bidi="ar-SA"/>
            </w:rPr>
          </w:rPrChange>
        </w:rPr>
      </w:pPr>
      <w:r w:rsidRPr="000E4B73">
        <w:rPr>
          <w:rFonts w:eastAsiaTheme="minorHAnsi"/>
          <w:b/>
          <w:bCs/>
          <w:i/>
          <w:iCs/>
          <w:w w:val="105"/>
          <w:sz w:val="24"/>
          <w:szCs w:val="24"/>
          <w:lang w:eastAsia="en-US" w:bidi="ar-SA"/>
          <w:rPrChange w:id="294" w:author="Melania Vlad" w:date="2021-08-23T14:22:00Z">
            <w:rPr>
              <w:rFonts w:eastAsiaTheme="minorHAnsi"/>
              <w:b/>
              <w:bCs/>
              <w:i/>
              <w:iCs/>
              <w:w w:val="105"/>
              <w:sz w:val="24"/>
              <w:szCs w:val="24"/>
              <w:lang w:eastAsia="en-US" w:bidi="ar-SA"/>
            </w:rPr>
          </w:rPrChange>
        </w:rPr>
        <w:t xml:space="preserve">produse </w:t>
      </w:r>
      <w:r w:rsidRPr="000E4B73">
        <w:rPr>
          <w:rFonts w:eastAsiaTheme="minorHAnsi"/>
          <w:w w:val="105"/>
          <w:sz w:val="24"/>
          <w:szCs w:val="24"/>
          <w:lang w:eastAsia="en-US" w:bidi="ar-SA"/>
          <w:rPrChange w:id="295" w:author="Melania Vlad" w:date="2021-08-23T14:22:00Z">
            <w:rPr>
              <w:rFonts w:eastAsiaTheme="minorHAnsi"/>
              <w:w w:val="105"/>
              <w:sz w:val="24"/>
              <w:szCs w:val="24"/>
              <w:lang w:eastAsia="en-US" w:bidi="ar-SA"/>
            </w:rPr>
          </w:rPrChange>
        </w:rPr>
        <w:t xml:space="preserve">- echipamentele, </w:t>
      </w:r>
      <w:proofErr w:type="spellStart"/>
      <w:r w:rsidRPr="000E4B73">
        <w:rPr>
          <w:rFonts w:eastAsiaTheme="minorHAnsi"/>
          <w:w w:val="105"/>
          <w:sz w:val="24"/>
          <w:szCs w:val="24"/>
          <w:lang w:eastAsia="en-US" w:bidi="ar-SA"/>
          <w:rPrChange w:id="296" w:author="Melania Vlad" w:date="2021-08-23T14:22:00Z">
            <w:rPr>
              <w:rFonts w:eastAsiaTheme="minorHAnsi"/>
              <w:w w:val="105"/>
              <w:sz w:val="24"/>
              <w:szCs w:val="24"/>
              <w:lang w:eastAsia="en-US" w:bidi="ar-SA"/>
            </w:rPr>
          </w:rPrChange>
        </w:rPr>
        <w:t>maşinile</w:t>
      </w:r>
      <w:proofErr w:type="spellEnd"/>
      <w:r w:rsidRPr="000E4B73">
        <w:rPr>
          <w:rFonts w:eastAsiaTheme="minorHAnsi"/>
          <w:w w:val="105"/>
          <w:sz w:val="24"/>
          <w:szCs w:val="24"/>
          <w:lang w:eastAsia="en-US" w:bidi="ar-SA"/>
          <w:rPrChange w:id="297" w:author="Melania Vlad" w:date="2021-08-23T14:22:00Z">
            <w:rPr>
              <w:rFonts w:eastAsiaTheme="minorHAnsi"/>
              <w:w w:val="105"/>
              <w:sz w:val="24"/>
              <w:szCs w:val="24"/>
              <w:lang w:eastAsia="en-US" w:bidi="ar-SA"/>
            </w:rPr>
          </w:rPrChange>
        </w:rPr>
        <w:t xml:space="preserve">, utilajele, piesele de schimb </w:t>
      </w:r>
      <w:proofErr w:type="spellStart"/>
      <w:r w:rsidRPr="000E4B73">
        <w:rPr>
          <w:rFonts w:eastAsiaTheme="minorHAnsi"/>
          <w:w w:val="105"/>
          <w:sz w:val="24"/>
          <w:szCs w:val="24"/>
          <w:lang w:eastAsia="en-US" w:bidi="ar-SA"/>
          <w:rPrChange w:id="298"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299" w:author="Melania Vlad" w:date="2021-08-23T14:22:00Z">
            <w:rPr>
              <w:rFonts w:eastAsiaTheme="minorHAnsi"/>
              <w:w w:val="105"/>
              <w:sz w:val="24"/>
              <w:szCs w:val="24"/>
              <w:lang w:eastAsia="en-US" w:bidi="ar-SA"/>
            </w:rPr>
          </w:rPrChange>
        </w:rPr>
        <w:t xml:space="preserve"> orice alte bunuri cuprinse </w:t>
      </w:r>
      <w:r w:rsidRPr="000E4B73">
        <w:rPr>
          <w:rFonts w:eastAsiaTheme="minorHAnsi"/>
          <w:spacing w:val="15"/>
          <w:w w:val="105"/>
          <w:sz w:val="24"/>
          <w:szCs w:val="24"/>
          <w:lang w:eastAsia="en-US" w:bidi="ar-SA"/>
          <w:rPrChange w:id="300"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301" w:author="Melania Vlad" w:date="2021-08-23T14:22:00Z">
            <w:rPr>
              <w:rFonts w:eastAsiaTheme="minorHAnsi"/>
              <w:w w:val="105"/>
              <w:sz w:val="24"/>
              <w:szCs w:val="24"/>
              <w:lang w:eastAsia="en-US" w:bidi="ar-SA"/>
            </w:rPr>
          </w:rPrChange>
        </w:rPr>
        <w:t xml:space="preserve">anexa/anexele la prezentul contract </w:t>
      </w:r>
      <w:proofErr w:type="spellStart"/>
      <w:r w:rsidRPr="000E4B73">
        <w:rPr>
          <w:rFonts w:eastAsiaTheme="minorHAnsi"/>
          <w:spacing w:val="-15"/>
          <w:w w:val="105"/>
          <w:sz w:val="24"/>
          <w:szCs w:val="24"/>
          <w:lang w:eastAsia="en-US" w:bidi="ar-SA"/>
          <w:rPrChange w:id="302"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30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4" w:author="Melania Vlad" w:date="2021-08-23T14:22:00Z">
            <w:rPr>
              <w:rFonts w:eastAsiaTheme="minorHAnsi"/>
              <w:w w:val="105"/>
              <w:sz w:val="24"/>
              <w:szCs w:val="24"/>
              <w:lang w:eastAsia="en-US" w:bidi="ar-SA"/>
            </w:rPr>
          </w:rPrChange>
        </w:rPr>
        <w:t xml:space="preserve">pe care prestatorul are </w:t>
      </w:r>
      <w:proofErr w:type="spellStart"/>
      <w:r w:rsidRPr="000E4B73">
        <w:rPr>
          <w:rFonts w:eastAsiaTheme="minorHAnsi"/>
          <w:w w:val="105"/>
          <w:sz w:val="24"/>
          <w:szCs w:val="24"/>
          <w:lang w:eastAsia="en-US" w:bidi="ar-SA"/>
          <w:rPrChange w:id="305" w:author="Melania Vlad" w:date="2021-08-23T14:22:00Z">
            <w:rPr>
              <w:rFonts w:eastAsiaTheme="minorHAnsi"/>
              <w:w w:val="105"/>
              <w:sz w:val="24"/>
              <w:szCs w:val="24"/>
              <w:lang w:eastAsia="en-US" w:bidi="ar-SA"/>
            </w:rPr>
          </w:rPrChange>
        </w:rPr>
        <w:t>obligaţia</w:t>
      </w:r>
      <w:proofErr w:type="spellEnd"/>
      <w:r w:rsidRPr="000E4B73">
        <w:rPr>
          <w:rFonts w:eastAsiaTheme="minorHAnsi"/>
          <w:w w:val="105"/>
          <w:sz w:val="24"/>
          <w:szCs w:val="24"/>
          <w:lang w:eastAsia="en-US" w:bidi="ar-SA"/>
          <w:rPrChange w:id="306" w:author="Melania Vlad" w:date="2021-08-23T14:22:00Z">
            <w:rPr>
              <w:rFonts w:eastAsiaTheme="minorHAnsi"/>
              <w:w w:val="105"/>
              <w:sz w:val="24"/>
              <w:szCs w:val="24"/>
              <w:lang w:eastAsia="en-US" w:bidi="ar-SA"/>
            </w:rPr>
          </w:rPrChange>
        </w:rPr>
        <w:t xml:space="preserve"> de a le furniza aferent serviciilor prestate conform contractului;</w:t>
      </w:r>
    </w:p>
    <w:p w14:paraId="7B2CD9F4" w14:textId="77777777" w:rsidR="002A4018" w:rsidRPr="000E4B73" w:rsidRDefault="002A4018" w:rsidP="002A4018">
      <w:pPr>
        <w:widowControl/>
        <w:numPr>
          <w:ilvl w:val="0"/>
          <w:numId w:val="36"/>
        </w:numPr>
        <w:adjustRightInd w:val="0"/>
        <w:spacing w:line="244" w:lineRule="auto"/>
        <w:ind w:right="120"/>
        <w:jc w:val="both"/>
        <w:rPr>
          <w:rFonts w:eastAsiaTheme="minorHAnsi"/>
          <w:w w:val="105"/>
          <w:sz w:val="24"/>
          <w:szCs w:val="24"/>
          <w:lang w:eastAsia="en-US" w:bidi="ar-SA"/>
          <w:rPrChange w:id="307" w:author="Melania Vlad" w:date="2021-08-23T14:22:00Z">
            <w:rPr>
              <w:rFonts w:eastAsiaTheme="minorHAnsi"/>
              <w:w w:val="105"/>
              <w:sz w:val="24"/>
              <w:szCs w:val="24"/>
              <w:lang w:eastAsia="en-US" w:bidi="ar-SA"/>
            </w:rPr>
          </w:rPrChange>
        </w:rPr>
      </w:pPr>
      <w:proofErr w:type="spellStart"/>
      <w:r w:rsidRPr="000E4B73">
        <w:rPr>
          <w:rFonts w:eastAsiaTheme="minorHAnsi"/>
          <w:b/>
          <w:bCs/>
          <w:i/>
          <w:iCs/>
          <w:w w:val="105"/>
          <w:sz w:val="24"/>
          <w:szCs w:val="24"/>
          <w:lang w:eastAsia="en-US" w:bidi="ar-SA"/>
          <w:rPrChange w:id="308" w:author="Melania Vlad" w:date="2021-08-23T14:22:00Z">
            <w:rPr>
              <w:rFonts w:eastAsiaTheme="minorHAnsi"/>
              <w:b/>
              <w:bCs/>
              <w:i/>
              <w:iCs/>
              <w:w w:val="105"/>
              <w:sz w:val="24"/>
              <w:szCs w:val="24"/>
              <w:lang w:eastAsia="en-US" w:bidi="ar-SA"/>
            </w:rPr>
          </w:rPrChange>
        </w:rPr>
        <w:t>forţa</w:t>
      </w:r>
      <w:proofErr w:type="spellEnd"/>
      <w:r w:rsidRPr="000E4B73">
        <w:rPr>
          <w:rFonts w:eastAsiaTheme="minorHAnsi"/>
          <w:b/>
          <w:bCs/>
          <w:i/>
          <w:iCs/>
          <w:w w:val="105"/>
          <w:sz w:val="24"/>
          <w:szCs w:val="24"/>
          <w:lang w:eastAsia="en-US" w:bidi="ar-SA"/>
          <w:rPrChange w:id="309" w:author="Melania Vlad" w:date="2021-08-23T14:22:00Z">
            <w:rPr>
              <w:rFonts w:eastAsiaTheme="minorHAnsi"/>
              <w:b/>
              <w:bCs/>
              <w:i/>
              <w:iCs/>
              <w:w w:val="105"/>
              <w:sz w:val="24"/>
              <w:szCs w:val="24"/>
              <w:lang w:eastAsia="en-US" w:bidi="ar-SA"/>
            </w:rPr>
          </w:rPrChange>
        </w:rPr>
        <w:t xml:space="preserve"> </w:t>
      </w:r>
      <w:r w:rsidRPr="000E4B73">
        <w:rPr>
          <w:rFonts w:eastAsiaTheme="minorHAnsi"/>
          <w:b/>
          <w:bCs/>
          <w:i/>
          <w:iCs/>
          <w:spacing w:val="15"/>
          <w:w w:val="105"/>
          <w:sz w:val="24"/>
          <w:szCs w:val="24"/>
          <w:lang w:eastAsia="en-US" w:bidi="ar-SA"/>
          <w:rPrChange w:id="310" w:author="Melania Vlad" w:date="2021-08-23T14:22:00Z">
            <w:rPr>
              <w:rFonts w:eastAsiaTheme="minorHAnsi"/>
              <w:b/>
              <w:bCs/>
              <w:i/>
              <w:iCs/>
              <w:spacing w:val="15"/>
              <w:w w:val="105"/>
              <w:sz w:val="24"/>
              <w:szCs w:val="24"/>
              <w:lang w:eastAsia="en-US" w:bidi="ar-SA"/>
            </w:rPr>
          </w:rPrChange>
        </w:rPr>
        <w:t xml:space="preserve">majoră </w:t>
      </w:r>
      <w:r w:rsidRPr="000E4B73">
        <w:rPr>
          <w:rFonts w:eastAsiaTheme="minorHAnsi"/>
          <w:w w:val="105"/>
          <w:sz w:val="24"/>
          <w:szCs w:val="24"/>
          <w:lang w:eastAsia="en-US" w:bidi="ar-SA"/>
          <w:rPrChange w:id="311" w:author="Melania Vlad" w:date="2021-08-23T14:22:00Z">
            <w:rPr>
              <w:rFonts w:eastAsiaTheme="minorHAnsi"/>
              <w:w w:val="105"/>
              <w:sz w:val="24"/>
              <w:szCs w:val="24"/>
              <w:lang w:eastAsia="en-US" w:bidi="ar-SA"/>
            </w:rPr>
          </w:rPrChange>
        </w:rPr>
        <w:t xml:space="preserve">- reprezintă o împrejurare de origine externă, </w:t>
      </w:r>
      <w:r w:rsidRPr="000E4B73">
        <w:rPr>
          <w:rFonts w:eastAsiaTheme="minorHAnsi"/>
          <w:spacing w:val="-15"/>
          <w:w w:val="105"/>
          <w:sz w:val="24"/>
          <w:szCs w:val="24"/>
          <w:lang w:eastAsia="en-US" w:bidi="ar-SA"/>
          <w:rPrChange w:id="312"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313" w:author="Melania Vlad" w:date="2021-08-23T14:22:00Z">
            <w:rPr>
              <w:rFonts w:eastAsiaTheme="minorHAnsi"/>
              <w:w w:val="105"/>
              <w:sz w:val="24"/>
              <w:szCs w:val="24"/>
              <w:lang w:eastAsia="en-US" w:bidi="ar-SA"/>
            </w:rPr>
          </w:rPrChange>
        </w:rPr>
        <w:t>caracter extraordinar, absolut imprevizibilă</w:t>
      </w:r>
      <w:r w:rsidRPr="000E4B73">
        <w:rPr>
          <w:rFonts w:eastAsiaTheme="minorHAnsi"/>
          <w:spacing w:val="-15"/>
          <w:w w:val="105"/>
          <w:sz w:val="24"/>
          <w:szCs w:val="24"/>
          <w:lang w:eastAsia="en-US" w:bidi="ar-SA"/>
          <w:rPrChange w:id="314"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spacing w:val="-15"/>
          <w:w w:val="105"/>
          <w:sz w:val="24"/>
          <w:szCs w:val="24"/>
          <w:lang w:eastAsia="en-US" w:bidi="ar-SA"/>
          <w:rPrChange w:id="315"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31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7" w:author="Melania Vlad" w:date="2021-08-23T14:22:00Z">
            <w:rPr>
              <w:rFonts w:eastAsiaTheme="minorHAnsi"/>
              <w:w w:val="105"/>
              <w:sz w:val="24"/>
              <w:szCs w:val="24"/>
              <w:lang w:eastAsia="en-US" w:bidi="ar-SA"/>
            </w:rPr>
          </w:rPrChange>
        </w:rPr>
        <w:t>inevitabilă,</w:t>
      </w:r>
      <w:r w:rsidRPr="000E4B73">
        <w:rPr>
          <w:rFonts w:eastAsiaTheme="minorHAnsi"/>
          <w:spacing w:val="-15"/>
          <w:w w:val="105"/>
          <w:sz w:val="24"/>
          <w:szCs w:val="24"/>
          <w:lang w:eastAsia="en-US" w:bidi="ar-SA"/>
          <w:rPrChange w:id="31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9" w:author="Melania Vlad" w:date="2021-08-23T14:22:00Z">
            <w:rPr>
              <w:rFonts w:eastAsiaTheme="minorHAnsi"/>
              <w:w w:val="105"/>
              <w:sz w:val="24"/>
              <w:szCs w:val="24"/>
              <w:lang w:eastAsia="en-US" w:bidi="ar-SA"/>
            </w:rPr>
          </w:rPrChange>
        </w:rPr>
        <w:t>care</w:t>
      </w:r>
      <w:r w:rsidRPr="000E4B73">
        <w:rPr>
          <w:rFonts w:eastAsiaTheme="minorHAnsi"/>
          <w:spacing w:val="-15"/>
          <w:w w:val="105"/>
          <w:sz w:val="24"/>
          <w:szCs w:val="24"/>
          <w:lang w:eastAsia="en-US" w:bidi="ar-SA"/>
          <w:rPrChange w:id="32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21" w:author="Melania Vlad" w:date="2021-08-23T14:22:00Z">
            <w:rPr>
              <w:rFonts w:eastAsiaTheme="minorHAnsi"/>
              <w:w w:val="105"/>
              <w:sz w:val="24"/>
              <w:szCs w:val="24"/>
              <w:lang w:eastAsia="en-US" w:bidi="ar-SA"/>
            </w:rPr>
          </w:rPrChange>
        </w:rPr>
        <w:t>se</w:t>
      </w:r>
      <w:r w:rsidRPr="000E4B73">
        <w:rPr>
          <w:rFonts w:eastAsiaTheme="minorHAnsi"/>
          <w:spacing w:val="-15"/>
          <w:w w:val="105"/>
          <w:sz w:val="24"/>
          <w:szCs w:val="24"/>
          <w:lang w:eastAsia="en-US" w:bidi="ar-SA"/>
          <w:rPrChange w:id="32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23" w:author="Melania Vlad" w:date="2021-08-23T14:22:00Z">
            <w:rPr>
              <w:rFonts w:eastAsiaTheme="minorHAnsi"/>
              <w:w w:val="105"/>
              <w:sz w:val="24"/>
              <w:szCs w:val="24"/>
              <w:lang w:eastAsia="en-US" w:bidi="ar-SA"/>
            </w:rPr>
          </w:rPrChange>
        </w:rPr>
        <w:t>află</w:t>
      </w:r>
      <w:r w:rsidRPr="000E4B73">
        <w:rPr>
          <w:rFonts w:eastAsiaTheme="minorHAnsi"/>
          <w:spacing w:val="-15"/>
          <w:w w:val="105"/>
          <w:sz w:val="24"/>
          <w:szCs w:val="24"/>
          <w:lang w:eastAsia="en-US" w:bidi="ar-SA"/>
          <w:rPrChange w:id="32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25" w:author="Melania Vlad" w:date="2021-08-23T14:22:00Z">
            <w:rPr>
              <w:rFonts w:eastAsiaTheme="minorHAnsi"/>
              <w:w w:val="105"/>
              <w:sz w:val="24"/>
              <w:szCs w:val="24"/>
              <w:lang w:eastAsia="en-US" w:bidi="ar-SA"/>
            </w:rPr>
          </w:rPrChange>
        </w:rPr>
        <w:t>în</w:t>
      </w:r>
      <w:r w:rsidRPr="000E4B73">
        <w:rPr>
          <w:rFonts w:eastAsiaTheme="minorHAnsi"/>
          <w:spacing w:val="-15"/>
          <w:w w:val="105"/>
          <w:sz w:val="24"/>
          <w:szCs w:val="24"/>
          <w:lang w:eastAsia="en-US" w:bidi="ar-SA"/>
          <w:rPrChange w:id="32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27" w:author="Melania Vlad" w:date="2021-08-23T14:22:00Z">
            <w:rPr>
              <w:rFonts w:eastAsiaTheme="minorHAnsi"/>
              <w:w w:val="105"/>
              <w:sz w:val="24"/>
              <w:szCs w:val="24"/>
              <w:lang w:eastAsia="en-US" w:bidi="ar-SA"/>
            </w:rPr>
          </w:rPrChange>
        </w:rPr>
        <w:t>afara</w:t>
      </w:r>
      <w:r w:rsidRPr="000E4B73">
        <w:rPr>
          <w:rFonts w:eastAsiaTheme="minorHAnsi"/>
          <w:spacing w:val="-15"/>
          <w:w w:val="105"/>
          <w:sz w:val="24"/>
          <w:szCs w:val="24"/>
          <w:lang w:eastAsia="en-US" w:bidi="ar-SA"/>
          <w:rPrChange w:id="32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29" w:author="Melania Vlad" w:date="2021-08-23T14:22:00Z">
            <w:rPr>
              <w:rFonts w:eastAsiaTheme="minorHAnsi"/>
              <w:w w:val="105"/>
              <w:sz w:val="24"/>
              <w:szCs w:val="24"/>
              <w:lang w:eastAsia="en-US" w:bidi="ar-SA"/>
            </w:rPr>
          </w:rPrChange>
        </w:rPr>
        <w:t>controlului</w:t>
      </w:r>
      <w:r w:rsidRPr="000E4B73">
        <w:rPr>
          <w:rFonts w:eastAsiaTheme="minorHAnsi"/>
          <w:spacing w:val="-15"/>
          <w:w w:val="105"/>
          <w:sz w:val="24"/>
          <w:szCs w:val="24"/>
          <w:lang w:eastAsia="en-US" w:bidi="ar-SA"/>
          <w:rPrChange w:id="33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31" w:author="Melania Vlad" w:date="2021-08-23T14:22:00Z">
            <w:rPr>
              <w:rFonts w:eastAsiaTheme="minorHAnsi"/>
              <w:w w:val="105"/>
              <w:sz w:val="24"/>
              <w:szCs w:val="24"/>
              <w:lang w:eastAsia="en-US" w:bidi="ar-SA"/>
            </w:rPr>
          </w:rPrChange>
        </w:rPr>
        <w:t xml:space="preserve">oricărei </w:t>
      </w:r>
      <w:proofErr w:type="spellStart"/>
      <w:r w:rsidRPr="000E4B73">
        <w:rPr>
          <w:rFonts w:eastAsiaTheme="minorHAnsi"/>
          <w:w w:val="105"/>
          <w:sz w:val="24"/>
          <w:szCs w:val="24"/>
          <w:lang w:eastAsia="en-US" w:bidi="ar-SA"/>
          <w:rPrChange w:id="332" w:author="Melania Vlad" w:date="2021-08-23T14:22:00Z">
            <w:rPr>
              <w:rFonts w:eastAsiaTheme="minorHAnsi"/>
              <w:w w:val="105"/>
              <w:sz w:val="24"/>
              <w:szCs w:val="24"/>
              <w:lang w:eastAsia="en-US" w:bidi="ar-SA"/>
            </w:rPr>
          </w:rPrChange>
        </w:rPr>
        <w:t>părţi</w:t>
      </w:r>
      <w:proofErr w:type="spellEnd"/>
      <w:r w:rsidRPr="000E4B73">
        <w:rPr>
          <w:rFonts w:eastAsiaTheme="minorHAnsi"/>
          <w:w w:val="105"/>
          <w:sz w:val="24"/>
          <w:szCs w:val="24"/>
          <w:lang w:eastAsia="en-US" w:bidi="ar-SA"/>
          <w:rPrChange w:id="333" w:author="Melania Vlad" w:date="2021-08-23T14:22:00Z">
            <w:rPr>
              <w:rFonts w:eastAsiaTheme="minorHAnsi"/>
              <w:w w:val="105"/>
              <w:sz w:val="24"/>
              <w:szCs w:val="24"/>
              <w:lang w:eastAsia="en-US" w:bidi="ar-SA"/>
            </w:rPr>
          </w:rPrChange>
        </w:rPr>
        <w:t>,</w:t>
      </w:r>
      <w:r w:rsidRPr="000E4B73">
        <w:rPr>
          <w:rFonts w:eastAsiaTheme="minorHAnsi"/>
          <w:spacing w:val="-15"/>
          <w:w w:val="105"/>
          <w:sz w:val="24"/>
          <w:szCs w:val="24"/>
          <w:lang w:eastAsia="en-US" w:bidi="ar-SA"/>
          <w:rPrChange w:id="33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35" w:author="Melania Vlad" w:date="2021-08-23T14:22:00Z">
            <w:rPr>
              <w:rFonts w:eastAsiaTheme="minorHAnsi"/>
              <w:w w:val="105"/>
              <w:sz w:val="24"/>
              <w:szCs w:val="24"/>
              <w:lang w:eastAsia="en-US" w:bidi="ar-SA"/>
            </w:rPr>
          </w:rPrChange>
        </w:rPr>
        <w:t>care</w:t>
      </w:r>
      <w:r w:rsidRPr="000E4B73">
        <w:rPr>
          <w:rFonts w:eastAsiaTheme="minorHAnsi"/>
          <w:spacing w:val="-15"/>
          <w:w w:val="105"/>
          <w:sz w:val="24"/>
          <w:szCs w:val="24"/>
          <w:lang w:eastAsia="en-US" w:bidi="ar-SA"/>
          <w:rPrChange w:id="33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37" w:author="Melania Vlad" w:date="2021-08-23T14:22:00Z">
            <w:rPr>
              <w:rFonts w:eastAsiaTheme="minorHAnsi"/>
              <w:w w:val="105"/>
              <w:sz w:val="24"/>
              <w:szCs w:val="24"/>
              <w:lang w:eastAsia="en-US" w:bidi="ar-SA"/>
            </w:rPr>
          </w:rPrChange>
        </w:rPr>
        <w:t>nu</w:t>
      </w:r>
      <w:r w:rsidRPr="000E4B73">
        <w:rPr>
          <w:rFonts w:eastAsiaTheme="minorHAnsi"/>
          <w:spacing w:val="-15"/>
          <w:w w:val="105"/>
          <w:sz w:val="24"/>
          <w:szCs w:val="24"/>
          <w:lang w:eastAsia="en-US" w:bidi="ar-SA"/>
          <w:rPrChange w:id="33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39" w:author="Melania Vlad" w:date="2021-08-23T14:22:00Z">
            <w:rPr>
              <w:rFonts w:eastAsiaTheme="minorHAnsi"/>
              <w:w w:val="105"/>
              <w:sz w:val="24"/>
              <w:szCs w:val="24"/>
              <w:lang w:eastAsia="en-US" w:bidi="ar-SA"/>
            </w:rPr>
          </w:rPrChange>
        </w:rPr>
        <w:t>se</w:t>
      </w:r>
      <w:r w:rsidRPr="000E4B73">
        <w:rPr>
          <w:rFonts w:eastAsiaTheme="minorHAnsi"/>
          <w:spacing w:val="-15"/>
          <w:w w:val="105"/>
          <w:sz w:val="24"/>
          <w:szCs w:val="24"/>
          <w:lang w:eastAsia="en-US" w:bidi="ar-SA"/>
          <w:rPrChange w:id="34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41" w:author="Melania Vlad" w:date="2021-08-23T14:22:00Z">
            <w:rPr>
              <w:rFonts w:eastAsiaTheme="minorHAnsi"/>
              <w:w w:val="105"/>
              <w:sz w:val="24"/>
              <w:szCs w:val="24"/>
              <w:lang w:eastAsia="en-US" w:bidi="ar-SA"/>
            </w:rPr>
          </w:rPrChange>
        </w:rPr>
        <w:t>datorează</w:t>
      </w:r>
      <w:r w:rsidRPr="000E4B73">
        <w:rPr>
          <w:rFonts w:eastAsiaTheme="minorHAnsi"/>
          <w:spacing w:val="-15"/>
          <w:w w:val="105"/>
          <w:sz w:val="24"/>
          <w:szCs w:val="24"/>
          <w:lang w:eastAsia="en-US" w:bidi="ar-SA"/>
          <w:rPrChange w:id="342"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343" w:author="Melania Vlad" w:date="2021-08-23T14:22:00Z">
            <w:rPr>
              <w:rFonts w:eastAsiaTheme="minorHAnsi"/>
              <w:w w:val="105"/>
              <w:sz w:val="24"/>
              <w:szCs w:val="24"/>
              <w:lang w:eastAsia="en-US" w:bidi="ar-SA"/>
            </w:rPr>
          </w:rPrChange>
        </w:rPr>
        <w:t>greşelii</w:t>
      </w:r>
      <w:proofErr w:type="spellEnd"/>
      <w:r w:rsidRPr="000E4B73">
        <w:rPr>
          <w:rFonts w:eastAsiaTheme="minorHAnsi"/>
          <w:w w:val="105"/>
          <w:sz w:val="24"/>
          <w:szCs w:val="24"/>
          <w:lang w:eastAsia="en-US" w:bidi="ar-SA"/>
          <w:rPrChange w:id="344" w:author="Melania Vlad" w:date="2021-08-23T14:22:00Z">
            <w:rPr>
              <w:rFonts w:eastAsiaTheme="minorHAnsi"/>
              <w:w w:val="105"/>
              <w:sz w:val="24"/>
              <w:szCs w:val="24"/>
              <w:lang w:eastAsia="en-US" w:bidi="ar-SA"/>
            </w:rPr>
          </w:rPrChange>
        </w:rPr>
        <w:t xml:space="preserve"> sau vinei acestora, </w:t>
      </w:r>
      <w:proofErr w:type="spellStart"/>
      <w:r w:rsidRPr="000E4B73">
        <w:rPr>
          <w:rFonts w:eastAsiaTheme="minorHAnsi"/>
          <w:w w:val="105"/>
          <w:sz w:val="24"/>
          <w:szCs w:val="24"/>
          <w:lang w:eastAsia="en-US" w:bidi="ar-SA"/>
          <w:rPrChange w:id="345"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346" w:author="Melania Vlad" w:date="2021-08-23T14:22:00Z">
            <w:rPr>
              <w:rFonts w:eastAsiaTheme="minorHAnsi"/>
              <w:w w:val="105"/>
              <w:sz w:val="24"/>
              <w:szCs w:val="24"/>
              <w:lang w:eastAsia="en-US" w:bidi="ar-SA"/>
            </w:rPr>
          </w:rPrChange>
        </w:rPr>
        <w:t xml:space="preserve"> care face imposibilă executarea </w:t>
      </w:r>
      <w:proofErr w:type="spellStart"/>
      <w:r w:rsidRPr="000E4B73">
        <w:rPr>
          <w:rFonts w:eastAsiaTheme="minorHAnsi"/>
          <w:spacing w:val="-15"/>
          <w:w w:val="105"/>
          <w:sz w:val="24"/>
          <w:szCs w:val="24"/>
          <w:lang w:eastAsia="en-US" w:bidi="ar-SA"/>
          <w:rPrChange w:id="347"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34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49" w:author="Melania Vlad" w:date="2021-08-23T14:22:00Z">
            <w:rPr>
              <w:rFonts w:eastAsiaTheme="minorHAnsi"/>
              <w:w w:val="105"/>
              <w:sz w:val="24"/>
              <w:szCs w:val="24"/>
              <w:lang w:eastAsia="en-US" w:bidi="ar-SA"/>
            </w:rPr>
          </w:rPrChange>
        </w:rPr>
        <w:t xml:space="preserve">respectiv, îndeplinirea contractului; sunt considerate asemenea evenimente: războaie, </w:t>
      </w:r>
      <w:proofErr w:type="spellStart"/>
      <w:r w:rsidRPr="000E4B73">
        <w:rPr>
          <w:rFonts w:eastAsiaTheme="minorHAnsi"/>
          <w:w w:val="105"/>
          <w:sz w:val="24"/>
          <w:szCs w:val="24"/>
          <w:lang w:eastAsia="en-US" w:bidi="ar-SA"/>
          <w:rPrChange w:id="350" w:author="Melania Vlad" w:date="2021-08-23T14:22:00Z">
            <w:rPr>
              <w:rFonts w:eastAsiaTheme="minorHAnsi"/>
              <w:w w:val="105"/>
              <w:sz w:val="24"/>
              <w:szCs w:val="24"/>
              <w:lang w:eastAsia="en-US" w:bidi="ar-SA"/>
            </w:rPr>
          </w:rPrChange>
        </w:rPr>
        <w:t>revoluţii</w:t>
      </w:r>
      <w:proofErr w:type="spellEnd"/>
      <w:r w:rsidRPr="000E4B73">
        <w:rPr>
          <w:rFonts w:eastAsiaTheme="minorHAnsi"/>
          <w:w w:val="105"/>
          <w:sz w:val="24"/>
          <w:szCs w:val="24"/>
          <w:lang w:eastAsia="en-US" w:bidi="ar-SA"/>
          <w:rPrChange w:id="351" w:author="Melania Vlad" w:date="2021-08-23T14:22:00Z">
            <w:rPr>
              <w:rFonts w:eastAsiaTheme="minorHAnsi"/>
              <w:w w:val="105"/>
              <w:sz w:val="24"/>
              <w:szCs w:val="24"/>
              <w:lang w:eastAsia="en-US" w:bidi="ar-SA"/>
            </w:rPr>
          </w:rPrChange>
        </w:rPr>
        <w:t xml:space="preserve">, incendii, </w:t>
      </w:r>
      <w:proofErr w:type="spellStart"/>
      <w:r w:rsidRPr="000E4B73">
        <w:rPr>
          <w:rFonts w:eastAsiaTheme="minorHAnsi"/>
          <w:w w:val="105"/>
          <w:sz w:val="24"/>
          <w:szCs w:val="24"/>
          <w:lang w:eastAsia="en-US" w:bidi="ar-SA"/>
          <w:rPrChange w:id="352" w:author="Melania Vlad" w:date="2021-08-23T14:22:00Z">
            <w:rPr>
              <w:rFonts w:eastAsiaTheme="minorHAnsi"/>
              <w:w w:val="105"/>
              <w:sz w:val="24"/>
              <w:szCs w:val="24"/>
              <w:lang w:eastAsia="en-US" w:bidi="ar-SA"/>
            </w:rPr>
          </w:rPrChange>
        </w:rPr>
        <w:t>inundaţii</w:t>
      </w:r>
      <w:proofErr w:type="spellEnd"/>
      <w:r w:rsidRPr="000E4B73">
        <w:rPr>
          <w:rFonts w:eastAsiaTheme="minorHAnsi"/>
          <w:w w:val="105"/>
          <w:sz w:val="24"/>
          <w:szCs w:val="24"/>
          <w:lang w:eastAsia="en-US" w:bidi="ar-SA"/>
          <w:rPrChange w:id="353" w:author="Melania Vlad" w:date="2021-08-23T14:22:00Z">
            <w:rPr>
              <w:rFonts w:eastAsiaTheme="minorHAnsi"/>
              <w:w w:val="105"/>
              <w:sz w:val="24"/>
              <w:szCs w:val="24"/>
              <w:lang w:eastAsia="en-US" w:bidi="ar-SA"/>
            </w:rPr>
          </w:rPrChange>
        </w:rPr>
        <w:t xml:space="preserve"> sau orice alte catastrofe naturale, </w:t>
      </w:r>
      <w:proofErr w:type="spellStart"/>
      <w:r w:rsidRPr="000E4B73">
        <w:rPr>
          <w:rFonts w:eastAsiaTheme="minorHAnsi"/>
          <w:w w:val="105"/>
          <w:sz w:val="24"/>
          <w:szCs w:val="24"/>
          <w:lang w:eastAsia="en-US" w:bidi="ar-SA"/>
          <w:rPrChange w:id="354" w:author="Melania Vlad" w:date="2021-08-23T14:22:00Z">
            <w:rPr>
              <w:rFonts w:eastAsiaTheme="minorHAnsi"/>
              <w:w w:val="105"/>
              <w:sz w:val="24"/>
              <w:szCs w:val="24"/>
              <w:lang w:eastAsia="en-US" w:bidi="ar-SA"/>
            </w:rPr>
          </w:rPrChange>
        </w:rPr>
        <w:t>restricţii</w:t>
      </w:r>
      <w:proofErr w:type="spellEnd"/>
      <w:r w:rsidRPr="000E4B73">
        <w:rPr>
          <w:rFonts w:eastAsiaTheme="minorHAnsi"/>
          <w:w w:val="105"/>
          <w:sz w:val="24"/>
          <w:szCs w:val="24"/>
          <w:lang w:eastAsia="en-US" w:bidi="ar-SA"/>
          <w:rPrChange w:id="355" w:author="Melania Vlad" w:date="2021-08-23T14:22:00Z">
            <w:rPr>
              <w:rFonts w:eastAsiaTheme="minorHAnsi"/>
              <w:w w:val="105"/>
              <w:sz w:val="24"/>
              <w:szCs w:val="24"/>
              <w:lang w:eastAsia="en-US" w:bidi="ar-SA"/>
            </w:rPr>
          </w:rPrChange>
        </w:rPr>
        <w:t xml:space="preserve"> apărute </w:t>
      </w:r>
      <w:r w:rsidRPr="000E4B73">
        <w:rPr>
          <w:rFonts w:eastAsiaTheme="minorHAnsi"/>
          <w:spacing w:val="-15"/>
          <w:w w:val="105"/>
          <w:sz w:val="24"/>
          <w:szCs w:val="24"/>
          <w:lang w:eastAsia="en-US" w:bidi="ar-SA"/>
          <w:rPrChange w:id="356" w:author="Melania Vlad" w:date="2021-08-23T14:22:00Z">
            <w:rPr>
              <w:rFonts w:eastAsiaTheme="minorHAnsi"/>
              <w:spacing w:val="-15"/>
              <w:w w:val="105"/>
              <w:sz w:val="24"/>
              <w:szCs w:val="24"/>
              <w:lang w:eastAsia="en-US" w:bidi="ar-SA"/>
            </w:rPr>
          </w:rPrChange>
        </w:rPr>
        <w:t xml:space="preserve">ca </w:t>
      </w:r>
      <w:r w:rsidRPr="000E4B73">
        <w:rPr>
          <w:rFonts w:eastAsiaTheme="minorHAnsi"/>
          <w:w w:val="105"/>
          <w:sz w:val="24"/>
          <w:szCs w:val="24"/>
          <w:lang w:eastAsia="en-US" w:bidi="ar-SA"/>
          <w:rPrChange w:id="357" w:author="Melania Vlad" w:date="2021-08-23T14:22:00Z">
            <w:rPr>
              <w:rFonts w:eastAsiaTheme="minorHAnsi"/>
              <w:w w:val="105"/>
              <w:sz w:val="24"/>
              <w:szCs w:val="24"/>
              <w:lang w:eastAsia="en-US" w:bidi="ar-SA"/>
            </w:rPr>
          </w:rPrChange>
        </w:rPr>
        <w:t xml:space="preserve">urmare a unei carantine, embargou, enumerarea nefiind exhaustivă, ci </w:t>
      </w:r>
      <w:proofErr w:type="spellStart"/>
      <w:r w:rsidRPr="000E4B73">
        <w:rPr>
          <w:rFonts w:eastAsiaTheme="minorHAnsi"/>
          <w:w w:val="105"/>
          <w:sz w:val="24"/>
          <w:szCs w:val="24"/>
          <w:lang w:eastAsia="en-US" w:bidi="ar-SA"/>
          <w:rPrChange w:id="358" w:author="Melania Vlad" w:date="2021-08-23T14:22:00Z">
            <w:rPr>
              <w:rFonts w:eastAsiaTheme="minorHAnsi"/>
              <w:w w:val="105"/>
              <w:sz w:val="24"/>
              <w:szCs w:val="24"/>
              <w:lang w:eastAsia="en-US" w:bidi="ar-SA"/>
            </w:rPr>
          </w:rPrChange>
        </w:rPr>
        <w:t>enunţiativă</w:t>
      </w:r>
      <w:proofErr w:type="spellEnd"/>
      <w:r w:rsidRPr="000E4B73">
        <w:rPr>
          <w:rFonts w:eastAsiaTheme="minorHAnsi"/>
          <w:w w:val="105"/>
          <w:sz w:val="24"/>
          <w:szCs w:val="24"/>
          <w:lang w:eastAsia="en-US" w:bidi="ar-SA"/>
          <w:rPrChange w:id="359" w:author="Melania Vlad" w:date="2021-08-23T14:22:00Z">
            <w:rPr>
              <w:rFonts w:eastAsiaTheme="minorHAnsi"/>
              <w:w w:val="105"/>
              <w:sz w:val="24"/>
              <w:szCs w:val="24"/>
              <w:lang w:eastAsia="en-US" w:bidi="ar-SA"/>
            </w:rPr>
          </w:rPrChange>
        </w:rPr>
        <w:t xml:space="preserve">. Nu este considerat </w:t>
      </w:r>
      <w:proofErr w:type="spellStart"/>
      <w:r w:rsidRPr="000E4B73">
        <w:rPr>
          <w:rFonts w:eastAsiaTheme="minorHAnsi"/>
          <w:w w:val="105"/>
          <w:sz w:val="24"/>
          <w:szCs w:val="24"/>
          <w:lang w:eastAsia="en-US" w:bidi="ar-SA"/>
          <w:rPrChange w:id="360" w:author="Melania Vlad" w:date="2021-08-23T14:22:00Z">
            <w:rPr>
              <w:rFonts w:eastAsiaTheme="minorHAnsi"/>
              <w:w w:val="105"/>
              <w:sz w:val="24"/>
              <w:szCs w:val="24"/>
              <w:lang w:eastAsia="en-US" w:bidi="ar-SA"/>
            </w:rPr>
          </w:rPrChange>
        </w:rPr>
        <w:t>forţă</w:t>
      </w:r>
      <w:proofErr w:type="spellEnd"/>
      <w:r w:rsidRPr="000E4B73">
        <w:rPr>
          <w:rFonts w:eastAsiaTheme="minorHAnsi"/>
          <w:w w:val="105"/>
          <w:sz w:val="24"/>
          <w:szCs w:val="24"/>
          <w:lang w:eastAsia="en-US" w:bidi="ar-SA"/>
          <w:rPrChange w:id="361" w:author="Melania Vlad" w:date="2021-08-23T14:22:00Z">
            <w:rPr>
              <w:rFonts w:eastAsiaTheme="minorHAnsi"/>
              <w:w w:val="105"/>
              <w:sz w:val="24"/>
              <w:szCs w:val="24"/>
              <w:lang w:eastAsia="en-US" w:bidi="ar-SA"/>
            </w:rPr>
          </w:rPrChange>
        </w:rPr>
        <w:t xml:space="preserve"> majoră un eveniment asemenea celor de mai sus care, fără a crea o</w:t>
      </w:r>
      <w:r w:rsidRPr="000E4B73">
        <w:rPr>
          <w:rFonts w:eastAsiaTheme="minorHAnsi"/>
          <w:spacing w:val="-15"/>
          <w:w w:val="105"/>
          <w:sz w:val="24"/>
          <w:szCs w:val="24"/>
          <w:lang w:eastAsia="en-US" w:bidi="ar-SA"/>
          <w:rPrChange w:id="36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63" w:author="Melania Vlad" w:date="2021-08-23T14:22:00Z">
            <w:rPr>
              <w:rFonts w:eastAsiaTheme="minorHAnsi"/>
              <w:w w:val="105"/>
              <w:sz w:val="24"/>
              <w:szCs w:val="24"/>
              <w:lang w:eastAsia="en-US" w:bidi="ar-SA"/>
            </w:rPr>
          </w:rPrChange>
        </w:rPr>
        <w:t>imposibilitate</w:t>
      </w:r>
      <w:r w:rsidRPr="000E4B73">
        <w:rPr>
          <w:rFonts w:eastAsiaTheme="minorHAnsi"/>
          <w:spacing w:val="-15"/>
          <w:w w:val="105"/>
          <w:sz w:val="24"/>
          <w:szCs w:val="24"/>
          <w:lang w:eastAsia="en-US" w:bidi="ar-SA"/>
          <w:rPrChange w:id="36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65"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36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67" w:author="Melania Vlad" w:date="2021-08-23T14:22:00Z">
            <w:rPr>
              <w:rFonts w:eastAsiaTheme="minorHAnsi"/>
              <w:w w:val="105"/>
              <w:sz w:val="24"/>
              <w:szCs w:val="24"/>
              <w:lang w:eastAsia="en-US" w:bidi="ar-SA"/>
            </w:rPr>
          </w:rPrChange>
        </w:rPr>
        <w:t>executare,</w:t>
      </w:r>
      <w:r w:rsidRPr="000E4B73">
        <w:rPr>
          <w:rFonts w:eastAsiaTheme="minorHAnsi"/>
          <w:spacing w:val="15"/>
          <w:w w:val="105"/>
          <w:sz w:val="24"/>
          <w:szCs w:val="24"/>
          <w:lang w:eastAsia="en-US" w:bidi="ar-SA"/>
          <w:rPrChange w:id="3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69" w:author="Melania Vlad" w:date="2021-08-23T14:22:00Z">
            <w:rPr>
              <w:rFonts w:eastAsiaTheme="minorHAnsi"/>
              <w:w w:val="105"/>
              <w:sz w:val="24"/>
              <w:szCs w:val="24"/>
              <w:lang w:eastAsia="en-US" w:bidi="ar-SA"/>
            </w:rPr>
          </w:rPrChange>
        </w:rPr>
        <w:t>face</w:t>
      </w:r>
      <w:r w:rsidRPr="000E4B73">
        <w:rPr>
          <w:rFonts w:eastAsiaTheme="minorHAnsi"/>
          <w:spacing w:val="-15"/>
          <w:w w:val="105"/>
          <w:sz w:val="24"/>
          <w:szCs w:val="24"/>
          <w:lang w:eastAsia="en-US" w:bidi="ar-SA"/>
          <w:rPrChange w:id="37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71" w:author="Melania Vlad" w:date="2021-08-23T14:22:00Z">
            <w:rPr>
              <w:rFonts w:eastAsiaTheme="minorHAnsi"/>
              <w:w w:val="105"/>
              <w:sz w:val="24"/>
              <w:szCs w:val="24"/>
              <w:lang w:eastAsia="en-US" w:bidi="ar-SA"/>
            </w:rPr>
          </w:rPrChange>
        </w:rPr>
        <w:t>extrem</w:t>
      </w:r>
      <w:r w:rsidRPr="000E4B73">
        <w:rPr>
          <w:rFonts w:eastAsiaTheme="minorHAnsi"/>
          <w:spacing w:val="-15"/>
          <w:w w:val="105"/>
          <w:sz w:val="24"/>
          <w:szCs w:val="24"/>
          <w:lang w:eastAsia="en-US" w:bidi="ar-SA"/>
          <w:rPrChange w:id="37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73"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37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75" w:author="Melania Vlad" w:date="2021-08-23T14:22:00Z">
            <w:rPr>
              <w:rFonts w:eastAsiaTheme="minorHAnsi"/>
              <w:w w:val="105"/>
              <w:sz w:val="24"/>
              <w:szCs w:val="24"/>
              <w:lang w:eastAsia="en-US" w:bidi="ar-SA"/>
            </w:rPr>
          </w:rPrChange>
        </w:rPr>
        <w:t>costisitoare</w:t>
      </w:r>
      <w:r w:rsidRPr="000E4B73">
        <w:rPr>
          <w:rFonts w:eastAsiaTheme="minorHAnsi"/>
          <w:spacing w:val="-15"/>
          <w:w w:val="105"/>
          <w:sz w:val="24"/>
          <w:szCs w:val="24"/>
          <w:lang w:eastAsia="en-US" w:bidi="ar-SA"/>
          <w:rPrChange w:id="37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77" w:author="Melania Vlad" w:date="2021-08-23T14:22:00Z">
            <w:rPr>
              <w:rFonts w:eastAsiaTheme="minorHAnsi"/>
              <w:w w:val="105"/>
              <w:sz w:val="24"/>
              <w:szCs w:val="24"/>
              <w:lang w:eastAsia="en-US" w:bidi="ar-SA"/>
            </w:rPr>
          </w:rPrChange>
        </w:rPr>
        <w:t xml:space="preserve">executarea </w:t>
      </w:r>
      <w:proofErr w:type="spellStart"/>
      <w:r w:rsidRPr="000E4B73">
        <w:rPr>
          <w:rFonts w:eastAsiaTheme="minorHAnsi"/>
          <w:w w:val="105"/>
          <w:sz w:val="24"/>
          <w:szCs w:val="24"/>
          <w:lang w:eastAsia="en-US" w:bidi="ar-SA"/>
          <w:rPrChange w:id="378" w:author="Melania Vlad" w:date="2021-08-23T14:22:00Z">
            <w:rPr>
              <w:rFonts w:eastAsiaTheme="minorHAnsi"/>
              <w:w w:val="105"/>
              <w:sz w:val="24"/>
              <w:szCs w:val="24"/>
              <w:lang w:eastAsia="en-US" w:bidi="ar-SA"/>
            </w:rPr>
          </w:rPrChange>
        </w:rPr>
        <w:t>obligaţiilor</w:t>
      </w:r>
      <w:proofErr w:type="spellEnd"/>
      <w:r w:rsidRPr="000E4B73">
        <w:rPr>
          <w:rFonts w:eastAsiaTheme="minorHAnsi"/>
          <w:spacing w:val="-15"/>
          <w:w w:val="105"/>
          <w:sz w:val="24"/>
          <w:szCs w:val="24"/>
          <w:lang w:eastAsia="en-US" w:bidi="ar-SA"/>
          <w:rPrChange w:id="37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80" w:author="Melania Vlad" w:date="2021-08-23T14:22:00Z">
            <w:rPr>
              <w:rFonts w:eastAsiaTheme="minorHAnsi"/>
              <w:w w:val="105"/>
              <w:sz w:val="24"/>
              <w:szCs w:val="24"/>
              <w:lang w:eastAsia="en-US" w:bidi="ar-SA"/>
            </w:rPr>
          </w:rPrChange>
        </w:rPr>
        <w:t>uneia</w:t>
      </w:r>
      <w:r w:rsidRPr="000E4B73">
        <w:rPr>
          <w:rFonts w:eastAsiaTheme="minorHAnsi"/>
          <w:spacing w:val="15"/>
          <w:w w:val="105"/>
          <w:sz w:val="24"/>
          <w:szCs w:val="24"/>
          <w:lang w:eastAsia="en-US" w:bidi="ar-SA"/>
          <w:rPrChange w:id="38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82" w:author="Melania Vlad" w:date="2021-08-23T14:22:00Z">
            <w:rPr>
              <w:rFonts w:eastAsiaTheme="minorHAnsi"/>
              <w:w w:val="105"/>
              <w:sz w:val="24"/>
              <w:szCs w:val="24"/>
              <w:lang w:eastAsia="en-US" w:bidi="ar-SA"/>
            </w:rPr>
          </w:rPrChange>
        </w:rPr>
        <w:t>din</w:t>
      </w:r>
      <w:r w:rsidRPr="000E4B73">
        <w:rPr>
          <w:rFonts w:eastAsiaTheme="minorHAnsi"/>
          <w:spacing w:val="-15"/>
          <w:w w:val="105"/>
          <w:sz w:val="24"/>
          <w:szCs w:val="24"/>
          <w:lang w:eastAsia="en-US" w:bidi="ar-SA"/>
          <w:rPrChange w:id="383"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384" w:author="Melania Vlad" w:date="2021-08-23T14:22:00Z">
            <w:rPr>
              <w:rFonts w:eastAsiaTheme="minorHAnsi"/>
              <w:w w:val="105"/>
              <w:sz w:val="24"/>
              <w:szCs w:val="24"/>
              <w:lang w:eastAsia="en-US" w:bidi="ar-SA"/>
            </w:rPr>
          </w:rPrChange>
        </w:rPr>
        <w:t>părţi</w:t>
      </w:r>
      <w:proofErr w:type="spellEnd"/>
      <w:r w:rsidRPr="000E4B73">
        <w:rPr>
          <w:rFonts w:eastAsiaTheme="minorHAnsi"/>
          <w:w w:val="105"/>
          <w:sz w:val="24"/>
          <w:szCs w:val="24"/>
          <w:lang w:eastAsia="en-US" w:bidi="ar-SA"/>
          <w:rPrChange w:id="385" w:author="Melania Vlad" w:date="2021-08-23T14:22:00Z">
            <w:rPr>
              <w:rFonts w:eastAsiaTheme="minorHAnsi"/>
              <w:w w:val="105"/>
              <w:sz w:val="24"/>
              <w:szCs w:val="24"/>
              <w:lang w:eastAsia="en-US" w:bidi="ar-SA"/>
            </w:rPr>
          </w:rPrChange>
        </w:rPr>
        <w:t>;</w:t>
      </w:r>
    </w:p>
    <w:p w14:paraId="02B25C7B" w14:textId="686E59E8" w:rsidR="002A4018" w:rsidRPr="000E4B73" w:rsidRDefault="002A4018" w:rsidP="002A4018">
      <w:pPr>
        <w:widowControl/>
        <w:numPr>
          <w:ilvl w:val="0"/>
          <w:numId w:val="36"/>
        </w:numPr>
        <w:tabs>
          <w:tab w:val="clear" w:pos="930"/>
          <w:tab w:val="left" w:pos="945"/>
        </w:tabs>
        <w:adjustRightInd w:val="0"/>
        <w:spacing w:before="15"/>
        <w:jc w:val="both"/>
        <w:rPr>
          <w:rFonts w:eastAsiaTheme="minorHAnsi"/>
          <w:w w:val="105"/>
          <w:sz w:val="24"/>
          <w:szCs w:val="24"/>
          <w:lang w:eastAsia="en-US" w:bidi="ar-SA"/>
          <w:rPrChange w:id="386" w:author="Melania Vlad" w:date="2021-08-23T14:22:00Z">
            <w:rPr>
              <w:rFonts w:eastAsiaTheme="minorHAnsi"/>
              <w:w w:val="105"/>
              <w:sz w:val="24"/>
              <w:szCs w:val="24"/>
              <w:lang w:eastAsia="en-US" w:bidi="ar-SA"/>
            </w:rPr>
          </w:rPrChange>
        </w:rPr>
      </w:pPr>
      <w:r w:rsidRPr="000E4B73">
        <w:rPr>
          <w:rFonts w:eastAsiaTheme="minorHAnsi"/>
          <w:b/>
          <w:bCs/>
          <w:i/>
          <w:iCs/>
          <w:w w:val="105"/>
          <w:sz w:val="24"/>
          <w:szCs w:val="24"/>
          <w:lang w:eastAsia="en-US" w:bidi="ar-SA"/>
          <w:rPrChange w:id="387" w:author="Melania Vlad" w:date="2021-08-23T14:22:00Z">
            <w:rPr>
              <w:rFonts w:eastAsiaTheme="minorHAnsi"/>
              <w:b/>
              <w:bCs/>
              <w:i/>
              <w:iCs/>
              <w:w w:val="105"/>
              <w:sz w:val="24"/>
              <w:szCs w:val="24"/>
              <w:lang w:eastAsia="en-US" w:bidi="ar-SA"/>
            </w:rPr>
          </w:rPrChange>
        </w:rPr>
        <w:t xml:space="preserve">zi </w:t>
      </w:r>
      <w:r w:rsidRPr="000E4B73">
        <w:rPr>
          <w:rFonts w:eastAsiaTheme="minorHAnsi"/>
          <w:w w:val="105"/>
          <w:sz w:val="24"/>
          <w:szCs w:val="24"/>
          <w:lang w:eastAsia="en-US" w:bidi="ar-SA"/>
          <w:rPrChange w:id="388"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389" w:author="Melania Vlad" w:date="2021-08-23T14:22:00Z">
            <w:rPr>
              <w:rFonts w:eastAsiaTheme="minorHAnsi"/>
              <w:spacing w:val="-15"/>
              <w:w w:val="105"/>
              <w:sz w:val="24"/>
              <w:szCs w:val="24"/>
              <w:lang w:eastAsia="en-US" w:bidi="ar-SA"/>
            </w:rPr>
          </w:rPrChange>
        </w:rPr>
        <w:t xml:space="preserve">zi </w:t>
      </w:r>
      <w:r w:rsidRPr="000E4B73">
        <w:rPr>
          <w:rFonts w:eastAsiaTheme="minorHAnsi"/>
          <w:w w:val="105"/>
          <w:sz w:val="24"/>
          <w:szCs w:val="24"/>
          <w:lang w:eastAsia="en-US" w:bidi="ar-SA"/>
          <w:rPrChange w:id="390" w:author="Melania Vlad" w:date="2021-08-23T14:22:00Z">
            <w:rPr>
              <w:rFonts w:eastAsiaTheme="minorHAnsi"/>
              <w:w w:val="105"/>
              <w:sz w:val="24"/>
              <w:szCs w:val="24"/>
              <w:lang w:eastAsia="en-US" w:bidi="ar-SA"/>
            </w:rPr>
          </w:rPrChange>
        </w:rPr>
        <w:t xml:space="preserve">calendaristică; </w:t>
      </w:r>
      <w:r w:rsidRPr="000E4B73">
        <w:rPr>
          <w:rFonts w:eastAsiaTheme="minorHAnsi"/>
          <w:b/>
          <w:bCs/>
          <w:i/>
          <w:iCs/>
          <w:w w:val="105"/>
          <w:sz w:val="24"/>
          <w:szCs w:val="24"/>
          <w:lang w:eastAsia="en-US" w:bidi="ar-SA"/>
          <w:rPrChange w:id="391" w:author="Melania Vlad" w:date="2021-08-23T14:22:00Z">
            <w:rPr>
              <w:rFonts w:eastAsiaTheme="minorHAnsi"/>
              <w:b/>
              <w:bCs/>
              <w:i/>
              <w:iCs/>
              <w:w w:val="105"/>
              <w:sz w:val="24"/>
              <w:szCs w:val="24"/>
              <w:lang w:eastAsia="en-US" w:bidi="ar-SA"/>
            </w:rPr>
          </w:rPrChange>
        </w:rPr>
        <w:t xml:space="preserve">an </w:t>
      </w:r>
      <w:r w:rsidRPr="000E4B73">
        <w:rPr>
          <w:rFonts w:eastAsiaTheme="minorHAnsi"/>
          <w:w w:val="105"/>
          <w:sz w:val="24"/>
          <w:szCs w:val="24"/>
          <w:lang w:eastAsia="en-US" w:bidi="ar-SA"/>
          <w:rPrChange w:id="392" w:author="Melania Vlad" w:date="2021-08-23T14:22:00Z">
            <w:rPr>
              <w:rFonts w:eastAsiaTheme="minorHAnsi"/>
              <w:w w:val="105"/>
              <w:sz w:val="24"/>
              <w:szCs w:val="24"/>
              <w:lang w:eastAsia="en-US" w:bidi="ar-SA"/>
            </w:rPr>
          </w:rPrChange>
        </w:rPr>
        <w:t>- 365 de</w:t>
      </w:r>
      <w:r w:rsidRPr="000E4B73">
        <w:rPr>
          <w:rFonts w:eastAsiaTheme="minorHAnsi"/>
          <w:spacing w:val="-15"/>
          <w:w w:val="105"/>
          <w:sz w:val="24"/>
          <w:szCs w:val="24"/>
          <w:lang w:eastAsia="en-US" w:bidi="ar-SA"/>
          <w:rPrChange w:id="39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94" w:author="Melania Vlad" w:date="2021-08-23T14:22:00Z">
            <w:rPr>
              <w:rFonts w:eastAsiaTheme="minorHAnsi"/>
              <w:w w:val="105"/>
              <w:sz w:val="24"/>
              <w:szCs w:val="24"/>
              <w:lang w:eastAsia="en-US" w:bidi="ar-SA"/>
            </w:rPr>
          </w:rPrChange>
        </w:rPr>
        <w:t>zile.</w:t>
      </w:r>
    </w:p>
    <w:p w14:paraId="6C7C0FBE" w14:textId="77777777" w:rsidR="00627431" w:rsidRPr="000E4B73" w:rsidRDefault="00627431" w:rsidP="00627431">
      <w:pPr>
        <w:widowControl/>
        <w:adjustRightInd w:val="0"/>
        <w:spacing w:before="15"/>
        <w:ind w:left="930"/>
        <w:jc w:val="both"/>
        <w:rPr>
          <w:rFonts w:eastAsiaTheme="minorHAnsi"/>
          <w:w w:val="105"/>
          <w:sz w:val="24"/>
          <w:szCs w:val="24"/>
          <w:lang w:eastAsia="en-US" w:bidi="ar-SA"/>
          <w:rPrChange w:id="395" w:author="Melania Vlad" w:date="2021-08-23T14:22:00Z">
            <w:rPr>
              <w:rFonts w:eastAsiaTheme="minorHAnsi"/>
              <w:w w:val="105"/>
              <w:sz w:val="24"/>
              <w:szCs w:val="24"/>
              <w:lang w:eastAsia="en-US" w:bidi="ar-SA"/>
            </w:rPr>
          </w:rPrChange>
        </w:rPr>
      </w:pPr>
    </w:p>
    <w:p w14:paraId="0F929176" w14:textId="0B182CBA" w:rsidR="002A4018" w:rsidRPr="000E4B73" w:rsidRDefault="00964B6A" w:rsidP="00964B6A">
      <w:pPr>
        <w:widowControl/>
        <w:tabs>
          <w:tab w:val="left" w:pos="1545"/>
        </w:tabs>
        <w:adjustRightInd w:val="0"/>
        <w:spacing w:before="15"/>
        <w:rPr>
          <w:rFonts w:eastAsiaTheme="minorHAnsi"/>
          <w:sz w:val="24"/>
          <w:szCs w:val="24"/>
          <w:lang w:eastAsia="en-US" w:bidi="ar-SA"/>
          <w:rPrChange w:id="396" w:author="Melania Vlad" w:date="2021-08-23T14:22:00Z">
            <w:rPr>
              <w:rFonts w:eastAsiaTheme="minorHAnsi"/>
              <w:sz w:val="24"/>
              <w:szCs w:val="24"/>
              <w:lang w:eastAsia="en-US" w:bidi="ar-SA"/>
            </w:rPr>
          </w:rPrChange>
        </w:rPr>
      </w:pPr>
      <w:r w:rsidRPr="000E4B73">
        <w:rPr>
          <w:rFonts w:eastAsiaTheme="minorHAnsi"/>
          <w:sz w:val="24"/>
          <w:szCs w:val="24"/>
          <w:lang w:eastAsia="en-US" w:bidi="ar-SA"/>
          <w:rPrChange w:id="397" w:author="Melania Vlad" w:date="2021-08-23T14:22:00Z">
            <w:rPr>
              <w:rFonts w:eastAsiaTheme="minorHAnsi"/>
              <w:sz w:val="24"/>
              <w:szCs w:val="24"/>
              <w:lang w:eastAsia="en-US" w:bidi="ar-SA"/>
            </w:rPr>
          </w:rPrChange>
        </w:rPr>
        <w:lastRenderedPageBreak/>
        <w:tab/>
      </w:r>
    </w:p>
    <w:p w14:paraId="04E306E2"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398"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399" w:author="Melania Vlad" w:date="2021-08-23T14:22:00Z">
            <w:rPr>
              <w:rFonts w:eastAsiaTheme="minorHAnsi"/>
              <w:b/>
              <w:bCs/>
              <w:w w:val="105"/>
              <w:sz w:val="24"/>
              <w:szCs w:val="24"/>
              <w:lang w:eastAsia="en-US" w:bidi="ar-SA"/>
            </w:rPr>
          </w:rPrChange>
        </w:rPr>
        <w:t>Interpretare</w:t>
      </w:r>
    </w:p>
    <w:p w14:paraId="148BBA43" w14:textId="77777777" w:rsidR="002A4018" w:rsidRPr="000E4B73" w:rsidRDefault="002A4018" w:rsidP="002A4018">
      <w:pPr>
        <w:widowControl/>
        <w:numPr>
          <w:ilvl w:val="1"/>
          <w:numId w:val="25"/>
        </w:numPr>
        <w:adjustRightInd w:val="0"/>
        <w:spacing w:before="15" w:line="242" w:lineRule="auto"/>
        <w:ind w:right="150"/>
        <w:jc w:val="both"/>
        <w:rPr>
          <w:rFonts w:eastAsiaTheme="minorHAnsi"/>
          <w:w w:val="105"/>
          <w:sz w:val="24"/>
          <w:szCs w:val="24"/>
          <w:lang w:eastAsia="en-US" w:bidi="ar-SA"/>
          <w:rPrChange w:id="40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401" w:author="Melania Vlad" w:date="2021-08-23T14:22:00Z">
            <w:rPr>
              <w:rFonts w:eastAsiaTheme="minorHAnsi"/>
              <w:w w:val="105"/>
              <w:sz w:val="24"/>
              <w:szCs w:val="24"/>
              <w:lang w:eastAsia="en-US" w:bidi="ar-SA"/>
            </w:rPr>
          </w:rPrChange>
        </w:rPr>
        <w:t xml:space="preserve">- În prezentul contract, </w:t>
      </w:r>
      <w:r w:rsidRPr="000E4B73">
        <w:rPr>
          <w:rFonts w:eastAsiaTheme="minorHAnsi"/>
          <w:spacing w:val="-15"/>
          <w:w w:val="105"/>
          <w:sz w:val="24"/>
          <w:szCs w:val="24"/>
          <w:lang w:eastAsia="en-US" w:bidi="ar-SA"/>
          <w:rPrChange w:id="402" w:author="Melania Vlad" w:date="2021-08-23T14:22:00Z">
            <w:rPr>
              <w:rFonts w:eastAsiaTheme="minorHAnsi"/>
              <w:spacing w:val="-15"/>
              <w:w w:val="105"/>
              <w:sz w:val="24"/>
              <w:szCs w:val="24"/>
              <w:lang w:eastAsia="en-US" w:bidi="ar-SA"/>
            </w:rPr>
          </w:rPrChange>
        </w:rPr>
        <w:t xml:space="preserve">cu </w:t>
      </w:r>
      <w:proofErr w:type="spellStart"/>
      <w:r w:rsidRPr="000E4B73">
        <w:rPr>
          <w:rFonts w:eastAsiaTheme="minorHAnsi"/>
          <w:w w:val="105"/>
          <w:sz w:val="24"/>
          <w:szCs w:val="24"/>
          <w:lang w:eastAsia="en-US" w:bidi="ar-SA"/>
          <w:rPrChange w:id="403" w:author="Melania Vlad" w:date="2021-08-23T14:22:00Z">
            <w:rPr>
              <w:rFonts w:eastAsiaTheme="minorHAnsi"/>
              <w:w w:val="105"/>
              <w:sz w:val="24"/>
              <w:szCs w:val="24"/>
              <w:lang w:eastAsia="en-US" w:bidi="ar-SA"/>
            </w:rPr>
          </w:rPrChange>
        </w:rPr>
        <w:t>excepţia</w:t>
      </w:r>
      <w:proofErr w:type="spellEnd"/>
      <w:r w:rsidRPr="000E4B73">
        <w:rPr>
          <w:rFonts w:eastAsiaTheme="minorHAnsi"/>
          <w:w w:val="105"/>
          <w:sz w:val="24"/>
          <w:szCs w:val="24"/>
          <w:lang w:eastAsia="en-US" w:bidi="ar-SA"/>
          <w:rPrChange w:id="404" w:author="Melania Vlad" w:date="2021-08-23T14:22:00Z">
            <w:rPr>
              <w:rFonts w:eastAsiaTheme="minorHAnsi"/>
              <w:w w:val="105"/>
              <w:sz w:val="24"/>
              <w:szCs w:val="24"/>
              <w:lang w:eastAsia="en-US" w:bidi="ar-SA"/>
            </w:rPr>
          </w:rPrChange>
        </w:rPr>
        <w:t xml:space="preserve"> unei prevederi contrare, cuvintele la </w:t>
      </w:r>
      <w:r w:rsidRPr="000E4B73">
        <w:rPr>
          <w:rFonts w:eastAsiaTheme="minorHAnsi"/>
          <w:spacing w:val="-15"/>
          <w:w w:val="105"/>
          <w:sz w:val="24"/>
          <w:szCs w:val="24"/>
          <w:lang w:eastAsia="en-US" w:bidi="ar-SA"/>
          <w:rPrChange w:id="405" w:author="Melania Vlad" w:date="2021-08-23T14:22:00Z">
            <w:rPr>
              <w:rFonts w:eastAsiaTheme="minorHAnsi"/>
              <w:spacing w:val="-15"/>
              <w:w w:val="105"/>
              <w:sz w:val="24"/>
              <w:szCs w:val="24"/>
              <w:lang w:eastAsia="en-US" w:bidi="ar-SA"/>
            </w:rPr>
          </w:rPrChange>
        </w:rPr>
        <w:t xml:space="preserve">forma </w:t>
      </w:r>
      <w:r w:rsidRPr="000E4B73">
        <w:rPr>
          <w:rFonts w:eastAsiaTheme="minorHAnsi"/>
          <w:w w:val="105"/>
          <w:sz w:val="24"/>
          <w:szCs w:val="24"/>
          <w:lang w:eastAsia="en-US" w:bidi="ar-SA"/>
          <w:rPrChange w:id="406" w:author="Melania Vlad" w:date="2021-08-23T14:22:00Z">
            <w:rPr>
              <w:rFonts w:eastAsiaTheme="minorHAnsi"/>
              <w:w w:val="105"/>
              <w:sz w:val="24"/>
              <w:szCs w:val="24"/>
              <w:lang w:eastAsia="en-US" w:bidi="ar-SA"/>
            </w:rPr>
          </w:rPrChange>
        </w:rPr>
        <w:t xml:space="preserve">singular </w:t>
      </w:r>
      <w:r w:rsidRPr="000E4B73">
        <w:rPr>
          <w:rFonts w:eastAsiaTheme="minorHAnsi"/>
          <w:spacing w:val="-15"/>
          <w:w w:val="105"/>
          <w:sz w:val="24"/>
          <w:szCs w:val="24"/>
          <w:lang w:eastAsia="en-US" w:bidi="ar-SA"/>
          <w:rPrChange w:id="407" w:author="Melania Vlad" w:date="2021-08-23T14:22:00Z">
            <w:rPr>
              <w:rFonts w:eastAsiaTheme="minorHAnsi"/>
              <w:spacing w:val="-15"/>
              <w:w w:val="105"/>
              <w:sz w:val="24"/>
              <w:szCs w:val="24"/>
              <w:lang w:eastAsia="en-US" w:bidi="ar-SA"/>
            </w:rPr>
          </w:rPrChange>
        </w:rPr>
        <w:t xml:space="preserve">vor </w:t>
      </w:r>
      <w:r w:rsidRPr="000E4B73">
        <w:rPr>
          <w:rFonts w:eastAsiaTheme="minorHAnsi"/>
          <w:w w:val="105"/>
          <w:sz w:val="24"/>
          <w:szCs w:val="24"/>
          <w:lang w:eastAsia="en-US" w:bidi="ar-SA"/>
          <w:rPrChange w:id="408" w:author="Melania Vlad" w:date="2021-08-23T14:22:00Z">
            <w:rPr>
              <w:rFonts w:eastAsiaTheme="minorHAnsi"/>
              <w:w w:val="105"/>
              <w:sz w:val="24"/>
              <w:szCs w:val="24"/>
              <w:lang w:eastAsia="en-US" w:bidi="ar-SA"/>
            </w:rPr>
          </w:rPrChange>
        </w:rPr>
        <w:t xml:space="preserve">include formă de plural </w:t>
      </w:r>
      <w:proofErr w:type="spellStart"/>
      <w:r w:rsidRPr="000E4B73">
        <w:rPr>
          <w:rFonts w:eastAsiaTheme="minorHAnsi"/>
          <w:spacing w:val="-15"/>
          <w:w w:val="105"/>
          <w:sz w:val="24"/>
          <w:szCs w:val="24"/>
          <w:lang w:eastAsia="en-US" w:bidi="ar-SA"/>
          <w:rPrChange w:id="409"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41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411" w:author="Melania Vlad" w:date="2021-08-23T14:22:00Z">
            <w:rPr>
              <w:rFonts w:eastAsiaTheme="minorHAnsi"/>
              <w:w w:val="105"/>
              <w:sz w:val="24"/>
              <w:szCs w:val="24"/>
              <w:lang w:eastAsia="en-US" w:bidi="ar-SA"/>
            </w:rPr>
          </w:rPrChange>
        </w:rPr>
        <w:t xml:space="preserve">viceversa, acolo </w:t>
      </w:r>
      <w:r w:rsidRPr="000E4B73">
        <w:rPr>
          <w:rFonts w:eastAsiaTheme="minorHAnsi"/>
          <w:spacing w:val="15"/>
          <w:w w:val="105"/>
          <w:sz w:val="24"/>
          <w:szCs w:val="24"/>
          <w:lang w:eastAsia="en-US" w:bidi="ar-SA"/>
          <w:rPrChange w:id="412" w:author="Melania Vlad" w:date="2021-08-23T14:22:00Z">
            <w:rPr>
              <w:rFonts w:eastAsiaTheme="minorHAnsi"/>
              <w:spacing w:val="15"/>
              <w:w w:val="105"/>
              <w:sz w:val="24"/>
              <w:szCs w:val="24"/>
              <w:lang w:eastAsia="en-US" w:bidi="ar-SA"/>
            </w:rPr>
          </w:rPrChange>
        </w:rPr>
        <w:t xml:space="preserve">unde </w:t>
      </w:r>
      <w:r w:rsidRPr="000E4B73">
        <w:rPr>
          <w:rFonts w:eastAsiaTheme="minorHAnsi"/>
          <w:w w:val="105"/>
          <w:sz w:val="24"/>
          <w:szCs w:val="24"/>
          <w:lang w:eastAsia="en-US" w:bidi="ar-SA"/>
          <w:rPrChange w:id="413" w:author="Melania Vlad" w:date="2021-08-23T14:22:00Z">
            <w:rPr>
              <w:rFonts w:eastAsiaTheme="minorHAnsi"/>
              <w:w w:val="105"/>
              <w:sz w:val="24"/>
              <w:szCs w:val="24"/>
              <w:lang w:eastAsia="en-US" w:bidi="ar-SA"/>
            </w:rPr>
          </w:rPrChange>
        </w:rPr>
        <w:t>acest lucru este permis de</w:t>
      </w:r>
      <w:r w:rsidRPr="000E4B73">
        <w:rPr>
          <w:rFonts w:eastAsiaTheme="minorHAnsi"/>
          <w:spacing w:val="-30"/>
          <w:w w:val="105"/>
          <w:sz w:val="24"/>
          <w:szCs w:val="24"/>
          <w:lang w:eastAsia="en-US" w:bidi="ar-SA"/>
          <w:rPrChange w:id="414" w:author="Melania Vlad" w:date="2021-08-23T14:22:00Z">
            <w:rPr>
              <w:rFonts w:eastAsiaTheme="minorHAnsi"/>
              <w:spacing w:val="-30"/>
              <w:w w:val="105"/>
              <w:sz w:val="24"/>
              <w:szCs w:val="24"/>
              <w:lang w:eastAsia="en-US" w:bidi="ar-SA"/>
            </w:rPr>
          </w:rPrChange>
        </w:rPr>
        <w:t xml:space="preserve"> </w:t>
      </w:r>
      <w:r w:rsidRPr="000E4B73">
        <w:rPr>
          <w:rFonts w:eastAsiaTheme="minorHAnsi"/>
          <w:w w:val="105"/>
          <w:sz w:val="24"/>
          <w:szCs w:val="24"/>
          <w:lang w:eastAsia="en-US" w:bidi="ar-SA"/>
          <w:rPrChange w:id="415" w:author="Melania Vlad" w:date="2021-08-23T14:22:00Z">
            <w:rPr>
              <w:rFonts w:eastAsiaTheme="minorHAnsi"/>
              <w:w w:val="105"/>
              <w:sz w:val="24"/>
              <w:szCs w:val="24"/>
              <w:lang w:eastAsia="en-US" w:bidi="ar-SA"/>
            </w:rPr>
          </w:rPrChange>
        </w:rPr>
        <w:t>context.</w:t>
      </w:r>
    </w:p>
    <w:p w14:paraId="4F754B9E" w14:textId="77777777" w:rsidR="002A4018" w:rsidRPr="000E4B73" w:rsidRDefault="002A4018" w:rsidP="002A4018">
      <w:pPr>
        <w:widowControl/>
        <w:numPr>
          <w:ilvl w:val="1"/>
          <w:numId w:val="25"/>
        </w:numPr>
        <w:adjustRightInd w:val="0"/>
        <w:spacing w:before="15" w:line="252" w:lineRule="auto"/>
        <w:ind w:right="135"/>
        <w:jc w:val="both"/>
        <w:rPr>
          <w:rFonts w:eastAsiaTheme="minorHAnsi"/>
          <w:w w:val="105"/>
          <w:sz w:val="24"/>
          <w:szCs w:val="24"/>
          <w:lang w:eastAsia="en-US" w:bidi="ar-SA"/>
          <w:rPrChange w:id="41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417" w:author="Melania Vlad" w:date="2021-08-23T14:22:00Z">
            <w:rPr>
              <w:rFonts w:eastAsiaTheme="minorHAnsi"/>
              <w:w w:val="105"/>
              <w:sz w:val="24"/>
              <w:szCs w:val="24"/>
              <w:lang w:eastAsia="en-US" w:bidi="ar-SA"/>
            </w:rPr>
          </w:rPrChange>
        </w:rPr>
        <w:t xml:space="preserve">- Termenul "zi" ori "zile" sau orice referire la zile reprezintă zile calendaristice dacă nu </w:t>
      </w:r>
      <w:r w:rsidRPr="000E4B73">
        <w:rPr>
          <w:rFonts w:eastAsiaTheme="minorHAnsi"/>
          <w:spacing w:val="-15"/>
          <w:w w:val="105"/>
          <w:sz w:val="24"/>
          <w:szCs w:val="24"/>
          <w:lang w:eastAsia="en-US" w:bidi="ar-SA"/>
          <w:rPrChange w:id="418" w:author="Melania Vlad" w:date="2021-08-23T14:22:00Z">
            <w:rPr>
              <w:rFonts w:eastAsiaTheme="minorHAnsi"/>
              <w:spacing w:val="-15"/>
              <w:w w:val="105"/>
              <w:sz w:val="24"/>
              <w:szCs w:val="24"/>
              <w:lang w:eastAsia="en-US" w:bidi="ar-SA"/>
            </w:rPr>
          </w:rPrChange>
        </w:rPr>
        <w:t xml:space="preserve">se </w:t>
      </w:r>
      <w:r w:rsidRPr="000E4B73">
        <w:rPr>
          <w:rFonts w:eastAsiaTheme="minorHAnsi"/>
          <w:w w:val="105"/>
          <w:sz w:val="24"/>
          <w:szCs w:val="24"/>
          <w:lang w:eastAsia="en-US" w:bidi="ar-SA"/>
          <w:rPrChange w:id="419" w:author="Melania Vlad" w:date="2021-08-23T14:22:00Z">
            <w:rPr>
              <w:rFonts w:eastAsiaTheme="minorHAnsi"/>
              <w:w w:val="105"/>
              <w:sz w:val="24"/>
              <w:szCs w:val="24"/>
              <w:lang w:eastAsia="en-US" w:bidi="ar-SA"/>
            </w:rPr>
          </w:rPrChange>
        </w:rPr>
        <w:t xml:space="preserve">specifică </w:t>
      </w:r>
      <w:r w:rsidRPr="000E4B73">
        <w:rPr>
          <w:rFonts w:eastAsiaTheme="minorHAnsi"/>
          <w:spacing w:val="15"/>
          <w:w w:val="105"/>
          <w:sz w:val="24"/>
          <w:szCs w:val="24"/>
          <w:lang w:eastAsia="en-US" w:bidi="ar-SA"/>
          <w:rPrChange w:id="420"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421" w:author="Melania Vlad" w:date="2021-08-23T14:22:00Z">
            <w:rPr>
              <w:rFonts w:eastAsiaTheme="minorHAnsi"/>
              <w:w w:val="105"/>
              <w:sz w:val="24"/>
              <w:szCs w:val="24"/>
              <w:lang w:eastAsia="en-US" w:bidi="ar-SA"/>
            </w:rPr>
          </w:rPrChange>
        </w:rPr>
        <w:t>mod</w:t>
      </w:r>
      <w:r w:rsidRPr="000E4B73">
        <w:rPr>
          <w:rFonts w:eastAsiaTheme="minorHAnsi"/>
          <w:spacing w:val="-15"/>
          <w:w w:val="105"/>
          <w:sz w:val="24"/>
          <w:szCs w:val="24"/>
          <w:lang w:eastAsia="en-US" w:bidi="ar-SA"/>
          <w:rPrChange w:id="42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423" w:author="Melania Vlad" w:date="2021-08-23T14:22:00Z">
            <w:rPr>
              <w:rFonts w:eastAsiaTheme="minorHAnsi"/>
              <w:w w:val="105"/>
              <w:sz w:val="24"/>
              <w:szCs w:val="24"/>
              <w:lang w:eastAsia="en-US" w:bidi="ar-SA"/>
            </w:rPr>
          </w:rPrChange>
        </w:rPr>
        <w:t>diferit.</w:t>
      </w:r>
    </w:p>
    <w:p w14:paraId="61E2DDD7" w14:textId="77777777" w:rsidR="002A4018" w:rsidRPr="000E4B73" w:rsidRDefault="002A4018" w:rsidP="002A4018">
      <w:pPr>
        <w:widowControl/>
        <w:adjustRightInd w:val="0"/>
        <w:spacing w:line="252" w:lineRule="auto"/>
        <w:rPr>
          <w:rFonts w:eastAsiaTheme="minorHAnsi"/>
          <w:sz w:val="24"/>
          <w:szCs w:val="24"/>
          <w:lang w:eastAsia="en-US" w:bidi="ar-SA"/>
          <w:rPrChange w:id="424" w:author="Melania Vlad" w:date="2021-08-23T14:22:00Z">
            <w:rPr>
              <w:rFonts w:eastAsiaTheme="minorHAnsi"/>
              <w:sz w:val="24"/>
              <w:szCs w:val="24"/>
              <w:lang w:eastAsia="en-US" w:bidi="ar-SA"/>
            </w:rPr>
          </w:rPrChange>
        </w:rPr>
      </w:pPr>
    </w:p>
    <w:p w14:paraId="57655B18" w14:textId="77777777" w:rsidR="002A4018" w:rsidRPr="000E4B73" w:rsidRDefault="002A4018" w:rsidP="002A4018">
      <w:pPr>
        <w:widowControl/>
        <w:adjustRightInd w:val="0"/>
        <w:spacing w:before="75"/>
        <w:ind w:left="555" w:right="1155"/>
        <w:jc w:val="center"/>
        <w:outlineLvl w:val="0"/>
        <w:rPr>
          <w:rFonts w:eastAsiaTheme="minorHAnsi"/>
          <w:b/>
          <w:bCs/>
          <w:w w:val="105"/>
          <w:sz w:val="24"/>
          <w:szCs w:val="24"/>
          <w:lang w:eastAsia="en-US" w:bidi="ar-SA"/>
          <w:rPrChange w:id="425"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426" w:author="Melania Vlad" w:date="2021-08-23T14:22:00Z">
            <w:rPr>
              <w:rFonts w:eastAsiaTheme="minorHAnsi"/>
              <w:b/>
              <w:bCs/>
              <w:w w:val="105"/>
              <w:sz w:val="24"/>
              <w:szCs w:val="24"/>
              <w:lang w:eastAsia="en-US" w:bidi="ar-SA"/>
            </w:rPr>
          </w:rPrChange>
        </w:rPr>
        <w:t>Clauze obligatorii</w:t>
      </w:r>
    </w:p>
    <w:p w14:paraId="66648753" w14:textId="77777777" w:rsidR="002A4018" w:rsidRPr="000E4B73" w:rsidRDefault="002A4018" w:rsidP="002A4018">
      <w:pPr>
        <w:widowControl/>
        <w:adjustRightInd w:val="0"/>
        <w:spacing w:before="15"/>
        <w:rPr>
          <w:rFonts w:eastAsiaTheme="minorHAnsi"/>
          <w:b/>
          <w:bCs/>
          <w:sz w:val="24"/>
          <w:szCs w:val="24"/>
          <w:lang w:eastAsia="en-US" w:bidi="ar-SA"/>
          <w:rPrChange w:id="427" w:author="Melania Vlad" w:date="2021-08-23T14:22:00Z">
            <w:rPr>
              <w:rFonts w:eastAsiaTheme="minorHAnsi"/>
              <w:b/>
              <w:bCs/>
              <w:sz w:val="24"/>
              <w:szCs w:val="24"/>
              <w:lang w:eastAsia="en-US" w:bidi="ar-SA"/>
            </w:rPr>
          </w:rPrChange>
        </w:rPr>
      </w:pPr>
    </w:p>
    <w:p w14:paraId="39A872AA" w14:textId="77777777" w:rsidR="002A4018" w:rsidRPr="000E4B73" w:rsidRDefault="002A4018" w:rsidP="002A4018">
      <w:pPr>
        <w:widowControl/>
        <w:numPr>
          <w:ilvl w:val="0"/>
          <w:numId w:val="25"/>
        </w:numPr>
        <w:adjustRightInd w:val="0"/>
        <w:jc w:val="both"/>
        <w:rPr>
          <w:rFonts w:eastAsiaTheme="minorHAnsi"/>
          <w:b/>
          <w:bCs/>
          <w:w w:val="105"/>
          <w:sz w:val="24"/>
          <w:szCs w:val="24"/>
          <w:lang w:eastAsia="en-US" w:bidi="ar-SA"/>
          <w:rPrChange w:id="428"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429" w:author="Melania Vlad" w:date="2021-08-23T14:22:00Z">
            <w:rPr>
              <w:rFonts w:eastAsiaTheme="minorHAnsi"/>
              <w:b/>
              <w:bCs/>
              <w:w w:val="105"/>
              <w:sz w:val="24"/>
              <w:szCs w:val="24"/>
              <w:lang w:eastAsia="en-US" w:bidi="ar-SA"/>
            </w:rPr>
          </w:rPrChange>
        </w:rPr>
        <w:t>Obiectul principal al</w:t>
      </w:r>
      <w:r w:rsidRPr="000E4B73">
        <w:rPr>
          <w:rFonts w:eastAsiaTheme="minorHAnsi"/>
          <w:b/>
          <w:bCs/>
          <w:spacing w:val="-15"/>
          <w:w w:val="105"/>
          <w:sz w:val="24"/>
          <w:szCs w:val="24"/>
          <w:lang w:eastAsia="en-US" w:bidi="ar-SA"/>
          <w:rPrChange w:id="430"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431" w:author="Melania Vlad" w:date="2021-08-23T14:22:00Z">
            <w:rPr>
              <w:rFonts w:eastAsiaTheme="minorHAnsi"/>
              <w:b/>
              <w:bCs/>
              <w:w w:val="105"/>
              <w:sz w:val="24"/>
              <w:szCs w:val="24"/>
              <w:lang w:eastAsia="en-US" w:bidi="ar-SA"/>
            </w:rPr>
          </w:rPrChange>
        </w:rPr>
        <w:t>contractului</w:t>
      </w:r>
    </w:p>
    <w:p w14:paraId="0E43B2BC" w14:textId="77777777" w:rsidR="002A4018" w:rsidRPr="000E4B73" w:rsidRDefault="002A4018" w:rsidP="002A4018">
      <w:pPr>
        <w:widowControl/>
        <w:tabs>
          <w:tab w:val="left" w:pos="915"/>
        </w:tabs>
        <w:adjustRightInd w:val="0"/>
        <w:ind w:left="1140"/>
        <w:jc w:val="both"/>
        <w:rPr>
          <w:rFonts w:eastAsiaTheme="minorHAnsi"/>
          <w:b/>
          <w:bCs/>
          <w:sz w:val="24"/>
          <w:szCs w:val="24"/>
          <w:lang w:eastAsia="en-US" w:bidi="ar-SA"/>
          <w:rPrChange w:id="432" w:author="Melania Vlad" w:date="2021-08-23T14:22:00Z">
            <w:rPr>
              <w:rFonts w:eastAsiaTheme="minorHAnsi"/>
              <w:b/>
              <w:bCs/>
              <w:sz w:val="24"/>
              <w:szCs w:val="24"/>
              <w:lang w:eastAsia="en-US" w:bidi="ar-SA"/>
            </w:rPr>
          </w:rPrChange>
        </w:rPr>
      </w:pPr>
    </w:p>
    <w:p w14:paraId="562C9B01" w14:textId="77777777" w:rsidR="002A4018" w:rsidRPr="000E4B73" w:rsidRDefault="002A4018" w:rsidP="002A4018">
      <w:pPr>
        <w:widowControl/>
        <w:numPr>
          <w:ilvl w:val="1"/>
          <w:numId w:val="25"/>
        </w:numPr>
        <w:adjustRightInd w:val="0"/>
        <w:spacing w:before="15" w:line="288" w:lineRule="auto"/>
        <w:ind w:right="150"/>
        <w:jc w:val="both"/>
        <w:rPr>
          <w:rFonts w:eastAsiaTheme="minorHAnsi"/>
          <w:w w:val="105"/>
          <w:sz w:val="24"/>
          <w:szCs w:val="24"/>
          <w:lang w:eastAsia="en-US" w:bidi="ar-SA"/>
          <w:rPrChange w:id="43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434" w:author="Melania Vlad" w:date="2021-08-23T14:22:00Z">
            <w:rPr>
              <w:rFonts w:eastAsiaTheme="minorHAnsi"/>
              <w:w w:val="105"/>
              <w:sz w:val="24"/>
              <w:szCs w:val="24"/>
              <w:lang w:eastAsia="en-US" w:bidi="ar-SA"/>
            </w:rPr>
          </w:rPrChange>
        </w:rPr>
        <w:t xml:space="preserve">Obiectul contractului îl reprezintă prestarea </w:t>
      </w:r>
      <w:r w:rsidRPr="000E4B73">
        <w:rPr>
          <w:rFonts w:eastAsiaTheme="minorHAnsi"/>
          <w:spacing w:val="-15"/>
          <w:w w:val="105"/>
          <w:sz w:val="24"/>
          <w:szCs w:val="24"/>
          <w:lang w:eastAsia="en-US" w:bidi="ar-SA"/>
          <w:rPrChange w:id="435" w:author="Melania Vlad" w:date="2021-08-23T14:22:00Z">
            <w:rPr>
              <w:rFonts w:eastAsiaTheme="minorHAnsi"/>
              <w:spacing w:val="-15"/>
              <w:w w:val="105"/>
              <w:sz w:val="24"/>
              <w:szCs w:val="24"/>
              <w:lang w:eastAsia="en-US" w:bidi="ar-SA"/>
            </w:rPr>
          </w:rPrChange>
        </w:rPr>
        <w:t xml:space="preserve">serviciilor de </w:t>
      </w:r>
      <w:r w:rsidRPr="000E4B73">
        <w:rPr>
          <w:rFonts w:eastAsiaTheme="minorHAnsi"/>
          <w:w w:val="105"/>
          <w:sz w:val="24"/>
          <w:szCs w:val="24"/>
          <w:lang w:eastAsia="en-US" w:bidi="ar-SA"/>
          <w:rPrChange w:id="436" w:author="Melania Vlad" w:date="2021-08-23T14:22:00Z">
            <w:rPr>
              <w:rFonts w:eastAsiaTheme="minorHAnsi"/>
              <w:w w:val="105"/>
              <w:sz w:val="24"/>
              <w:szCs w:val="24"/>
              <w:lang w:eastAsia="en-US" w:bidi="ar-SA"/>
            </w:rPr>
          </w:rPrChange>
        </w:rPr>
        <w:t xml:space="preserve">elaborare:  </w:t>
      </w:r>
    </w:p>
    <w:p w14:paraId="084364DC" w14:textId="4D41312A" w:rsidR="002A4018" w:rsidRPr="000E4B73" w:rsidRDefault="003125A4" w:rsidP="002A4018">
      <w:pPr>
        <w:widowControl/>
        <w:numPr>
          <w:ilvl w:val="0"/>
          <w:numId w:val="19"/>
        </w:numPr>
        <w:adjustRightInd w:val="0"/>
        <w:spacing w:before="15" w:line="288" w:lineRule="auto"/>
        <w:ind w:right="150"/>
        <w:jc w:val="both"/>
        <w:rPr>
          <w:rFonts w:eastAsiaTheme="minorHAnsi"/>
          <w:b/>
          <w:bCs/>
          <w:w w:val="105"/>
          <w:sz w:val="24"/>
          <w:szCs w:val="24"/>
          <w:lang w:eastAsia="en-US" w:bidi="ar-SA"/>
          <w:rPrChange w:id="437" w:author="Melania Vlad" w:date="2021-08-23T14:22:00Z">
            <w:rPr>
              <w:rFonts w:eastAsiaTheme="minorHAnsi"/>
              <w:b/>
              <w:bCs/>
              <w:w w:val="105"/>
              <w:sz w:val="24"/>
              <w:szCs w:val="24"/>
              <w:lang w:eastAsia="en-US" w:bidi="ar-SA"/>
            </w:rPr>
          </w:rPrChange>
        </w:rPr>
      </w:pPr>
      <w:proofErr w:type="spellStart"/>
      <w:r w:rsidRPr="000E4B73">
        <w:rPr>
          <w:rFonts w:eastAsia="Calibri"/>
          <w:b/>
          <w:bCs/>
          <w:sz w:val="24"/>
          <w:szCs w:val="24"/>
          <w:lang w:val="x-none" w:eastAsia="en-US" w:bidi="ar-SA"/>
          <w:rPrChange w:id="438" w:author="Melania Vlad" w:date="2021-08-23T14:22:00Z">
            <w:rPr>
              <w:rFonts w:eastAsia="Calibri"/>
              <w:b/>
              <w:bCs/>
              <w:lang w:val="x-none" w:eastAsia="en-US" w:bidi="ar-SA"/>
            </w:rPr>
          </w:rPrChange>
        </w:rPr>
        <w:t>Documentaţiile</w:t>
      </w:r>
      <w:proofErr w:type="spellEnd"/>
      <w:r w:rsidRPr="000E4B73">
        <w:rPr>
          <w:rFonts w:eastAsia="Calibri"/>
          <w:b/>
          <w:bCs/>
          <w:sz w:val="24"/>
          <w:szCs w:val="24"/>
          <w:lang w:val="x-none" w:eastAsia="en-US" w:bidi="ar-SA"/>
          <w:rPrChange w:id="439"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40" w:author="Melania Vlad" w:date="2021-08-23T14:22:00Z">
            <w:rPr>
              <w:rFonts w:eastAsia="Calibri"/>
              <w:b/>
              <w:bCs/>
              <w:lang w:val="x-none" w:eastAsia="en-US" w:bidi="ar-SA"/>
            </w:rPr>
          </w:rPrChange>
        </w:rPr>
        <w:t>tehnice</w:t>
      </w:r>
      <w:proofErr w:type="spellEnd"/>
      <w:r w:rsidRPr="000E4B73">
        <w:rPr>
          <w:rFonts w:eastAsia="Calibri"/>
          <w:b/>
          <w:bCs/>
          <w:sz w:val="24"/>
          <w:szCs w:val="24"/>
          <w:lang w:val="x-none" w:eastAsia="en-US" w:bidi="ar-SA"/>
          <w:rPrChange w:id="441"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42" w:author="Melania Vlad" w:date="2021-08-23T14:22:00Z">
            <w:rPr>
              <w:rFonts w:eastAsia="Calibri"/>
              <w:b/>
              <w:bCs/>
              <w:lang w:val="x-none" w:eastAsia="en-US" w:bidi="ar-SA"/>
            </w:rPr>
          </w:rPrChange>
        </w:rPr>
        <w:t>necesare</w:t>
      </w:r>
      <w:proofErr w:type="spellEnd"/>
      <w:r w:rsidRPr="000E4B73">
        <w:rPr>
          <w:rFonts w:eastAsia="Calibri"/>
          <w:b/>
          <w:bCs/>
          <w:sz w:val="24"/>
          <w:szCs w:val="24"/>
          <w:lang w:val="x-none" w:eastAsia="en-US" w:bidi="ar-SA"/>
          <w:rPrChange w:id="443"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44" w:author="Melania Vlad" w:date="2021-08-23T14:22:00Z">
            <w:rPr>
              <w:rFonts w:eastAsia="Calibri"/>
              <w:b/>
              <w:bCs/>
              <w:lang w:val="x-none" w:eastAsia="en-US" w:bidi="ar-SA"/>
            </w:rPr>
          </w:rPrChange>
        </w:rPr>
        <w:t>în</w:t>
      </w:r>
      <w:proofErr w:type="spellEnd"/>
      <w:r w:rsidRPr="000E4B73">
        <w:rPr>
          <w:rFonts w:eastAsia="Calibri"/>
          <w:b/>
          <w:bCs/>
          <w:sz w:val="24"/>
          <w:szCs w:val="24"/>
          <w:lang w:val="x-none" w:eastAsia="en-US" w:bidi="ar-SA"/>
          <w:rPrChange w:id="445"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46" w:author="Melania Vlad" w:date="2021-08-23T14:22:00Z">
            <w:rPr>
              <w:rFonts w:eastAsia="Calibri"/>
              <w:b/>
              <w:bCs/>
              <w:lang w:val="x-none" w:eastAsia="en-US" w:bidi="ar-SA"/>
            </w:rPr>
          </w:rPrChange>
        </w:rPr>
        <w:t>vederea</w:t>
      </w:r>
      <w:proofErr w:type="spellEnd"/>
      <w:r w:rsidRPr="000E4B73">
        <w:rPr>
          <w:rFonts w:eastAsia="Calibri"/>
          <w:b/>
          <w:bCs/>
          <w:sz w:val="24"/>
          <w:szCs w:val="24"/>
          <w:lang w:val="x-none" w:eastAsia="en-US" w:bidi="ar-SA"/>
          <w:rPrChange w:id="447"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48" w:author="Melania Vlad" w:date="2021-08-23T14:22:00Z">
            <w:rPr>
              <w:rFonts w:eastAsia="Calibri"/>
              <w:b/>
              <w:bCs/>
              <w:lang w:val="x-none" w:eastAsia="en-US" w:bidi="ar-SA"/>
            </w:rPr>
          </w:rPrChange>
        </w:rPr>
        <w:t>obţinerii</w:t>
      </w:r>
      <w:proofErr w:type="spellEnd"/>
      <w:r w:rsidRPr="000E4B73">
        <w:rPr>
          <w:rFonts w:eastAsia="Calibri"/>
          <w:b/>
          <w:bCs/>
          <w:sz w:val="24"/>
          <w:szCs w:val="24"/>
          <w:lang w:val="x-none" w:eastAsia="en-US" w:bidi="ar-SA"/>
          <w:rPrChange w:id="449"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50" w:author="Melania Vlad" w:date="2021-08-23T14:22:00Z">
            <w:rPr>
              <w:rFonts w:eastAsia="Calibri"/>
              <w:b/>
              <w:bCs/>
              <w:lang w:val="x-none" w:eastAsia="en-US" w:bidi="ar-SA"/>
            </w:rPr>
          </w:rPrChange>
        </w:rPr>
        <w:t>avizelor</w:t>
      </w:r>
      <w:proofErr w:type="spellEnd"/>
      <w:r w:rsidRPr="000E4B73">
        <w:rPr>
          <w:rFonts w:eastAsia="Calibri"/>
          <w:b/>
          <w:bCs/>
          <w:sz w:val="24"/>
          <w:szCs w:val="24"/>
          <w:lang w:val="x-none" w:eastAsia="en-US" w:bidi="ar-SA"/>
          <w:rPrChange w:id="451" w:author="Melania Vlad" w:date="2021-08-23T14:22:00Z">
            <w:rPr>
              <w:rFonts w:eastAsia="Calibri"/>
              <w:b/>
              <w:bCs/>
              <w:lang w:val="x-none" w:eastAsia="en-US" w:bidi="ar-SA"/>
            </w:rPr>
          </w:rPrChange>
        </w:rPr>
        <w:t>/</w:t>
      </w:r>
      <w:proofErr w:type="spellStart"/>
      <w:r w:rsidRPr="000E4B73">
        <w:rPr>
          <w:rFonts w:eastAsia="Calibri"/>
          <w:b/>
          <w:bCs/>
          <w:sz w:val="24"/>
          <w:szCs w:val="24"/>
          <w:lang w:val="x-none" w:eastAsia="en-US" w:bidi="ar-SA"/>
          <w:rPrChange w:id="452" w:author="Melania Vlad" w:date="2021-08-23T14:22:00Z">
            <w:rPr>
              <w:rFonts w:eastAsia="Calibri"/>
              <w:b/>
              <w:bCs/>
              <w:lang w:val="x-none" w:eastAsia="en-US" w:bidi="ar-SA"/>
            </w:rPr>
          </w:rPrChange>
        </w:rPr>
        <w:t>acordurilor</w:t>
      </w:r>
      <w:proofErr w:type="spellEnd"/>
      <w:r w:rsidRPr="000E4B73">
        <w:rPr>
          <w:rFonts w:eastAsia="Calibri"/>
          <w:b/>
          <w:bCs/>
          <w:sz w:val="24"/>
          <w:szCs w:val="24"/>
          <w:lang w:val="x-none" w:eastAsia="en-US" w:bidi="ar-SA"/>
          <w:rPrChange w:id="453" w:author="Melania Vlad" w:date="2021-08-23T14:22:00Z">
            <w:rPr>
              <w:rFonts w:eastAsia="Calibri"/>
              <w:b/>
              <w:bCs/>
              <w:lang w:val="x-none" w:eastAsia="en-US" w:bidi="ar-SA"/>
            </w:rPr>
          </w:rPrChange>
        </w:rPr>
        <w:t>/</w:t>
      </w:r>
      <w:proofErr w:type="spellStart"/>
      <w:r w:rsidRPr="000E4B73">
        <w:rPr>
          <w:rFonts w:eastAsia="Calibri"/>
          <w:b/>
          <w:bCs/>
          <w:sz w:val="24"/>
          <w:szCs w:val="24"/>
          <w:lang w:val="x-none" w:eastAsia="en-US" w:bidi="ar-SA"/>
          <w:rPrChange w:id="454" w:author="Melania Vlad" w:date="2021-08-23T14:22:00Z">
            <w:rPr>
              <w:rFonts w:eastAsia="Calibri"/>
              <w:b/>
              <w:bCs/>
              <w:lang w:val="x-none" w:eastAsia="en-US" w:bidi="ar-SA"/>
            </w:rPr>
          </w:rPrChange>
        </w:rPr>
        <w:t>autorizaţiilor</w:t>
      </w:r>
      <w:proofErr w:type="spellEnd"/>
      <w:r w:rsidRPr="000E4B73">
        <w:rPr>
          <w:rFonts w:eastAsia="Calibri"/>
          <w:b/>
          <w:bCs/>
          <w:sz w:val="24"/>
          <w:szCs w:val="24"/>
          <w:lang w:val="x-none" w:eastAsia="en-US" w:bidi="ar-SA"/>
          <w:rPrChange w:id="455" w:author="Melania Vlad" w:date="2021-08-23T14:22:00Z">
            <w:rPr>
              <w:rFonts w:eastAsia="Calibri"/>
              <w:b/>
              <w:bCs/>
              <w:lang w:val="x-none" w:eastAsia="en-US" w:bidi="ar-SA"/>
            </w:rPr>
          </w:rPrChange>
        </w:rPr>
        <w:t xml:space="preserve"> </w:t>
      </w:r>
    </w:p>
    <w:p w14:paraId="1C810A31" w14:textId="21B43130" w:rsidR="002A4018" w:rsidRPr="000E4B73" w:rsidRDefault="003125A4" w:rsidP="002A4018">
      <w:pPr>
        <w:widowControl/>
        <w:numPr>
          <w:ilvl w:val="0"/>
          <w:numId w:val="19"/>
        </w:numPr>
        <w:adjustRightInd w:val="0"/>
        <w:spacing w:before="15" w:line="288" w:lineRule="auto"/>
        <w:ind w:right="150"/>
        <w:jc w:val="both"/>
        <w:rPr>
          <w:rFonts w:eastAsiaTheme="minorHAnsi"/>
          <w:b/>
          <w:bCs/>
          <w:w w:val="105"/>
          <w:sz w:val="24"/>
          <w:szCs w:val="24"/>
          <w:lang w:eastAsia="en-US" w:bidi="ar-SA"/>
          <w:rPrChange w:id="456" w:author="Melania Vlad" w:date="2021-08-23T14:22:00Z">
            <w:rPr>
              <w:rFonts w:eastAsiaTheme="minorHAnsi"/>
              <w:b/>
              <w:bCs/>
              <w:w w:val="105"/>
              <w:sz w:val="24"/>
              <w:szCs w:val="24"/>
              <w:lang w:eastAsia="en-US" w:bidi="ar-SA"/>
            </w:rPr>
          </w:rPrChange>
        </w:rPr>
      </w:pPr>
      <w:r w:rsidRPr="000E4B73">
        <w:rPr>
          <w:rFonts w:eastAsia="Calibri"/>
          <w:b/>
          <w:bCs/>
          <w:sz w:val="24"/>
          <w:szCs w:val="24"/>
          <w:lang w:val="x-none" w:eastAsia="en-US" w:bidi="ar-SA"/>
          <w:rPrChange w:id="457"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58" w:author="Melania Vlad" w:date="2021-08-23T14:22:00Z">
            <w:rPr>
              <w:rFonts w:eastAsia="Calibri"/>
              <w:b/>
              <w:bCs/>
              <w:lang w:val="x-none" w:eastAsia="en-US" w:bidi="ar-SA"/>
            </w:rPr>
          </w:rPrChange>
        </w:rPr>
        <w:t>Documentaţii</w:t>
      </w:r>
      <w:proofErr w:type="spellEnd"/>
      <w:r w:rsidRPr="000E4B73">
        <w:rPr>
          <w:rFonts w:eastAsia="Calibri"/>
          <w:b/>
          <w:bCs/>
          <w:sz w:val="24"/>
          <w:szCs w:val="24"/>
          <w:lang w:val="x-none" w:eastAsia="en-US" w:bidi="ar-SA"/>
          <w:rPrChange w:id="459"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60" w:author="Melania Vlad" w:date="2021-08-23T14:22:00Z">
            <w:rPr>
              <w:rFonts w:eastAsia="Calibri"/>
              <w:b/>
              <w:bCs/>
              <w:lang w:val="x-none" w:eastAsia="en-US" w:bidi="ar-SA"/>
            </w:rPr>
          </w:rPrChange>
        </w:rPr>
        <w:t>suport</w:t>
      </w:r>
      <w:proofErr w:type="spellEnd"/>
      <w:r w:rsidRPr="000E4B73">
        <w:rPr>
          <w:rFonts w:eastAsia="Calibri"/>
          <w:b/>
          <w:bCs/>
          <w:sz w:val="24"/>
          <w:szCs w:val="24"/>
          <w:lang w:val="x-none" w:eastAsia="en-US" w:bidi="ar-SA"/>
          <w:rPrChange w:id="461"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62" w:author="Melania Vlad" w:date="2021-08-23T14:22:00Z">
            <w:rPr>
              <w:rFonts w:eastAsia="Calibri"/>
              <w:b/>
              <w:bCs/>
              <w:lang w:val="x-none" w:eastAsia="en-US" w:bidi="ar-SA"/>
            </w:rPr>
          </w:rPrChange>
        </w:rPr>
        <w:t>şi</w:t>
      </w:r>
      <w:proofErr w:type="spellEnd"/>
      <w:r w:rsidRPr="000E4B73">
        <w:rPr>
          <w:rFonts w:eastAsia="Calibri"/>
          <w:b/>
          <w:bCs/>
          <w:sz w:val="24"/>
          <w:szCs w:val="24"/>
          <w:lang w:val="x-none" w:eastAsia="en-US" w:bidi="ar-SA"/>
          <w:rPrChange w:id="463"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64" w:author="Melania Vlad" w:date="2021-08-23T14:22:00Z">
            <w:rPr>
              <w:rFonts w:eastAsia="Calibri"/>
              <w:b/>
              <w:bCs/>
              <w:lang w:val="x-none" w:eastAsia="en-US" w:bidi="ar-SA"/>
            </w:rPr>
          </w:rPrChange>
        </w:rPr>
        <w:t>cheltuieli</w:t>
      </w:r>
      <w:proofErr w:type="spellEnd"/>
      <w:r w:rsidRPr="000E4B73">
        <w:rPr>
          <w:rFonts w:eastAsia="Calibri"/>
          <w:b/>
          <w:bCs/>
          <w:sz w:val="24"/>
          <w:szCs w:val="24"/>
          <w:lang w:val="x-none" w:eastAsia="en-US" w:bidi="ar-SA"/>
          <w:rPrChange w:id="465"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66" w:author="Melania Vlad" w:date="2021-08-23T14:22:00Z">
            <w:rPr>
              <w:rFonts w:eastAsia="Calibri"/>
              <w:b/>
              <w:bCs/>
              <w:lang w:val="x-none" w:eastAsia="en-US" w:bidi="ar-SA"/>
            </w:rPr>
          </w:rPrChange>
        </w:rPr>
        <w:t>pentru</w:t>
      </w:r>
      <w:proofErr w:type="spellEnd"/>
      <w:r w:rsidRPr="000E4B73">
        <w:rPr>
          <w:rFonts w:eastAsia="Calibri"/>
          <w:b/>
          <w:bCs/>
          <w:sz w:val="24"/>
          <w:szCs w:val="24"/>
          <w:lang w:val="x-none" w:eastAsia="en-US" w:bidi="ar-SA"/>
          <w:rPrChange w:id="467"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68" w:author="Melania Vlad" w:date="2021-08-23T14:22:00Z">
            <w:rPr>
              <w:rFonts w:eastAsia="Calibri"/>
              <w:b/>
              <w:bCs/>
              <w:lang w:val="x-none" w:eastAsia="en-US" w:bidi="ar-SA"/>
            </w:rPr>
          </w:rPrChange>
        </w:rPr>
        <w:t>obţinerea</w:t>
      </w:r>
      <w:proofErr w:type="spellEnd"/>
      <w:r w:rsidRPr="000E4B73">
        <w:rPr>
          <w:rFonts w:eastAsia="Calibri"/>
          <w:b/>
          <w:bCs/>
          <w:sz w:val="24"/>
          <w:szCs w:val="24"/>
          <w:lang w:val="x-none" w:eastAsia="en-US" w:bidi="ar-SA"/>
          <w:rPrChange w:id="469" w:author="Melania Vlad" w:date="2021-08-23T14:22:00Z">
            <w:rPr>
              <w:rFonts w:eastAsia="Calibri"/>
              <w:b/>
              <w:bCs/>
              <w:lang w:val="x-none" w:eastAsia="en-US" w:bidi="ar-SA"/>
            </w:rPr>
          </w:rPrChange>
        </w:rPr>
        <w:t xml:space="preserve"> de </w:t>
      </w:r>
      <w:proofErr w:type="spellStart"/>
      <w:r w:rsidRPr="000E4B73">
        <w:rPr>
          <w:rFonts w:eastAsia="Calibri"/>
          <w:b/>
          <w:bCs/>
          <w:sz w:val="24"/>
          <w:szCs w:val="24"/>
          <w:lang w:val="x-none" w:eastAsia="en-US" w:bidi="ar-SA"/>
          <w:rPrChange w:id="470" w:author="Melania Vlad" w:date="2021-08-23T14:22:00Z">
            <w:rPr>
              <w:rFonts w:eastAsia="Calibri"/>
              <w:b/>
              <w:bCs/>
              <w:lang w:val="x-none" w:eastAsia="en-US" w:bidi="ar-SA"/>
            </w:rPr>
          </w:rPrChange>
        </w:rPr>
        <w:t>avize</w:t>
      </w:r>
      <w:proofErr w:type="spellEnd"/>
      <w:r w:rsidRPr="000E4B73">
        <w:rPr>
          <w:rFonts w:eastAsia="Calibri"/>
          <w:b/>
          <w:bCs/>
          <w:sz w:val="24"/>
          <w:szCs w:val="24"/>
          <w:lang w:val="x-none" w:eastAsia="en-US" w:bidi="ar-SA"/>
          <w:rPrChange w:id="471"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72" w:author="Melania Vlad" w:date="2021-08-23T14:22:00Z">
            <w:rPr>
              <w:rFonts w:eastAsia="Calibri"/>
              <w:b/>
              <w:bCs/>
              <w:lang w:val="x-none" w:eastAsia="en-US" w:bidi="ar-SA"/>
            </w:rPr>
          </w:rPrChange>
        </w:rPr>
        <w:t>acorduri</w:t>
      </w:r>
      <w:proofErr w:type="spellEnd"/>
      <w:r w:rsidRPr="000E4B73">
        <w:rPr>
          <w:rFonts w:eastAsia="Calibri"/>
          <w:b/>
          <w:bCs/>
          <w:sz w:val="24"/>
          <w:szCs w:val="24"/>
          <w:lang w:val="x-none" w:eastAsia="en-US" w:bidi="ar-SA"/>
          <w:rPrChange w:id="473"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74" w:author="Melania Vlad" w:date="2021-08-23T14:22:00Z">
            <w:rPr>
              <w:rFonts w:eastAsia="Calibri"/>
              <w:b/>
              <w:bCs/>
              <w:lang w:val="x-none" w:eastAsia="en-US" w:bidi="ar-SA"/>
            </w:rPr>
          </w:rPrChange>
        </w:rPr>
        <w:t>şi</w:t>
      </w:r>
      <w:proofErr w:type="spellEnd"/>
      <w:r w:rsidRPr="000E4B73">
        <w:rPr>
          <w:rFonts w:eastAsia="Calibri"/>
          <w:b/>
          <w:bCs/>
          <w:sz w:val="24"/>
          <w:szCs w:val="24"/>
          <w:lang w:val="x-none" w:eastAsia="en-US" w:bidi="ar-SA"/>
          <w:rPrChange w:id="475"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76" w:author="Melania Vlad" w:date="2021-08-23T14:22:00Z">
            <w:rPr>
              <w:rFonts w:eastAsia="Calibri"/>
              <w:b/>
              <w:bCs/>
              <w:lang w:val="x-none" w:eastAsia="en-US" w:bidi="ar-SA"/>
            </w:rPr>
          </w:rPrChange>
        </w:rPr>
        <w:t>autorizaţii</w:t>
      </w:r>
      <w:proofErr w:type="spellEnd"/>
    </w:p>
    <w:p w14:paraId="1D70AB1B" w14:textId="18CFB36A" w:rsidR="002A4018" w:rsidRPr="000E4B73" w:rsidRDefault="003125A4" w:rsidP="002A4018">
      <w:pPr>
        <w:widowControl/>
        <w:numPr>
          <w:ilvl w:val="0"/>
          <w:numId w:val="19"/>
        </w:numPr>
        <w:adjustRightInd w:val="0"/>
        <w:spacing w:before="15" w:line="288" w:lineRule="auto"/>
        <w:ind w:right="150"/>
        <w:jc w:val="both"/>
        <w:rPr>
          <w:rFonts w:eastAsiaTheme="minorHAnsi"/>
          <w:b/>
          <w:bCs/>
          <w:w w:val="105"/>
          <w:sz w:val="24"/>
          <w:szCs w:val="24"/>
          <w:lang w:eastAsia="en-US" w:bidi="ar-SA"/>
          <w:rPrChange w:id="477" w:author="Melania Vlad" w:date="2021-08-23T14:22:00Z">
            <w:rPr>
              <w:rFonts w:eastAsiaTheme="minorHAnsi"/>
              <w:b/>
              <w:bCs/>
              <w:w w:val="105"/>
              <w:sz w:val="24"/>
              <w:szCs w:val="24"/>
              <w:lang w:eastAsia="en-US" w:bidi="ar-SA"/>
            </w:rPr>
          </w:rPrChange>
        </w:rPr>
      </w:pPr>
      <w:proofErr w:type="spellStart"/>
      <w:r w:rsidRPr="000E4B73">
        <w:rPr>
          <w:rFonts w:eastAsia="Calibri"/>
          <w:b/>
          <w:bCs/>
          <w:sz w:val="24"/>
          <w:szCs w:val="24"/>
          <w:lang w:val="x-none" w:eastAsia="en-US" w:bidi="ar-SA"/>
          <w:rPrChange w:id="478" w:author="Melania Vlad" w:date="2021-08-23T14:22:00Z">
            <w:rPr>
              <w:rFonts w:eastAsia="Calibri"/>
              <w:b/>
              <w:bCs/>
              <w:lang w:val="x-none" w:eastAsia="en-US" w:bidi="ar-SA"/>
            </w:rPr>
          </w:rPrChange>
        </w:rPr>
        <w:t>Proiect</w:t>
      </w:r>
      <w:proofErr w:type="spellEnd"/>
      <w:r w:rsidRPr="000E4B73">
        <w:rPr>
          <w:rFonts w:eastAsia="Calibri"/>
          <w:b/>
          <w:bCs/>
          <w:sz w:val="24"/>
          <w:szCs w:val="24"/>
          <w:lang w:val="x-none" w:eastAsia="en-US" w:bidi="ar-SA"/>
          <w:rPrChange w:id="479"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80" w:author="Melania Vlad" w:date="2021-08-23T14:22:00Z">
            <w:rPr>
              <w:rFonts w:eastAsia="Calibri"/>
              <w:b/>
              <w:bCs/>
              <w:lang w:val="x-none" w:eastAsia="en-US" w:bidi="ar-SA"/>
            </w:rPr>
          </w:rPrChange>
        </w:rPr>
        <w:t>tehnic</w:t>
      </w:r>
      <w:proofErr w:type="spellEnd"/>
      <w:r w:rsidRPr="000E4B73">
        <w:rPr>
          <w:rFonts w:eastAsia="Calibri"/>
          <w:b/>
          <w:bCs/>
          <w:sz w:val="24"/>
          <w:szCs w:val="24"/>
          <w:lang w:val="x-none" w:eastAsia="en-US" w:bidi="ar-SA"/>
          <w:rPrChange w:id="481"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82" w:author="Melania Vlad" w:date="2021-08-23T14:22:00Z">
            <w:rPr>
              <w:rFonts w:eastAsia="Calibri"/>
              <w:b/>
              <w:bCs/>
              <w:lang w:val="x-none" w:eastAsia="en-US" w:bidi="ar-SA"/>
            </w:rPr>
          </w:rPrChange>
        </w:rPr>
        <w:t>şi</w:t>
      </w:r>
      <w:proofErr w:type="spellEnd"/>
      <w:r w:rsidRPr="000E4B73">
        <w:rPr>
          <w:rFonts w:eastAsia="Calibri"/>
          <w:b/>
          <w:bCs/>
          <w:sz w:val="24"/>
          <w:szCs w:val="24"/>
          <w:lang w:val="x-none" w:eastAsia="en-US" w:bidi="ar-SA"/>
          <w:rPrChange w:id="483"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84" w:author="Melania Vlad" w:date="2021-08-23T14:22:00Z">
            <w:rPr>
              <w:rFonts w:eastAsia="Calibri"/>
              <w:b/>
              <w:bCs/>
              <w:lang w:val="x-none" w:eastAsia="en-US" w:bidi="ar-SA"/>
            </w:rPr>
          </w:rPrChange>
        </w:rPr>
        <w:t>detalii</w:t>
      </w:r>
      <w:proofErr w:type="spellEnd"/>
      <w:r w:rsidRPr="000E4B73">
        <w:rPr>
          <w:rFonts w:eastAsia="Calibri"/>
          <w:b/>
          <w:bCs/>
          <w:sz w:val="24"/>
          <w:szCs w:val="24"/>
          <w:lang w:val="x-none" w:eastAsia="en-US" w:bidi="ar-SA"/>
          <w:rPrChange w:id="485" w:author="Melania Vlad" w:date="2021-08-23T14:22:00Z">
            <w:rPr>
              <w:rFonts w:eastAsia="Calibri"/>
              <w:b/>
              <w:bCs/>
              <w:lang w:val="x-none" w:eastAsia="en-US" w:bidi="ar-SA"/>
            </w:rPr>
          </w:rPrChange>
        </w:rPr>
        <w:t xml:space="preserve"> de </w:t>
      </w:r>
      <w:proofErr w:type="spellStart"/>
      <w:r w:rsidRPr="000E4B73">
        <w:rPr>
          <w:rFonts w:eastAsia="Calibri"/>
          <w:b/>
          <w:bCs/>
          <w:sz w:val="24"/>
          <w:szCs w:val="24"/>
          <w:lang w:val="x-none" w:eastAsia="en-US" w:bidi="ar-SA"/>
          <w:rPrChange w:id="486" w:author="Melania Vlad" w:date="2021-08-23T14:22:00Z">
            <w:rPr>
              <w:rFonts w:eastAsia="Calibri"/>
              <w:b/>
              <w:bCs/>
              <w:lang w:val="x-none" w:eastAsia="en-US" w:bidi="ar-SA"/>
            </w:rPr>
          </w:rPrChange>
        </w:rPr>
        <w:t>execuţie</w:t>
      </w:r>
      <w:proofErr w:type="spellEnd"/>
      <w:r w:rsidRPr="000E4B73" w:rsidDel="003125A4">
        <w:rPr>
          <w:rFonts w:eastAsia="Calibri"/>
          <w:b/>
          <w:bCs/>
          <w:w w:val="105"/>
          <w:sz w:val="24"/>
          <w:szCs w:val="24"/>
          <w:lang w:eastAsia="en-US" w:bidi="ar-SA"/>
          <w:rPrChange w:id="487" w:author="Melania Vlad" w:date="2021-08-23T14:22:00Z">
            <w:rPr>
              <w:rFonts w:eastAsia="Calibri"/>
              <w:b/>
              <w:bCs/>
              <w:w w:val="105"/>
              <w:sz w:val="24"/>
              <w:szCs w:val="24"/>
              <w:lang w:eastAsia="en-US" w:bidi="ar-SA"/>
            </w:rPr>
          </w:rPrChange>
        </w:rPr>
        <w:t xml:space="preserve"> </w:t>
      </w:r>
    </w:p>
    <w:p w14:paraId="0660F238" w14:textId="7322AD17" w:rsidR="002A4018" w:rsidRPr="000E4B73" w:rsidRDefault="003125A4" w:rsidP="002A4018">
      <w:pPr>
        <w:widowControl/>
        <w:numPr>
          <w:ilvl w:val="0"/>
          <w:numId w:val="19"/>
        </w:numPr>
        <w:adjustRightInd w:val="0"/>
        <w:spacing w:before="15" w:line="288" w:lineRule="auto"/>
        <w:ind w:right="150"/>
        <w:jc w:val="both"/>
        <w:rPr>
          <w:rFonts w:eastAsiaTheme="minorHAnsi"/>
          <w:b/>
          <w:bCs/>
          <w:w w:val="105"/>
          <w:sz w:val="24"/>
          <w:szCs w:val="24"/>
          <w:lang w:eastAsia="en-US" w:bidi="ar-SA"/>
          <w:rPrChange w:id="488" w:author="Melania Vlad" w:date="2021-08-23T14:22:00Z">
            <w:rPr>
              <w:rFonts w:eastAsiaTheme="minorHAnsi"/>
              <w:b/>
              <w:bCs/>
              <w:w w:val="105"/>
              <w:sz w:val="24"/>
              <w:szCs w:val="24"/>
              <w:lang w:eastAsia="en-US" w:bidi="ar-SA"/>
            </w:rPr>
          </w:rPrChange>
        </w:rPr>
      </w:pPr>
      <w:bookmarkStart w:id="489" w:name="_Hlk79657542"/>
      <w:proofErr w:type="spellStart"/>
      <w:r w:rsidRPr="000E4B73">
        <w:rPr>
          <w:rFonts w:eastAsia="Calibri"/>
          <w:b/>
          <w:bCs/>
          <w:sz w:val="24"/>
          <w:szCs w:val="24"/>
          <w:lang w:val="x-none" w:eastAsia="en-US" w:bidi="ar-SA"/>
          <w:rPrChange w:id="490" w:author="Melania Vlad" w:date="2021-08-23T14:22:00Z">
            <w:rPr>
              <w:rFonts w:eastAsia="Calibri"/>
              <w:b/>
              <w:bCs/>
              <w:lang w:val="x-none" w:eastAsia="en-US" w:bidi="ar-SA"/>
            </w:rPr>
          </w:rPrChange>
        </w:rPr>
        <w:t>Verificarea</w:t>
      </w:r>
      <w:proofErr w:type="spellEnd"/>
      <w:r w:rsidRPr="000E4B73">
        <w:rPr>
          <w:rFonts w:eastAsia="Calibri"/>
          <w:b/>
          <w:bCs/>
          <w:sz w:val="24"/>
          <w:szCs w:val="24"/>
          <w:lang w:val="x-none" w:eastAsia="en-US" w:bidi="ar-SA"/>
          <w:rPrChange w:id="491"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92" w:author="Melania Vlad" w:date="2021-08-23T14:22:00Z">
            <w:rPr>
              <w:rFonts w:eastAsia="Calibri"/>
              <w:b/>
              <w:bCs/>
              <w:lang w:val="x-none" w:eastAsia="en-US" w:bidi="ar-SA"/>
            </w:rPr>
          </w:rPrChange>
        </w:rPr>
        <w:t>tehnică</w:t>
      </w:r>
      <w:proofErr w:type="spellEnd"/>
      <w:r w:rsidRPr="000E4B73">
        <w:rPr>
          <w:rFonts w:eastAsia="Calibri"/>
          <w:b/>
          <w:bCs/>
          <w:sz w:val="24"/>
          <w:szCs w:val="24"/>
          <w:lang w:val="x-none" w:eastAsia="en-US" w:bidi="ar-SA"/>
          <w:rPrChange w:id="493" w:author="Melania Vlad" w:date="2021-08-23T14:22:00Z">
            <w:rPr>
              <w:rFonts w:eastAsia="Calibri"/>
              <w:b/>
              <w:bCs/>
              <w:lang w:val="x-none" w:eastAsia="en-US" w:bidi="ar-SA"/>
            </w:rPr>
          </w:rPrChange>
        </w:rPr>
        <w:t xml:space="preserve"> de </w:t>
      </w:r>
      <w:proofErr w:type="spellStart"/>
      <w:r w:rsidRPr="000E4B73">
        <w:rPr>
          <w:rFonts w:eastAsia="Calibri"/>
          <w:b/>
          <w:bCs/>
          <w:sz w:val="24"/>
          <w:szCs w:val="24"/>
          <w:lang w:val="x-none" w:eastAsia="en-US" w:bidi="ar-SA"/>
          <w:rPrChange w:id="494" w:author="Melania Vlad" w:date="2021-08-23T14:22:00Z">
            <w:rPr>
              <w:rFonts w:eastAsia="Calibri"/>
              <w:b/>
              <w:bCs/>
              <w:lang w:val="x-none" w:eastAsia="en-US" w:bidi="ar-SA"/>
            </w:rPr>
          </w:rPrChange>
        </w:rPr>
        <w:t>calitate</w:t>
      </w:r>
      <w:proofErr w:type="spellEnd"/>
      <w:r w:rsidRPr="000E4B73">
        <w:rPr>
          <w:rFonts w:eastAsia="Calibri"/>
          <w:b/>
          <w:bCs/>
          <w:sz w:val="24"/>
          <w:szCs w:val="24"/>
          <w:lang w:val="x-none" w:eastAsia="en-US" w:bidi="ar-SA"/>
          <w:rPrChange w:id="495" w:author="Melania Vlad" w:date="2021-08-23T14:22:00Z">
            <w:rPr>
              <w:rFonts w:eastAsia="Calibri"/>
              <w:b/>
              <w:bCs/>
              <w:lang w:val="x-none" w:eastAsia="en-US" w:bidi="ar-SA"/>
            </w:rPr>
          </w:rPrChange>
        </w:rPr>
        <w:t xml:space="preserve"> a </w:t>
      </w:r>
      <w:proofErr w:type="spellStart"/>
      <w:r w:rsidRPr="000E4B73">
        <w:rPr>
          <w:rFonts w:eastAsia="Calibri"/>
          <w:b/>
          <w:bCs/>
          <w:sz w:val="24"/>
          <w:szCs w:val="24"/>
          <w:lang w:val="x-none" w:eastAsia="en-US" w:bidi="ar-SA"/>
          <w:rPrChange w:id="496" w:author="Melania Vlad" w:date="2021-08-23T14:22:00Z">
            <w:rPr>
              <w:rFonts w:eastAsia="Calibri"/>
              <w:b/>
              <w:bCs/>
              <w:lang w:val="x-none" w:eastAsia="en-US" w:bidi="ar-SA"/>
            </w:rPr>
          </w:rPrChange>
        </w:rPr>
        <w:t>proiectului</w:t>
      </w:r>
      <w:proofErr w:type="spellEnd"/>
      <w:r w:rsidRPr="000E4B73">
        <w:rPr>
          <w:rFonts w:eastAsia="Calibri"/>
          <w:b/>
          <w:bCs/>
          <w:sz w:val="24"/>
          <w:szCs w:val="24"/>
          <w:lang w:val="x-none" w:eastAsia="en-US" w:bidi="ar-SA"/>
          <w:rPrChange w:id="497"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498" w:author="Melania Vlad" w:date="2021-08-23T14:22:00Z">
            <w:rPr>
              <w:rFonts w:eastAsia="Calibri"/>
              <w:b/>
              <w:bCs/>
              <w:lang w:val="x-none" w:eastAsia="en-US" w:bidi="ar-SA"/>
            </w:rPr>
          </w:rPrChange>
        </w:rPr>
        <w:t>tehnic</w:t>
      </w:r>
      <w:proofErr w:type="spellEnd"/>
      <w:r w:rsidRPr="000E4B73">
        <w:rPr>
          <w:rFonts w:eastAsia="Calibri"/>
          <w:b/>
          <w:bCs/>
          <w:sz w:val="24"/>
          <w:szCs w:val="24"/>
          <w:lang w:val="x-none" w:eastAsia="en-US" w:bidi="ar-SA"/>
          <w:rPrChange w:id="499" w:author="Melania Vlad" w:date="2021-08-23T14:22:00Z">
            <w:rPr>
              <w:rFonts w:eastAsia="Calibri"/>
              <w:b/>
              <w:bCs/>
              <w:lang w:val="x-none" w:eastAsia="en-US" w:bidi="ar-SA"/>
            </w:rPr>
          </w:rPrChange>
        </w:rPr>
        <w:t xml:space="preserve"> </w:t>
      </w:r>
      <w:proofErr w:type="spellStart"/>
      <w:r w:rsidRPr="000E4B73">
        <w:rPr>
          <w:rFonts w:eastAsia="Calibri"/>
          <w:b/>
          <w:bCs/>
          <w:sz w:val="24"/>
          <w:szCs w:val="24"/>
          <w:lang w:val="x-none" w:eastAsia="en-US" w:bidi="ar-SA"/>
          <w:rPrChange w:id="500" w:author="Melania Vlad" w:date="2021-08-23T14:22:00Z">
            <w:rPr>
              <w:rFonts w:eastAsia="Calibri"/>
              <w:b/>
              <w:bCs/>
              <w:lang w:val="x-none" w:eastAsia="en-US" w:bidi="ar-SA"/>
            </w:rPr>
          </w:rPrChange>
        </w:rPr>
        <w:t>și</w:t>
      </w:r>
      <w:proofErr w:type="spellEnd"/>
      <w:r w:rsidRPr="000E4B73">
        <w:rPr>
          <w:rFonts w:eastAsia="Calibri"/>
          <w:b/>
          <w:bCs/>
          <w:sz w:val="24"/>
          <w:szCs w:val="24"/>
          <w:lang w:val="x-none" w:eastAsia="en-US" w:bidi="ar-SA"/>
          <w:rPrChange w:id="501" w:author="Melania Vlad" w:date="2021-08-23T14:22:00Z">
            <w:rPr>
              <w:rFonts w:eastAsia="Calibri"/>
              <w:b/>
              <w:bCs/>
              <w:lang w:val="x-none" w:eastAsia="en-US" w:bidi="ar-SA"/>
            </w:rPr>
          </w:rPrChange>
        </w:rPr>
        <w:t xml:space="preserve"> a </w:t>
      </w:r>
      <w:proofErr w:type="spellStart"/>
      <w:r w:rsidRPr="000E4B73">
        <w:rPr>
          <w:rFonts w:eastAsia="Calibri"/>
          <w:b/>
          <w:bCs/>
          <w:sz w:val="24"/>
          <w:szCs w:val="24"/>
          <w:lang w:val="x-none" w:eastAsia="en-US" w:bidi="ar-SA"/>
          <w:rPrChange w:id="502" w:author="Melania Vlad" w:date="2021-08-23T14:22:00Z">
            <w:rPr>
              <w:rFonts w:eastAsia="Calibri"/>
              <w:b/>
              <w:bCs/>
              <w:lang w:val="x-none" w:eastAsia="en-US" w:bidi="ar-SA"/>
            </w:rPr>
          </w:rPrChange>
        </w:rPr>
        <w:t>detaliilor</w:t>
      </w:r>
      <w:proofErr w:type="spellEnd"/>
      <w:r w:rsidRPr="000E4B73">
        <w:rPr>
          <w:rFonts w:eastAsia="Calibri"/>
          <w:b/>
          <w:bCs/>
          <w:sz w:val="24"/>
          <w:szCs w:val="24"/>
          <w:lang w:val="x-none" w:eastAsia="en-US" w:bidi="ar-SA"/>
          <w:rPrChange w:id="503" w:author="Melania Vlad" w:date="2021-08-23T14:22:00Z">
            <w:rPr>
              <w:rFonts w:eastAsia="Calibri"/>
              <w:b/>
              <w:bCs/>
              <w:lang w:val="x-none" w:eastAsia="en-US" w:bidi="ar-SA"/>
            </w:rPr>
          </w:rPrChange>
        </w:rPr>
        <w:t xml:space="preserve"> de </w:t>
      </w:r>
      <w:proofErr w:type="spellStart"/>
      <w:r w:rsidRPr="000E4B73">
        <w:rPr>
          <w:rFonts w:eastAsia="Calibri"/>
          <w:b/>
          <w:bCs/>
          <w:sz w:val="24"/>
          <w:szCs w:val="24"/>
          <w:lang w:val="x-none" w:eastAsia="en-US" w:bidi="ar-SA"/>
          <w:rPrChange w:id="504" w:author="Melania Vlad" w:date="2021-08-23T14:22:00Z">
            <w:rPr>
              <w:rFonts w:eastAsia="Calibri"/>
              <w:b/>
              <w:bCs/>
              <w:lang w:val="x-none" w:eastAsia="en-US" w:bidi="ar-SA"/>
            </w:rPr>
          </w:rPrChange>
        </w:rPr>
        <w:t>execuție</w:t>
      </w:r>
      <w:bookmarkEnd w:id="489"/>
      <w:proofErr w:type="spellEnd"/>
      <w:r w:rsidRPr="000E4B73" w:rsidDel="003125A4">
        <w:rPr>
          <w:rFonts w:eastAsia="Calibri"/>
          <w:b/>
          <w:bCs/>
          <w:w w:val="105"/>
          <w:sz w:val="24"/>
          <w:szCs w:val="24"/>
          <w:lang w:eastAsia="en-US" w:bidi="ar-SA"/>
          <w:rPrChange w:id="505" w:author="Melania Vlad" w:date="2021-08-23T14:22:00Z">
            <w:rPr>
              <w:rFonts w:eastAsia="Calibri"/>
              <w:b/>
              <w:bCs/>
              <w:w w:val="105"/>
              <w:sz w:val="24"/>
              <w:szCs w:val="24"/>
              <w:lang w:eastAsia="en-US" w:bidi="ar-SA"/>
            </w:rPr>
          </w:rPrChange>
        </w:rPr>
        <w:t xml:space="preserve"> </w:t>
      </w:r>
    </w:p>
    <w:p w14:paraId="503905CA" w14:textId="1457456B" w:rsidR="002A4018" w:rsidRPr="000E4B73" w:rsidRDefault="002A4018" w:rsidP="002A4018">
      <w:pPr>
        <w:widowControl/>
        <w:numPr>
          <w:ilvl w:val="0"/>
          <w:numId w:val="19"/>
        </w:numPr>
        <w:adjustRightInd w:val="0"/>
        <w:spacing w:before="15" w:line="288" w:lineRule="auto"/>
        <w:ind w:right="150"/>
        <w:jc w:val="both"/>
        <w:rPr>
          <w:rFonts w:eastAsiaTheme="minorHAnsi"/>
          <w:b/>
          <w:bCs/>
          <w:w w:val="105"/>
          <w:sz w:val="24"/>
          <w:szCs w:val="24"/>
          <w:lang w:eastAsia="en-US" w:bidi="ar-SA"/>
          <w:rPrChange w:id="506"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507" w:author="Melania Vlad" w:date="2021-08-23T14:22:00Z">
            <w:rPr>
              <w:rFonts w:eastAsiaTheme="minorHAnsi"/>
              <w:b/>
              <w:bCs/>
              <w:w w:val="105"/>
              <w:sz w:val="24"/>
              <w:szCs w:val="24"/>
              <w:lang w:eastAsia="en-US" w:bidi="ar-SA"/>
            </w:rPr>
          </w:rPrChange>
        </w:rPr>
        <w:t>Asistenţă</w:t>
      </w:r>
      <w:proofErr w:type="spellEnd"/>
      <w:r w:rsidRPr="000E4B73">
        <w:rPr>
          <w:rFonts w:eastAsiaTheme="minorHAnsi"/>
          <w:b/>
          <w:bCs/>
          <w:w w:val="105"/>
          <w:sz w:val="24"/>
          <w:szCs w:val="24"/>
          <w:lang w:eastAsia="en-US" w:bidi="ar-SA"/>
          <w:rPrChange w:id="508" w:author="Melania Vlad" w:date="2021-08-23T14:22:00Z">
            <w:rPr>
              <w:rFonts w:eastAsiaTheme="minorHAnsi"/>
              <w:b/>
              <w:bCs/>
              <w:w w:val="105"/>
              <w:sz w:val="24"/>
              <w:szCs w:val="24"/>
              <w:lang w:eastAsia="en-US" w:bidi="ar-SA"/>
            </w:rPr>
          </w:rPrChange>
        </w:rPr>
        <w:t xml:space="preserve"> tehnică din partea proiectantului</w:t>
      </w:r>
    </w:p>
    <w:p w14:paraId="603FDE9A" w14:textId="77777777" w:rsidR="003125A4" w:rsidRPr="000E4B73" w:rsidRDefault="002A4018" w:rsidP="003125A4">
      <w:pPr>
        <w:jc w:val="center"/>
        <w:rPr>
          <w:rFonts w:eastAsia="Calibri"/>
          <w:sz w:val="24"/>
          <w:szCs w:val="24"/>
          <w:lang w:val="en-US" w:eastAsia="en-US" w:bidi="ar-SA"/>
          <w:rPrChange w:id="509" w:author="Melania Vlad" w:date="2021-08-23T14:22:00Z">
            <w:rPr>
              <w:rFonts w:eastAsia="Calibri"/>
              <w:sz w:val="24"/>
              <w:szCs w:val="24"/>
              <w:lang w:val="en-US" w:eastAsia="en-US" w:bidi="ar-SA"/>
            </w:rPr>
          </w:rPrChange>
        </w:rPr>
      </w:pPr>
      <w:r w:rsidRPr="000E4B73">
        <w:rPr>
          <w:rFonts w:eastAsiaTheme="minorHAnsi"/>
          <w:w w:val="105"/>
          <w:sz w:val="24"/>
          <w:szCs w:val="24"/>
          <w:lang w:eastAsia="en-US" w:bidi="ar-SA"/>
          <w:rPrChange w:id="510" w:author="Melania Vlad" w:date="2021-08-23T14:22:00Z">
            <w:rPr>
              <w:rFonts w:eastAsiaTheme="minorHAnsi"/>
              <w:w w:val="105"/>
              <w:sz w:val="24"/>
              <w:szCs w:val="24"/>
              <w:lang w:eastAsia="en-US" w:bidi="ar-SA"/>
            </w:rPr>
          </w:rPrChange>
        </w:rPr>
        <w:t xml:space="preserve">pentru obiectivul de </w:t>
      </w:r>
      <w:proofErr w:type="spellStart"/>
      <w:r w:rsidRPr="000E4B73">
        <w:rPr>
          <w:rFonts w:eastAsiaTheme="minorHAnsi"/>
          <w:w w:val="105"/>
          <w:sz w:val="24"/>
          <w:szCs w:val="24"/>
          <w:lang w:eastAsia="en-US" w:bidi="ar-SA"/>
          <w:rPrChange w:id="511" w:author="Melania Vlad" w:date="2021-08-23T14:22:00Z">
            <w:rPr>
              <w:rFonts w:eastAsiaTheme="minorHAnsi"/>
              <w:w w:val="105"/>
              <w:sz w:val="24"/>
              <w:szCs w:val="24"/>
              <w:lang w:eastAsia="en-US" w:bidi="ar-SA"/>
            </w:rPr>
          </w:rPrChange>
        </w:rPr>
        <w:t>investiţie</w:t>
      </w:r>
      <w:proofErr w:type="spellEnd"/>
      <w:r w:rsidRPr="000E4B73">
        <w:rPr>
          <w:rFonts w:eastAsiaTheme="minorHAnsi"/>
          <w:w w:val="105"/>
          <w:sz w:val="24"/>
          <w:szCs w:val="24"/>
          <w:lang w:eastAsia="en-US" w:bidi="ar-SA"/>
          <w:rPrChange w:id="512" w:author="Melania Vlad" w:date="2021-08-23T14:22:00Z">
            <w:rPr>
              <w:rFonts w:eastAsiaTheme="minorHAnsi"/>
              <w:w w:val="105"/>
              <w:sz w:val="24"/>
              <w:szCs w:val="24"/>
              <w:lang w:eastAsia="en-US" w:bidi="ar-SA"/>
            </w:rPr>
          </w:rPrChange>
        </w:rPr>
        <w:t xml:space="preserve"> </w:t>
      </w:r>
      <w:bookmarkStart w:id="513" w:name="_Hlk79659948"/>
      <w:bookmarkStart w:id="514" w:name="_Hlk79744354"/>
      <w:r w:rsidR="003125A4" w:rsidRPr="000E4B73">
        <w:rPr>
          <w:b/>
          <w:bCs/>
          <w:sz w:val="24"/>
          <w:szCs w:val="24"/>
          <w:lang w:eastAsia="en-US" w:bidi="ar-SA"/>
          <w:rPrChange w:id="515" w:author="Melania Vlad" w:date="2021-08-23T14:22:00Z">
            <w:rPr>
              <w:b/>
              <w:bCs/>
              <w:sz w:val="24"/>
              <w:szCs w:val="24"/>
              <w:lang w:eastAsia="en-US" w:bidi="ar-SA"/>
            </w:rPr>
          </w:rPrChange>
        </w:rPr>
        <w:t>„</w:t>
      </w:r>
      <w:bookmarkStart w:id="516" w:name="_Hlk50986014"/>
      <w:r w:rsidR="003125A4" w:rsidRPr="000E4B73">
        <w:rPr>
          <w:b/>
          <w:bCs/>
          <w:sz w:val="24"/>
          <w:szCs w:val="24"/>
          <w:lang w:eastAsia="en-US" w:bidi="ar-SA"/>
          <w:rPrChange w:id="517" w:author="Melania Vlad" w:date="2021-08-23T14:22:00Z">
            <w:rPr>
              <w:b/>
              <w:bCs/>
              <w:sz w:val="24"/>
              <w:szCs w:val="24"/>
              <w:lang w:eastAsia="en-US" w:bidi="ar-SA"/>
            </w:rPr>
          </w:rPrChange>
        </w:rPr>
        <w:t>Centrul de Recuperare pentru Copii cu Autism– Slobozia”</w:t>
      </w:r>
    </w:p>
    <w:bookmarkEnd w:id="513"/>
    <w:bookmarkEnd w:id="514"/>
    <w:bookmarkEnd w:id="516"/>
    <w:p w14:paraId="03BE80EA" w14:textId="6026DB63" w:rsidR="00276F75" w:rsidRPr="000E4B73" w:rsidRDefault="002A4018" w:rsidP="00A04670">
      <w:pPr>
        <w:widowControl/>
        <w:tabs>
          <w:tab w:val="left" w:pos="1125"/>
        </w:tabs>
        <w:adjustRightInd w:val="0"/>
        <w:spacing w:before="15" w:line="288" w:lineRule="auto"/>
        <w:ind w:right="150"/>
        <w:jc w:val="both"/>
        <w:rPr>
          <w:rFonts w:eastAsiaTheme="minorHAnsi"/>
          <w:b/>
          <w:bCs/>
          <w:w w:val="105"/>
          <w:sz w:val="24"/>
          <w:szCs w:val="24"/>
          <w:lang w:eastAsia="en-US" w:bidi="ar-SA"/>
          <w:rPrChange w:id="518"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519" w:author="Melania Vlad" w:date="2021-08-23T14:22:00Z">
            <w:rPr>
              <w:rFonts w:eastAsiaTheme="minorHAnsi"/>
              <w:b/>
              <w:bCs/>
              <w:w w:val="105"/>
              <w:sz w:val="24"/>
              <w:szCs w:val="24"/>
              <w:lang w:eastAsia="en-US" w:bidi="ar-SA"/>
            </w:rPr>
          </w:rPrChange>
        </w:rPr>
        <w:t xml:space="preserve"> </w:t>
      </w:r>
    </w:p>
    <w:p w14:paraId="56064DFA" w14:textId="4DBB556F" w:rsidR="00276F75" w:rsidRPr="000E4B73" w:rsidRDefault="002A4018" w:rsidP="00276F75">
      <w:pPr>
        <w:widowControl/>
        <w:tabs>
          <w:tab w:val="left" w:pos="1125"/>
        </w:tabs>
        <w:adjustRightInd w:val="0"/>
        <w:spacing w:before="15" w:line="288" w:lineRule="auto"/>
        <w:ind w:left="1215" w:right="150"/>
        <w:jc w:val="both"/>
        <w:rPr>
          <w:rFonts w:eastAsiaTheme="minorHAnsi"/>
          <w:sz w:val="24"/>
          <w:szCs w:val="24"/>
          <w:lang w:eastAsia="en-US" w:bidi="ar-SA"/>
          <w:rPrChange w:id="520" w:author="Melania Vlad" w:date="2021-08-23T14:22:00Z">
            <w:rPr>
              <w:rFonts w:eastAsiaTheme="minorHAnsi"/>
              <w:sz w:val="24"/>
              <w:szCs w:val="24"/>
              <w:lang w:eastAsia="en-US" w:bidi="ar-SA"/>
            </w:rPr>
          </w:rPrChange>
        </w:rPr>
      </w:pPr>
      <w:r w:rsidRPr="000E4B73">
        <w:rPr>
          <w:rFonts w:eastAsiaTheme="minorHAnsi"/>
          <w:w w:val="105"/>
          <w:sz w:val="24"/>
          <w:szCs w:val="24"/>
          <w:lang w:eastAsia="en-US" w:bidi="ar-SA"/>
          <w:rPrChange w:id="521" w:author="Melania Vlad" w:date="2021-08-23T14:22:00Z">
            <w:rPr>
              <w:rFonts w:eastAsiaTheme="minorHAnsi"/>
              <w:w w:val="105"/>
              <w:sz w:val="24"/>
              <w:szCs w:val="24"/>
              <w:lang w:eastAsia="en-US" w:bidi="ar-SA"/>
            </w:rPr>
          </w:rPrChange>
        </w:rPr>
        <w:t xml:space="preserve">Prestatorul va presta serviciile  </w:t>
      </w:r>
      <w:r w:rsidRPr="000E4B73">
        <w:rPr>
          <w:rFonts w:eastAsiaTheme="minorHAnsi"/>
          <w:b/>
          <w:bCs/>
          <w:sz w:val="24"/>
          <w:szCs w:val="24"/>
          <w:u w:val="single"/>
          <w:lang w:eastAsia="en-US" w:bidi="ar-SA"/>
          <w:rPrChange w:id="522" w:author="Melania Vlad" w:date="2021-08-23T14:22:00Z">
            <w:rPr>
              <w:rFonts w:eastAsiaTheme="minorHAnsi"/>
              <w:b/>
              <w:bCs/>
              <w:sz w:val="24"/>
              <w:szCs w:val="24"/>
              <w:u w:val="single"/>
              <w:lang w:eastAsia="en-US" w:bidi="ar-SA"/>
            </w:rPr>
          </w:rPrChange>
        </w:rPr>
        <w:t xml:space="preserve">în baza </w:t>
      </w:r>
      <w:proofErr w:type="spellStart"/>
      <w:r w:rsidRPr="000E4B73">
        <w:rPr>
          <w:rFonts w:eastAsiaTheme="minorHAnsi"/>
          <w:b/>
          <w:bCs/>
          <w:sz w:val="24"/>
          <w:szCs w:val="24"/>
          <w:u w:val="single"/>
          <w:lang w:eastAsia="en-US" w:bidi="ar-SA"/>
          <w:rPrChange w:id="523" w:author="Melania Vlad" w:date="2021-08-23T14:22:00Z">
            <w:rPr>
              <w:rFonts w:eastAsiaTheme="minorHAnsi"/>
              <w:b/>
              <w:bCs/>
              <w:sz w:val="24"/>
              <w:szCs w:val="24"/>
              <w:u w:val="single"/>
              <w:lang w:eastAsia="en-US" w:bidi="ar-SA"/>
            </w:rPr>
          </w:rPrChange>
        </w:rPr>
        <w:t>Documentaţiei</w:t>
      </w:r>
      <w:proofErr w:type="spellEnd"/>
      <w:r w:rsidRPr="000E4B73">
        <w:rPr>
          <w:rFonts w:eastAsiaTheme="minorHAnsi"/>
          <w:b/>
          <w:bCs/>
          <w:sz w:val="24"/>
          <w:szCs w:val="24"/>
          <w:u w:val="single"/>
          <w:lang w:eastAsia="en-US" w:bidi="ar-SA"/>
          <w:rPrChange w:id="524" w:author="Melania Vlad" w:date="2021-08-23T14:22:00Z">
            <w:rPr>
              <w:rFonts w:eastAsiaTheme="minorHAnsi"/>
              <w:b/>
              <w:bCs/>
              <w:sz w:val="24"/>
              <w:szCs w:val="24"/>
              <w:u w:val="single"/>
              <w:lang w:eastAsia="en-US" w:bidi="ar-SA"/>
            </w:rPr>
          </w:rPrChange>
        </w:rPr>
        <w:t xml:space="preserve"> S.F</w:t>
      </w:r>
      <w:r w:rsidRPr="000E4B73">
        <w:rPr>
          <w:rFonts w:eastAsiaTheme="minorHAnsi"/>
          <w:w w:val="105"/>
          <w:sz w:val="24"/>
          <w:szCs w:val="24"/>
          <w:lang w:eastAsia="en-US" w:bidi="ar-SA"/>
          <w:rPrChange w:id="525" w:author="Melania Vlad" w:date="2021-08-23T14:22:00Z">
            <w:rPr>
              <w:rFonts w:eastAsiaTheme="minorHAnsi"/>
              <w:w w:val="105"/>
              <w:sz w:val="24"/>
              <w:szCs w:val="24"/>
              <w:lang w:eastAsia="en-US" w:bidi="ar-SA"/>
            </w:rPr>
          </w:rPrChange>
        </w:rPr>
        <w:t xml:space="preserve"> aprobată prin Hotărârea Consiliului </w:t>
      </w:r>
      <w:proofErr w:type="spellStart"/>
      <w:r w:rsidRPr="000E4B73">
        <w:rPr>
          <w:rFonts w:eastAsiaTheme="minorHAnsi"/>
          <w:w w:val="105"/>
          <w:sz w:val="24"/>
          <w:szCs w:val="24"/>
          <w:lang w:eastAsia="en-US" w:bidi="ar-SA"/>
          <w:rPrChange w:id="526" w:author="Melania Vlad" w:date="2021-08-23T14:22:00Z">
            <w:rPr>
              <w:rFonts w:eastAsiaTheme="minorHAnsi"/>
              <w:w w:val="105"/>
              <w:sz w:val="24"/>
              <w:szCs w:val="24"/>
              <w:lang w:eastAsia="en-US" w:bidi="ar-SA"/>
            </w:rPr>
          </w:rPrChange>
        </w:rPr>
        <w:t>Judeţean</w:t>
      </w:r>
      <w:proofErr w:type="spellEnd"/>
      <w:r w:rsidRPr="000E4B73">
        <w:rPr>
          <w:rFonts w:eastAsiaTheme="minorHAnsi"/>
          <w:w w:val="105"/>
          <w:sz w:val="24"/>
          <w:szCs w:val="24"/>
          <w:lang w:eastAsia="en-US" w:bidi="ar-SA"/>
          <w:rPrChange w:id="527"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528" w:author="Melania Vlad" w:date="2021-08-23T14:22:00Z">
            <w:rPr>
              <w:rFonts w:eastAsiaTheme="minorHAnsi"/>
              <w:w w:val="105"/>
              <w:sz w:val="24"/>
              <w:szCs w:val="24"/>
              <w:lang w:eastAsia="en-US" w:bidi="ar-SA"/>
            </w:rPr>
          </w:rPrChange>
        </w:rPr>
        <w:t>Ialomiţa</w:t>
      </w:r>
      <w:proofErr w:type="spellEnd"/>
      <w:r w:rsidRPr="000E4B73">
        <w:rPr>
          <w:rFonts w:eastAsiaTheme="minorHAnsi"/>
          <w:w w:val="105"/>
          <w:sz w:val="24"/>
          <w:szCs w:val="24"/>
          <w:lang w:eastAsia="en-US" w:bidi="ar-SA"/>
          <w:rPrChange w:id="529" w:author="Melania Vlad" w:date="2021-08-23T14:22:00Z">
            <w:rPr>
              <w:rFonts w:eastAsiaTheme="minorHAnsi"/>
              <w:w w:val="105"/>
              <w:sz w:val="24"/>
              <w:szCs w:val="24"/>
              <w:lang w:eastAsia="en-US" w:bidi="ar-SA"/>
            </w:rPr>
          </w:rPrChange>
        </w:rPr>
        <w:t xml:space="preserve"> nr.</w:t>
      </w:r>
      <w:r w:rsidRPr="000E4B73">
        <w:rPr>
          <w:rFonts w:eastAsiaTheme="minorHAnsi"/>
          <w:sz w:val="24"/>
          <w:szCs w:val="24"/>
          <w:lang w:eastAsia="en-US" w:bidi="ar-SA"/>
          <w:rPrChange w:id="530" w:author="Melania Vlad" w:date="2021-08-23T14:22:00Z">
            <w:rPr>
              <w:rFonts w:ascii="Calibri" w:eastAsiaTheme="minorHAnsi" w:hAnsi="Calibri" w:cs="Calibri"/>
              <w:sz w:val="24"/>
              <w:szCs w:val="24"/>
              <w:lang w:eastAsia="en-US" w:bidi="ar-SA"/>
            </w:rPr>
          </w:rPrChange>
        </w:rPr>
        <w:t xml:space="preserve"> </w:t>
      </w:r>
      <w:r w:rsidR="005A4115" w:rsidRPr="000E4B73">
        <w:rPr>
          <w:rFonts w:eastAsia="Calibri"/>
          <w:sz w:val="24"/>
          <w:szCs w:val="24"/>
          <w:lang w:val="en-US" w:eastAsia="en-US" w:bidi="ar-SA"/>
          <w:rPrChange w:id="531" w:author="Melania Vlad" w:date="2021-08-23T14:22:00Z">
            <w:rPr>
              <w:rFonts w:eastAsia="Calibri"/>
              <w:sz w:val="24"/>
              <w:szCs w:val="24"/>
              <w:lang w:val="en-US" w:eastAsia="en-US" w:bidi="ar-SA"/>
            </w:rPr>
          </w:rPrChange>
        </w:rPr>
        <w:t>81</w:t>
      </w:r>
      <w:r w:rsidR="005A4115" w:rsidRPr="000E4B73">
        <w:rPr>
          <w:rFonts w:eastAsia="Calibri"/>
          <w:sz w:val="24"/>
          <w:szCs w:val="24"/>
          <w:lang w:val="x-none" w:eastAsia="en-US" w:bidi="ar-SA"/>
          <w:rPrChange w:id="532" w:author="Melania Vlad" w:date="2021-08-23T14:22:00Z">
            <w:rPr>
              <w:rFonts w:eastAsia="Calibri"/>
              <w:sz w:val="24"/>
              <w:szCs w:val="24"/>
              <w:lang w:val="x-none" w:eastAsia="en-US" w:bidi="ar-SA"/>
            </w:rPr>
          </w:rPrChange>
        </w:rPr>
        <w:t>/2</w:t>
      </w:r>
      <w:r w:rsidR="005A4115" w:rsidRPr="000E4B73">
        <w:rPr>
          <w:rFonts w:eastAsia="Calibri"/>
          <w:sz w:val="24"/>
          <w:szCs w:val="24"/>
          <w:lang w:eastAsia="en-US" w:bidi="ar-SA"/>
          <w:rPrChange w:id="533" w:author="Melania Vlad" w:date="2021-08-23T14:22:00Z">
            <w:rPr>
              <w:rFonts w:eastAsia="Calibri"/>
              <w:sz w:val="24"/>
              <w:szCs w:val="24"/>
              <w:lang w:eastAsia="en-US" w:bidi="ar-SA"/>
            </w:rPr>
          </w:rPrChange>
        </w:rPr>
        <w:t>7</w:t>
      </w:r>
      <w:r w:rsidR="005A4115" w:rsidRPr="000E4B73">
        <w:rPr>
          <w:rFonts w:eastAsia="Calibri"/>
          <w:sz w:val="24"/>
          <w:szCs w:val="24"/>
          <w:lang w:val="x-none" w:eastAsia="en-US" w:bidi="ar-SA"/>
          <w:rPrChange w:id="534" w:author="Melania Vlad" w:date="2021-08-23T14:22:00Z">
            <w:rPr>
              <w:rFonts w:eastAsia="Calibri"/>
              <w:sz w:val="24"/>
              <w:szCs w:val="24"/>
              <w:lang w:val="x-none" w:eastAsia="en-US" w:bidi="ar-SA"/>
            </w:rPr>
          </w:rPrChange>
        </w:rPr>
        <w:t>.0</w:t>
      </w:r>
      <w:r w:rsidR="005A4115" w:rsidRPr="000E4B73">
        <w:rPr>
          <w:rFonts w:eastAsia="Calibri"/>
          <w:sz w:val="24"/>
          <w:szCs w:val="24"/>
          <w:lang w:val="en-US" w:eastAsia="en-US" w:bidi="ar-SA"/>
          <w:rPrChange w:id="535" w:author="Melania Vlad" w:date="2021-08-23T14:22:00Z">
            <w:rPr>
              <w:rFonts w:eastAsia="Calibri"/>
              <w:sz w:val="24"/>
              <w:szCs w:val="24"/>
              <w:lang w:val="en-US" w:eastAsia="en-US" w:bidi="ar-SA"/>
            </w:rPr>
          </w:rPrChange>
        </w:rPr>
        <w:t>4</w:t>
      </w:r>
      <w:r w:rsidR="005A4115" w:rsidRPr="000E4B73">
        <w:rPr>
          <w:rFonts w:eastAsia="Calibri"/>
          <w:sz w:val="24"/>
          <w:szCs w:val="24"/>
          <w:lang w:val="x-none" w:eastAsia="en-US" w:bidi="ar-SA"/>
          <w:rPrChange w:id="536" w:author="Melania Vlad" w:date="2021-08-23T14:22:00Z">
            <w:rPr>
              <w:rFonts w:eastAsia="Calibri"/>
              <w:sz w:val="24"/>
              <w:szCs w:val="24"/>
              <w:lang w:val="x-none" w:eastAsia="en-US" w:bidi="ar-SA"/>
            </w:rPr>
          </w:rPrChange>
        </w:rPr>
        <w:t>.20</w:t>
      </w:r>
      <w:r w:rsidR="005A4115" w:rsidRPr="000E4B73">
        <w:rPr>
          <w:rFonts w:eastAsia="Calibri"/>
          <w:sz w:val="24"/>
          <w:szCs w:val="24"/>
          <w:lang w:val="en-US" w:eastAsia="en-US" w:bidi="ar-SA"/>
          <w:rPrChange w:id="537" w:author="Melania Vlad" w:date="2021-08-23T14:22:00Z">
            <w:rPr>
              <w:rFonts w:eastAsia="Calibri"/>
              <w:sz w:val="24"/>
              <w:szCs w:val="24"/>
              <w:lang w:val="en-US" w:eastAsia="en-US" w:bidi="ar-SA"/>
            </w:rPr>
          </w:rPrChange>
        </w:rPr>
        <w:t>21</w:t>
      </w:r>
      <w:r w:rsidR="00BC6C35" w:rsidRPr="000E4B73">
        <w:rPr>
          <w:rFonts w:eastAsia="Calibri"/>
          <w:sz w:val="24"/>
          <w:szCs w:val="24"/>
          <w:lang w:eastAsia="en-US" w:bidi="ar-SA"/>
          <w:rPrChange w:id="538" w:author="Melania Vlad" w:date="2021-08-23T14:22:00Z">
            <w:rPr>
              <w:rFonts w:eastAsia="Calibri"/>
              <w:sz w:val="24"/>
              <w:szCs w:val="24"/>
              <w:lang w:eastAsia="en-US" w:bidi="ar-SA"/>
            </w:rPr>
          </w:rPrChange>
        </w:rPr>
        <w:t xml:space="preserve">, </w:t>
      </w:r>
      <w:r w:rsidRPr="000E4B73">
        <w:rPr>
          <w:rFonts w:eastAsiaTheme="minorHAnsi"/>
          <w:spacing w:val="15"/>
          <w:w w:val="105"/>
          <w:sz w:val="24"/>
          <w:szCs w:val="24"/>
          <w:lang w:eastAsia="en-US" w:bidi="ar-SA"/>
          <w:rPrChange w:id="539"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540" w:author="Melania Vlad" w:date="2021-08-23T14:22:00Z">
            <w:rPr>
              <w:rFonts w:eastAsiaTheme="minorHAnsi"/>
              <w:w w:val="105"/>
              <w:sz w:val="24"/>
              <w:szCs w:val="24"/>
              <w:lang w:eastAsia="en-US" w:bidi="ar-SA"/>
            </w:rPr>
          </w:rPrChange>
        </w:rPr>
        <w:t xml:space="preserve">conformitate </w:t>
      </w:r>
      <w:r w:rsidRPr="000E4B73">
        <w:rPr>
          <w:rFonts w:eastAsiaTheme="minorHAnsi"/>
          <w:sz w:val="24"/>
          <w:szCs w:val="24"/>
          <w:lang w:eastAsia="en-US" w:bidi="ar-SA"/>
          <w:rPrChange w:id="541" w:author="Melania Vlad" w:date="2021-08-23T14:22:00Z">
            <w:rPr>
              <w:rFonts w:eastAsiaTheme="minorHAnsi"/>
              <w:sz w:val="24"/>
              <w:szCs w:val="24"/>
              <w:lang w:eastAsia="en-US" w:bidi="ar-SA"/>
            </w:rPr>
          </w:rPrChange>
        </w:rPr>
        <w:t>cu caietul de sarcini</w:t>
      </w:r>
      <w:r w:rsidR="00BC6C35" w:rsidRPr="000E4B73">
        <w:rPr>
          <w:rFonts w:eastAsiaTheme="minorHAnsi"/>
          <w:sz w:val="24"/>
          <w:szCs w:val="24"/>
          <w:lang w:eastAsia="en-US" w:bidi="ar-SA"/>
          <w:rPrChange w:id="542" w:author="Melania Vlad" w:date="2021-08-23T14:22:00Z">
            <w:rPr>
              <w:rFonts w:eastAsiaTheme="minorHAnsi"/>
              <w:sz w:val="24"/>
              <w:szCs w:val="24"/>
              <w:lang w:eastAsia="en-US" w:bidi="ar-SA"/>
            </w:rPr>
          </w:rPrChange>
        </w:rPr>
        <w:t xml:space="preserve"> si</w:t>
      </w:r>
      <w:r w:rsidRPr="000E4B73">
        <w:rPr>
          <w:rFonts w:eastAsiaTheme="minorHAnsi"/>
          <w:sz w:val="24"/>
          <w:szCs w:val="24"/>
          <w:lang w:eastAsia="en-US" w:bidi="ar-SA"/>
          <w:rPrChange w:id="543" w:author="Melania Vlad" w:date="2021-08-23T14:22:00Z">
            <w:rPr>
              <w:rFonts w:eastAsiaTheme="minorHAnsi"/>
              <w:sz w:val="24"/>
              <w:szCs w:val="24"/>
              <w:lang w:eastAsia="en-US" w:bidi="ar-SA"/>
            </w:rPr>
          </w:rPrChange>
        </w:rPr>
        <w:t xml:space="preserve"> propunerea tehnică</w:t>
      </w:r>
      <w:r w:rsidR="00BC6C35" w:rsidRPr="000E4B73">
        <w:rPr>
          <w:rFonts w:eastAsiaTheme="minorHAnsi"/>
          <w:sz w:val="24"/>
          <w:szCs w:val="24"/>
          <w:lang w:eastAsia="en-US" w:bidi="ar-SA"/>
          <w:rPrChange w:id="544" w:author="Melania Vlad" w:date="2021-08-23T14:22:00Z">
            <w:rPr>
              <w:rFonts w:eastAsiaTheme="minorHAnsi"/>
              <w:sz w:val="24"/>
              <w:szCs w:val="24"/>
              <w:lang w:eastAsia="en-US" w:bidi="ar-SA"/>
            </w:rPr>
          </w:rPrChange>
        </w:rPr>
        <w:t>.</w:t>
      </w:r>
    </w:p>
    <w:p w14:paraId="7798EF72" w14:textId="26062D58" w:rsidR="002A4018" w:rsidRPr="000E4B73" w:rsidRDefault="002A4018" w:rsidP="00276F75">
      <w:pPr>
        <w:widowControl/>
        <w:tabs>
          <w:tab w:val="left" w:pos="1125"/>
        </w:tabs>
        <w:adjustRightInd w:val="0"/>
        <w:spacing w:before="15" w:line="288" w:lineRule="auto"/>
        <w:ind w:left="1215" w:right="150"/>
        <w:jc w:val="both"/>
        <w:rPr>
          <w:rFonts w:eastAsiaTheme="minorHAnsi"/>
          <w:w w:val="105"/>
          <w:sz w:val="24"/>
          <w:szCs w:val="24"/>
          <w:lang w:eastAsia="en-US" w:bidi="ar-SA"/>
          <w:rPrChange w:id="545" w:author="Melania Vlad" w:date="2021-08-23T14:22:00Z">
            <w:rPr>
              <w:rFonts w:eastAsiaTheme="minorHAnsi"/>
              <w:w w:val="105"/>
              <w:sz w:val="24"/>
              <w:szCs w:val="24"/>
              <w:lang w:eastAsia="en-US" w:bidi="ar-SA"/>
            </w:rPr>
          </w:rPrChange>
        </w:rPr>
      </w:pPr>
      <w:r w:rsidRPr="000E4B73">
        <w:rPr>
          <w:rFonts w:eastAsiaTheme="minorHAnsi"/>
          <w:spacing w:val="15"/>
          <w:w w:val="105"/>
          <w:sz w:val="24"/>
          <w:szCs w:val="24"/>
          <w:lang w:eastAsia="en-US" w:bidi="ar-SA"/>
          <w:rPrChange w:id="546"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547" w:author="Melania Vlad" w:date="2021-08-23T14:22:00Z">
            <w:rPr>
              <w:rFonts w:eastAsiaTheme="minorHAnsi"/>
              <w:w w:val="105"/>
              <w:sz w:val="24"/>
              <w:szCs w:val="24"/>
              <w:lang w:eastAsia="en-US" w:bidi="ar-SA"/>
            </w:rPr>
          </w:rPrChange>
        </w:rPr>
        <w:t xml:space="preserve">cazul </w:t>
      </w:r>
      <w:r w:rsidRPr="000E4B73">
        <w:rPr>
          <w:rFonts w:eastAsiaTheme="minorHAnsi"/>
          <w:spacing w:val="15"/>
          <w:w w:val="105"/>
          <w:sz w:val="24"/>
          <w:szCs w:val="24"/>
          <w:lang w:eastAsia="en-US" w:bidi="ar-SA"/>
          <w:rPrChange w:id="548"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549" w:author="Melania Vlad" w:date="2021-08-23T14:22:00Z">
            <w:rPr>
              <w:rFonts w:eastAsiaTheme="minorHAnsi"/>
              <w:w w:val="105"/>
              <w:sz w:val="24"/>
              <w:szCs w:val="24"/>
              <w:lang w:eastAsia="en-US" w:bidi="ar-SA"/>
            </w:rPr>
          </w:rPrChange>
        </w:rPr>
        <w:t xml:space="preserve">care, pe parcursul îndeplinirii contractului, se constată faptul </w:t>
      </w:r>
      <w:r w:rsidRPr="000E4B73">
        <w:rPr>
          <w:rFonts w:eastAsiaTheme="minorHAnsi"/>
          <w:spacing w:val="-15"/>
          <w:w w:val="105"/>
          <w:sz w:val="24"/>
          <w:szCs w:val="24"/>
          <w:lang w:eastAsia="en-US" w:bidi="ar-SA"/>
          <w:rPrChange w:id="550" w:author="Melania Vlad" w:date="2021-08-23T14:22:00Z">
            <w:rPr>
              <w:rFonts w:eastAsiaTheme="minorHAnsi"/>
              <w:spacing w:val="-15"/>
              <w:w w:val="105"/>
              <w:sz w:val="24"/>
              <w:szCs w:val="24"/>
              <w:lang w:eastAsia="en-US" w:bidi="ar-SA"/>
            </w:rPr>
          </w:rPrChange>
        </w:rPr>
        <w:t xml:space="preserve">că </w:t>
      </w:r>
      <w:r w:rsidRPr="000E4B73">
        <w:rPr>
          <w:rFonts w:eastAsiaTheme="minorHAnsi"/>
          <w:w w:val="105"/>
          <w:sz w:val="24"/>
          <w:szCs w:val="24"/>
          <w:lang w:eastAsia="en-US" w:bidi="ar-SA"/>
          <w:rPrChange w:id="551" w:author="Melania Vlad" w:date="2021-08-23T14:22:00Z">
            <w:rPr>
              <w:rFonts w:eastAsiaTheme="minorHAnsi"/>
              <w:w w:val="105"/>
              <w:sz w:val="24"/>
              <w:szCs w:val="24"/>
              <w:lang w:eastAsia="en-US" w:bidi="ar-SA"/>
            </w:rPr>
          </w:rPrChange>
        </w:rPr>
        <w:t xml:space="preserve">anumite elemente ale ofertei tehnice sunt inferioare sau nu corespund </w:t>
      </w:r>
      <w:proofErr w:type="spellStart"/>
      <w:r w:rsidRPr="000E4B73">
        <w:rPr>
          <w:rFonts w:eastAsiaTheme="minorHAnsi"/>
          <w:w w:val="105"/>
          <w:sz w:val="24"/>
          <w:szCs w:val="24"/>
          <w:lang w:eastAsia="en-US" w:bidi="ar-SA"/>
          <w:rPrChange w:id="552" w:author="Melania Vlad" w:date="2021-08-23T14:22:00Z">
            <w:rPr>
              <w:rFonts w:eastAsiaTheme="minorHAnsi"/>
              <w:w w:val="105"/>
              <w:sz w:val="24"/>
              <w:szCs w:val="24"/>
              <w:lang w:eastAsia="en-US" w:bidi="ar-SA"/>
            </w:rPr>
          </w:rPrChange>
        </w:rPr>
        <w:t>cerinţelor</w:t>
      </w:r>
      <w:proofErr w:type="spellEnd"/>
      <w:r w:rsidRPr="000E4B73">
        <w:rPr>
          <w:rFonts w:eastAsiaTheme="minorHAnsi"/>
          <w:w w:val="105"/>
          <w:sz w:val="24"/>
          <w:szCs w:val="24"/>
          <w:lang w:eastAsia="en-US" w:bidi="ar-SA"/>
          <w:rPrChange w:id="553" w:author="Melania Vlad" w:date="2021-08-23T14:22:00Z">
            <w:rPr>
              <w:rFonts w:eastAsiaTheme="minorHAnsi"/>
              <w:w w:val="105"/>
              <w:sz w:val="24"/>
              <w:szCs w:val="24"/>
              <w:lang w:eastAsia="en-US" w:bidi="ar-SA"/>
            </w:rPr>
          </w:rPrChange>
        </w:rPr>
        <w:t xml:space="preserve"> prevăzute </w:t>
      </w:r>
      <w:r w:rsidRPr="000E4B73">
        <w:rPr>
          <w:rFonts w:eastAsiaTheme="minorHAnsi"/>
          <w:spacing w:val="15"/>
          <w:w w:val="105"/>
          <w:sz w:val="24"/>
          <w:szCs w:val="24"/>
          <w:lang w:eastAsia="en-US" w:bidi="ar-SA"/>
          <w:rPrChange w:id="554"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555" w:author="Melania Vlad" w:date="2021-08-23T14:22:00Z">
            <w:rPr>
              <w:rFonts w:eastAsiaTheme="minorHAnsi"/>
              <w:w w:val="105"/>
              <w:sz w:val="24"/>
              <w:szCs w:val="24"/>
              <w:lang w:eastAsia="en-US" w:bidi="ar-SA"/>
            </w:rPr>
          </w:rPrChange>
        </w:rPr>
        <w:t>caietul de sarcini și/sau tema de proiectare, prevalează prevederile caietului de sarcini și/sau tema de</w:t>
      </w:r>
      <w:r w:rsidRPr="000E4B73">
        <w:rPr>
          <w:rFonts w:eastAsiaTheme="minorHAnsi"/>
          <w:spacing w:val="-15"/>
          <w:w w:val="105"/>
          <w:sz w:val="24"/>
          <w:szCs w:val="24"/>
          <w:lang w:eastAsia="en-US" w:bidi="ar-SA"/>
          <w:rPrChange w:id="55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557" w:author="Melania Vlad" w:date="2021-08-23T14:22:00Z">
            <w:rPr>
              <w:rFonts w:eastAsiaTheme="minorHAnsi"/>
              <w:w w:val="105"/>
              <w:sz w:val="24"/>
              <w:szCs w:val="24"/>
              <w:lang w:eastAsia="en-US" w:bidi="ar-SA"/>
            </w:rPr>
          </w:rPrChange>
        </w:rPr>
        <w:t>proiectare.</w:t>
      </w:r>
    </w:p>
    <w:p w14:paraId="4126DFB3" w14:textId="77777777" w:rsidR="002A4018" w:rsidRPr="000E4B73" w:rsidRDefault="002A4018" w:rsidP="002A4018">
      <w:pPr>
        <w:widowControl/>
        <w:numPr>
          <w:ilvl w:val="0"/>
          <w:numId w:val="25"/>
        </w:numPr>
        <w:adjustRightInd w:val="0"/>
        <w:spacing w:before="135"/>
        <w:jc w:val="both"/>
        <w:outlineLvl w:val="0"/>
        <w:rPr>
          <w:rFonts w:eastAsiaTheme="minorHAnsi"/>
          <w:b/>
          <w:bCs/>
          <w:w w:val="105"/>
          <w:sz w:val="24"/>
          <w:szCs w:val="24"/>
          <w:lang w:eastAsia="en-US" w:bidi="ar-SA"/>
          <w:rPrChange w:id="558"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559" w:author="Melania Vlad" w:date="2021-08-23T14:22:00Z">
            <w:rPr>
              <w:rFonts w:eastAsiaTheme="minorHAnsi"/>
              <w:b/>
              <w:bCs/>
              <w:w w:val="105"/>
              <w:sz w:val="24"/>
              <w:szCs w:val="24"/>
              <w:lang w:eastAsia="en-US" w:bidi="ar-SA"/>
            </w:rPr>
          </w:rPrChange>
        </w:rPr>
        <w:t>Preţul</w:t>
      </w:r>
      <w:proofErr w:type="spellEnd"/>
      <w:r w:rsidRPr="000E4B73">
        <w:rPr>
          <w:rFonts w:eastAsiaTheme="minorHAnsi"/>
          <w:b/>
          <w:bCs/>
          <w:spacing w:val="15"/>
          <w:w w:val="105"/>
          <w:sz w:val="24"/>
          <w:szCs w:val="24"/>
          <w:lang w:eastAsia="en-US" w:bidi="ar-SA"/>
          <w:rPrChange w:id="560"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561" w:author="Melania Vlad" w:date="2021-08-23T14:22:00Z">
            <w:rPr>
              <w:rFonts w:eastAsiaTheme="minorHAnsi"/>
              <w:b/>
              <w:bCs/>
              <w:w w:val="105"/>
              <w:sz w:val="24"/>
              <w:szCs w:val="24"/>
              <w:lang w:eastAsia="en-US" w:bidi="ar-SA"/>
            </w:rPr>
          </w:rPrChange>
        </w:rPr>
        <w:t>contractului</w:t>
      </w:r>
    </w:p>
    <w:p w14:paraId="0B60B677" w14:textId="77777777" w:rsidR="002A4018" w:rsidRPr="000E4B73" w:rsidRDefault="002A4018" w:rsidP="002A4018">
      <w:pPr>
        <w:widowControl/>
        <w:numPr>
          <w:ilvl w:val="1"/>
          <w:numId w:val="25"/>
        </w:numPr>
        <w:adjustRightInd w:val="0"/>
        <w:spacing w:before="15" w:line="288" w:lineRule="auto"/>
        <w:ind w:right="135"/>
        <w:jc w:val="both"/>
        <w:rPr>
          <w:rFonts w:eastAsiaTheme="minorHAnsi"/>
          <w:w w:val="105"/>
          <w:sz w:val="24"/>
          <w:szCs w:val="24"/>
          <w:lang w:eastAsia="en-US" w:bidi="ar-SA"/>
          <w:rPrChange w:id="562"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563" w:author="Melania Vlad" w:date="2021-08-23T14:22:00Z">
            <w:rPr>
              <w:rFonts w:eastAsiaTheme="minorHAnsi"/>
              <w:w w:val="105"/>
              <w:sz w:val="24"/>
              <w:szCs w:val="24"/>
              <w:lang w:eastAsia="en-US" w:bidi="ar-SA"/>
            </w:rPr>
          </w:rPrChange>
        </w:rPr>
        <w:t>Preţul</w:t>
      </w:r>
      <w:proofErr w:type="spellEnd"/>
      <w:r w:rsidRPr="000E4B73">
        <w:rPr>
          <w:rFonts w:eastAsiaTheme="minorHAnsi"/>
          <w:w w:val="105"/>
          <w:sz w:val="24"/>
          <w:szCs w:val="24"/>
          <w:lang w:eastAsia="en-US" w:bidi="ar-SA"/>
          <w:rPrChange w:id="564" w:author="Melania Vlad" w:date="2021-08-23T14:22:00Z">
            <w:rPr>
              <w:rFonts w:eastAsiaTheme="minorHAnsi"/>
              <w:w w:val="105"/>
              <w:sz w:val="24"/>
              <w:szCs w:val="24"/>
              <w:lang w:eastAsia="en-US" w:bidi="ar-SA"/>
            </w:rPr>
          </w:rPrChange>
        </w:rPr>
        <w:t xml:space="preserve"> convenit pentru îndeplinirea contractului, plătibil prestatorului de către achizitor, conform formularului de ofertă este de </w:t>
      </w:r>
      <w:r w:rsidRPr="000E4B73">
        <w:rPr>
          <w:rFonts w:eastAsiaTheme="minorHAnsi"/>
          <w:spacing w:val="15"/>
          <w:w w:val="105"/>
          <w:sz w:val="24"/>
          <w:szCs w:val="24"/>
          <w:lang w:eastAsia="en-US" w:bidi="ar-SA"/>
          <w:rPrChange w:id="565" w:author="Melania Vlad" w:date="2021-08-23T14:22:00Z">
            <w:rPr>
              <w:rFonts w:eastAsiaTheme="minorHAnsi"/>
              <w:spacing w:val="15"/>
              <w:w w:val="105"/>
              <w:sz w:val="24"/>
              <w:szCs w:val="24"/>
              <w:lang w:eastAsia="en-US" w:bidi="ar-SA"/>
            </w:rPr>
          </w:rPrChange>
        </w:rPr>
        <w:t>______</w:t>
      </w:r>
      <w:r w:rsidRPr="000E4B73">
        <w:rPr>
          <w:rFonts w:eastAsiaTheme="minorHAnsi"/>
          <w:w w:val="105"/>
          <w:sz w:val="24"/>
          <w:szCs w:val="24"/>
          <w:lang w:eastAsia="en-US" w:bidi="ar-SA"/>
          <w:rPrChange w:id="566" w:author="Melania Vlad" w:date="2021-08-23T14:22:00Z">
            <w:rPr>
              <w:rFonts w:eastAsiaTheme="minorHAnsi"/>
              <w:w w:val="105"/>
              <w:sz w:val="24"/>
              <w:szCs w:val="24"/>
              <w:lang w:eastAsia="en-US" w:bidi="ar-SA"/>
            </w:rPr>
          </w:rPrChange>
        </w:rPr>
        <w:t xml:space="preserve">__ </w:t>
      </w:r>
      <w:r w:rsidRPr="000E4B73">
        <w:rPr>
          <w:rFonts w:eastAsiaTheme="minorHAnsi"/>
          <w:b/>
          <w:bCs/>
          <w:w w:val="105"/>
          <w:sz w:val="24"/>
          <w:szCs w:val="24"/>
          <w:lang w:eastAsia="en-US" w:bidi="ar-SA"/>
          <w:rPrChange w:id="567" w:author="Melania Vlad" w:date="2021-08-23T14:22:00Z">
            <w:rPr>
              <w:rFonts w:eastAsiaTheme="minorHAnsi"/>
              <w:b/>
              <w:bCs/>
              <w:w w:val="105"/>
              <w:sz w:val="24"/>
              <w:szCs w:val="24"/>
              <w:lang w:eastAsia="en-US" w:bidi="ar-SA"/>
            </w:rPr>
          </w:rPrChange>
        </w:rPr>
        <w:t>lei</w:t>
      </w:r>
      <w:r w:rsidRPr="000E4B73">
        <w:rPr>
          <w:rFonts w:eastAsiaTheme="minorHAnsi"/>
          <w:w w:val="105"/>
          <w:sz w:val="24"/>
          <w:szCs w:val="24"/>
          <w:lang w:eastAsia="en-US" w:bidi="ar-SA"/>
          <w:rPrChange w:id="568" w:author="Melania Vlad" w:date="2021-08-23T14:22:00Z">
            <w:rPr>
              <w:rFonts w:eastAsiaTheme="minorHAnsi"/>
              <w:w w:val="105"/>
              <w:sz w:val="24"/>
              <w:szCs w:val="24"/>
              <w:lang w:eastAsia="en-US" w:bidi="ar-SA"/>
            </w:rPr>
          </w:rPrChange>
        </w:rPr>
        <w:t xml:space="preserve">, la care se adaugă T.V.A. conform legii, din care:              </w:t>
      </w:r>
    </w:p>
    <w:p w14:paraId="18449DF1" w14:textId="77777777" w:rsidR="002A4018" w:rsidRPr="000E4B73" w:rsidRDefault="002A4018" w:rsidP="002A4018">
      <w:pPr>
        <w:widowControl/>
        <w:tabs>
          <w:tab w:val="left" w:pos="1110"/>
        </w:tabs>
        <w:adjustRightInd w:val="0"/>
        <w:spacing w:before="15" w:line="288" w:lineRule="auto"/>
        <w:ind w:left="675" w:right="135"/>
        <w:jc w:val="both"/>
        <w:rPr>
          <w:rFonts w:eastAsiaTheme="minorHAnsi"/>
          <w:w w:val="105"/>
          <w:sz w:val="24"/>
          <w:szCs w:val="24"/>
          <w:lang w:eastAsia="en-US" w:bidi="ar-SA"/>
          <w:rPrChange w:id="569" w:author="Melania Vlad" w:date="2021-08-23T14:22:00Z">
            <w:rPr>
              <w:rFonts w:eastAsiaTheme="minorHAnsi"/>
              <w:w w:val="105"/>
              <w:lang w:eastAsia="en-US" w:bidi="ar-SA"/>
            </w:rPr>
          </w:rPrChange>
        </w:rPr>
      </w:pPr>
      <w:r w:rsidRPr="000E4B73">
        <w:rPr>
          <w:rFonts w:eastAsiaTheme="minorHAnsi"/>
          <w:w w:val="105"/>
          <w:sz w:val="24"/>
          <w:szCs w:val="24"/>
          <w:lang w:eastAsia="en-US" w:bidi="ar-SA"/>
          <w:rPrChange w:id="570" w:author="Melania Vlad" w:date="2021-08-23T14:22:00Z">
            <w:rPr>
              <w:rFonts w:eastAsiaTheme="minorHAnsi"/>
              <w:w w:val="105"/>
              <w:sz w:val="24"/>
              <w:szCs w:val="24"/>
              <w:lang w:eastAsia="en-US" w:bidi="ar-SA"/>
            </w:rPr>
          </w:rPrChange>
        </w:rPr>
        <w:t xml:space="preserve">- pentru </w:t>
      </w:r>
      <w:r w:rsidRPr="000E4B73">
        <w:rPr>
          <w:rFonts w:eastAsiaTheme="minorHAnsi"/>
          <w:b/>
          <w:bCs/>
          <w:w w:val="105"/>
          <w:sz w:val="24"/>
          <w:szCs w:val="24"/>
          <w:lang w:eastAsia="en-US" w:bidi="ar-SA"/>
          <w:rPrChange w:id="571" w:author="Melania Vlad" w:date="2021-08-23T14:22:00Z">
            <w:rPr>
              <w:rFonts w:eastAsiaTheme="minorHAnsi"/>
              <w:b/>
              <w:bCs/>
              <w:w w:val="105"/>
              <w:lang w:eastAsia="en-US" w:bidi="ar-SA"/>
            </w:rPr>
          </w:rPrChange>
        </w:rPr>
        <w:t>întocmirea</w:t>
      </w:r>
      <w:r w:rsidRPr="000E4B73">
        <w:rPr>
          <w:rFonts w:eastAsiaTheme="minorHAnsi"/>
          <w:w w:val="105"/>
          <w:sz w:val="24"/>
          <w:szCs w:val="24"/>
          <w:lang w:eastAsia="en-US" w:bidi="ar-SA"/>
          <w:rPrChange w:id="572" w:author="Melania Vlad" w:date="2021-08-23T14:22:00Z">
            <w:rPr>
              <w:rFonts w:eastAsiaTheme="minorHAnsi"/>
              <w:w w:val="105"/>
              <w:lang w:eastAsia="en-US" w:bidi="ar-SA"/>
            </w:rPr>
          </w:rPrChange>
        </w:rPr>
        <w:t xml:space="preserve"> </w:t>
      </w:r>
      <w:r w:rsidRPr="000E4B73">
        <w:rPr>
          <w:rFonts w:eastAsiaTheme="minorHAnsi"/>
          <w:b/>
          <w:bCs/>
          <w:w w:val="105"/>
          <w:sz w:val="24"/>
          <w:szCs w:val="24"/>
          <w:lang w:eastAsia="en-US" w:bidi="ar-SA"/>
          <w:rPrChange w:id="573" w:author="Melania Vlad" w:date="2021-08-23T14:22:00Z">
            <w:rPr>
              <w:rFonts w:eastAsiaTheme="minorHAnsi"/>
              <w:b/>
              <w:bCs/>
              <w:w w:val="105"/>
              <w:lang w:eastAsia="en-US" w:bidi="ar-SA"/>
            </w:rPr>
          </w:rPrChange>
        </w:rPr>
        <w:t xml:space="preserve">PT </w:t>
      </w:r>
      <w:proofErr w:type="spellStart"/>
      <w:r w:rsidRPr="000E4B73">
        <w:rPr>
          <w:rFonts w:eastAsiaTheme="minorHAnsi"/>
          <w:b/>
          <w:bCs/>
          <w:w w:val="105"/>
          <w:sz w:val="24"/>
          <w:szCs w:val="24"/>
          <w:lang w:eastAsia="en-US" w:bidi="ar-SA"/>
          <w:rPrChange w:id="574" w:author="Melania Vlad" w:date="2021-08-23T14:22:00Z">
            <w:rPr>
              <w:rFonts w:eastAsiaTheme="minorHAnsi"/>
              <w:b/>
              <w:bCs/>
              <w:w w:val="105"/>
              <w:lang w:eastAsia="en-US" w:bidi="ar-SA"/>
            </w:rPr>
          </w:rPrChange>
        </w:rPr>
        <w:t>şi</w:t>
      </w:r>
      <w:proofErr w:type="spellEnd"/>
      <w:r w:rsidRPr="000E4B73">
        <w:rPr>
          <w:rFonts w:eastAsiaTheme="minorHAnsi"/>
          <w:b/>
          <w:bCs/>
          <w:w w:val="105"/>
          <w:sz w:val="24"/>
          <w:szCs w:val="24"/>
          <w:lang w:eastAsia="en-US" w:bidi="ar-SA"/>
          <w:rPrChange w:id="575" w:author="Melania Vlad" w:date="2021-08-23T14:22:00Z">
            <w:rPr>
              <w:rFonts w:eastAsiaTheme="minorHAnsi"/>
              <w:b/>
              <w:bCs/>
              <w:w w:val="105"/>
              <w:lang w:eastAsia="en-US" w:bidi="ar-SA"/>
            </w:rPr>
          </w:rPrChange>
        </w:rPr>
        <w:t xml:space="preserve"> DE</w:t>
      </w:r>
      <w:bookmarkStart w:id="576" w:name="_Hlk64889652"/>
      <w:bookmarkEnd w:id="576"/>
      <w:r w:rsidRPr="000E4B73">
        <w:rPr>
          <w:rFonts w:eastAsiaTheme="minorHAnsi"/>
          <w:w w:val="105"/>
          <w:sz w:val="24"/>
          <w:szCs w:val="24"/>
          <w:lang w:eastAsia="en-US" w:bidi="ar-SA"/>
          <w:rPrChange w:id="577" w:author="Melania Vlad" w:date="2021-08-23T14:22:00Z">
            <w:rPr>
              <w:rFonts w:eastAsiaTheme="minorHAnsi"/>
              <w:w w:val="105"/>
              <w:lang w:eastAsia="en-US" w:bidi="ar-SA"/>
            </w:rPr>
          </w:rPrChange>
        </w:rPr>
        <w:t>______</w:t>
      </w:r>
      <w:r w:rsidRPr="000E4B73">
        <w:rPr>
          <w:rFonts w:eastAsiaTheme="minorHAnsi"/>
          <w:w w:val="105"/>
          <w:sz w:val="24"/>
          <w:szCs w:val="24"/>
          <w:u w:val="single"/>
          <w:lang w:eastAsia="en-US" w:bidi="ar-SA"/>
          <w:rPrChange w:id="578"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579" w:author="Melania Vlad" w:date="2021-08-23T14:22:00Z">
            <w:rPr>
              <w:rFonts w:eastAsiaTheme="minorHAnsi"/>
              <w:w w:val="105"/>
              <w:lang w:eastAsia="en-US" w:bidi="ar-SA"/>
            </w:rPr>
          </w:rPrChange>
        </w:rPr>
        <w:t>_</w:t>
      </w:r>
      <w:r w:rsidRPr="000E4B73">
        <w:rPr>
          <w:rFonts w:eastAsiaTheme="minorHAnsi"/>
          <w:w w:val="105"/>
          <w:sz w:val="24"/>
          <w:szCs w:val="24"/>
          <w:u w:val="single"/>
          <w:lang w:eastAsia="en-US" w:bidi="ar-SA"/>
          <w:rPrChange w:id="580"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581" w:author="Melania Vlad" w:date="2021-08-23T14:22:00Z">
            <w:rPr>
              <w:rFonts w:eastAsiaTheme="minorHAnsi"/>
              <w:w w:val="105"/>
              <w:lang w:eastAsia="en-US" w:bidi="ar-SA"/>
            </w:rPr>
          </w:rPrChange>
        </w:rPr>
        <w:t>_</w:t>
      </w:r>
      <w:r w:rsidRPr="000E4B73">
        <w:rPr>
          <w:rFonts w:eastAsiaTheme="minorHAnsi"/>
          <w:w w:val="105"/>
          <w:sz w:val="24"/>
          <w:szCs w:val="24"/>
          <w:u w:val="single"/>
          <w:lang w:eastAsia="en-US" w:bidi="ar-SA"/>
          <w:rPrChange w:id="582"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583" w:author="Melania Vlad" w:date="2021-08-23T14:22:00Z">
            <w:rPr>
              <w:rFonts w:eastAsiaTheme="minorHAnsi"/>
              <w:w w:val="105"/>
              <w:lang w:eastAsia="en-US" w:bidi="ar-SA"/>
            </w:rPr>
          </w:rPrChange>
        </w:rPr>
        <w:t xml:space="preserve">_ </w:t>
      </w:r>
      <w:r w:rsidRPr="000E4B73">
        <w:rPr>
          <w:rFonts w:eastAsiaTheme="minorHAnsi"/>
          <w:b/>
          <w:bCs/>
          <w:w w:val="105"/>
          <w:sz w:val="24"/>
          <w:szCs w:val="24"/>
          <w:lang w:eastAsia="en-US" w:bidi="ar-SA"/>
          <w:rPrChange w:id="584" w:author="Melania Vlad" w:date="2021-08-23T14:22:00Z">
            <w:rPr>
              <w:rFonts w:eastAsiaTheme="minorHAnsi"/>
              <w:b/>
              <w:bCs/>
              <w:w w:val="105"/>
              <w:lang w:eastAsia="en-US" w:bidi="ar-SA"/>
            </w:rPr>
          </w:rPrChange>
        </w:rPr>
        <w:t>lei</w:t>
      </w:r>
      <w:r w:rsidRPr="000E4B73">
        <w:rPr>
          <w:rFonts w:eastAsiaTheme="minorHAnsi"/>
          <w:w w:val="105"/>
          <w:sz w:val="24"/>
          <w:szCs w:val="24"/>
          <w:lang w:eastAsia="en-US" w:bidi="ar-SA"/>
          <w:rPrChange w:id="585" w:author="Melania Vlad" w:date="2021-08-23T14:22:00Z">
            <w:rPr>
              <w:rFonts w:eastAsiaTheme="minorHAnsi"/>
              <w:w w:val="105"/>
              <w:lang w:eastAsia="en-US" w:bidi="ar-SA"/>
            </w:rPr>
          </w:rPrChange>
        </w:rPr>
        <w:t>, la care se adaugă T.V.A;</w:t>
      </w:r>
    </w:p>
    <w:p w14:paraId="1B6BEE8F" w14:textId="77777777" w:rsidR="002A4018" w:rsidRPr="000E4B73" w:rsidRDefault="002A4018" w:rsidP="002A4018">
      <w:pPr>
        <w:widowControl/>
        <w:tabs>
          <w:tab w:val="left" w:pos="1110"/>
        </w:tabs>
        <w:adjustRightInd w:val="0"/>
        <w:spacing w:before="15" w:line="288" w:lineRule="auto"/>
        <w:ind w:left="675" w:right="135"/>
        <w:jc w:val="both"/>
        <w:rPr>
          <w:rFonts w:eastAsiaTheme="minorHAnsi"/>
          <w:w w:val="105"/>
          <w:sz w:val="24"/>
          <w:szCs w:val="24"/>
          <w:lang w:eastAsia="en-US" w:bidi="ar-SA"/>
          <w:rPrChange w:id="586" w:author="Melania Vlad" w:date="2021-08-23T14:22:00Z">
            <w:rPr>
              <w:rFonts w:eastAsiaTheme="minorHAnsi"/>
              <w:w w:val="105"/>
              <w:lang w:eastAsia="en-US" w:bidi="ar-SA"/>
            </w:rPr>
          </w:rPrChange>
        </w:rPr>
      </w:pPr>
      <w:r w:rsidRPr="000E4B73">
        <w:rPr>
          <w:rFonts w:eastAsiaTheme="minorHAnsi"/>
          <w:w w:val="105"/>
          <w:sz w:val="24"/>
          <w:szCs w:val="24"/>
          <w:lang w:eastAsia="en-US" w:bidi="ar-SA"/>
          <w:rPrChange w:id="587" w:author="Melania Vlad" w:date="2021-08-23T14:22:00Z">
            <w:rPr>
              <w:rFonts w:eastAsiaTheme="minorHAnsi"/>
              <w:w w:val="105"/>
              <w:lang w:eastAsia="en-US" w:bidi="ar-SA"/>
            </w:rPr>
          </w:rPrChange>
        </w:rPr>
        <w:t xml:space="preserve">- pentru </w:t>
      </w:r>
      <w:proofErr w:type="spellStart"/>
      <w:r w:rsidRPr="000E4B73">
        <w:rPr>
          <w:rFonts w:eastAsiaTheme="minorHAnsi"/>
          <w:b/>
          <w:bCs/>
          <w:w w:val="105"/>
          <w:sz w:val="24"/>
          <w:szCs w:val="24"/>
          <w:lang w:eastAsia="en-US" w:bidi="ar-SA"/>
          <w:rPrChange w:id="588" w:author="Melania Vlad" w:date="2021-08-23T14:22:00Z">
            <w:rPr>
              <w:rFonts w:eastAsiaTheme="minorHAnsi"/>
              <w:b/>
              <w:bCs/>
              <w:w w:val="105"/>
              <w:lang w:eastAsia="en-US" w:bidi="ar-SA"/>
            </w:rPr>
          </w:rPrChange>
        </w:rPr>
        <w:t>documentaţii</w:t>
      </w:r>
      <w:bookmarkStart w:id="589" w:name="_Hlk64892418"/>
      <w:bookmarkEnd w:id="589"/>
      <w:proofErr w:type="spellEnd"/>
      <w:r w:rsidRPr="000E4B73">
        <w:rPr>
          <w:rFonts w:eastAsiaTheme="minorHAnsi"/>
          <w:b/>
          <w:bCs/>
          <w:w w:val="105"/>
          <w:sz w:val="24"/>
          <w:szCs w:val="24"/>
          <w:lang w:eastAsia="en-US" w:bidi="ar-SA"/>
          <w:rPrChange w:id="590" w:author="Melania Vlad" w:date="2021-08-23T14:22:00Z">
            <w:rPr>
              <w:rFonts w:eastAsiaTheme="minorHAnsi"/>
              <w:b/>
              <w:bCs/>
              <w:w w:val="105"/>
              <w:lang w:eastAsia="en-US" w:bidi="ar-SA"/>
            </w:rPr>
          </w:rPrChange>
        </w:rPr>
        <w:t xml:space="preserve"> tehnice necesare în vederea </w:t>
      </w:r>
      <w:proofErr w:type="spellStart"/>
      <w:r w:rsidRPr="000E4B73">
        <w:rPr>
          <w:rFonts w:eastAsiaTheme="minorHAnsi"/>
          <w:b/>
          <w:bCs/>
          <w:w w:val="105"/>
          <w:sz w:val="24"/>
          <w:szCs w:val="24"/>
          <w:lang w:eastAsia="en-US" w:bidi="ar-SA"/>
          <w:rPrChange w:id="591" w:author="Melania Vlad" w:date="2021-08-23T14:22:00Z">
            <w:rPr>
              <w:rFonts w:eastAsiaTheme="minorHAnsi"/>
              <w:b/>
              <w:bCs/>
              <w:w w:val="105"/>
              <w:lang w:eastAsia="en-US" w:bidi="ar-SA"/>
            </w:rPr>
          </w:rPrChange>
        </w:rPr>
        <w:t>obţinerii</w:t>
      </w:r>
      <w:proofErr w:type="spellEnd"/>
      <w:r w:rsidRPr="000E4B73">
        <w:rPr>
          <w:rFonts w:eastAsiaTheme="minorHAnsi"/>
          <w:b/>
          <w:bCs/>
          <w:w w:val="105"/>
          <w:sz w:val="24"/>
          <w:szCs w:val="24"/>
          <w:lang w:eastAsia="en-US" w:bidi="ar-SA"/>
          <w:rPrChange w:id="592" w:author="Melania Vlad" w:date="2021-08-23T14:22:00Z">
            <w:rPr>
              <w:rFonts w:eastAsiaTheme="minorHAnsi"/>
              <w:b/>
              <w:bCs/>
              <w:w w:val="105"/>
              <w:lang w:eastAsia="en-US" w:bidi="ar-SA"/>
            </w:rPr>
          </w:rPrChange>
        </w:rPr>
        <w:t xml:space="preserve"> avizelor/acordurilor/</w:t>
      </w:r>
      <w:proofErr w:type="spellStart"/>
      <w:r w:rsidRPr="000E4B73">
        <w:rPr>
          <w:rFonts w:eastAsiaTheme="minorHAnsi"/>
          <w:b/>
          <w:bCs/>
          <w:w w:val="105"/>
          <w:sz w:val="24"/>
          <w:szCs w:val="24"/>
          <w:lang w:eastAsia="en-US" w:bidi="ar-SA"/>
          <w:rPrChange w:id="593" w:author="Melania Vlad" w:date="2021-08-23T14:22:00Z">
            <w:rPr>
              <w:rFonts w:eastAsiaTheme="minorHAnsi"/>
              <w:b/>
              <w:bCs/>
              <w:w w:val="105"/>
              <w:lang w:eastAsia="en-US" w:bidi="ar-SA"/>
            </w:rPr>
          </w:rPrChange>
        </w:rPr>
        <w:t>autorizaţiilor</w:t>
      </w:r>
      <w:proofErr w:type="spellEnd"/>
      <w:r w:rsidRPr="000E4B73">
        <w:rPr>
          <w:rFonts w:eastAsiaTheme="minorHAnsi"/>
          <w:b/>
          <w:bCs/>
          <w:w w:val="105"/>
          <w:sz w:val="24"/>
          <w:szCs w:val="24"/>
          <w:lang w:eastAsia="en-US" w:bidi="ar-SA"/>
          <w:rPrChange w:id="594" w:author="Melania Vlad" w:date="2021-08-23T14:22:00Z">
            <w:rPr>
              <w:rFonts w:eastAsiaTheme="minorHAnsi"/>
              <w:b/>
              <w:bCs/>
              <w:w w:val="105"/>
              <w:lang w:eastAsia="en-US" w:bidi="ar-SA"/>
            </w:rPr>
          </w:rPrChange>
        </w:rPr>
        <w:t>,</w:t>
      </w:r>
      <w:r w:rsidRPr="000E4B73">
        <w:rPr>
          <w:rFonts w:eastAsiaTheme="minorHAnsi"/>
          <w:w w:val="105"/>
          <w:sz w:val="24"/>
          <w:szCs w:val="24"/>
          <w:lang w:eastAsia="en-US" w:bidi="ar-SA"/>
          <w:rPrChange w:id="595" w:author="Melania Vlad" w:date="2021-08-23T14:22:00Z">
            <w:rPr>
              <w:rFonts w:eastAsiaTheme="minorHAnsi"/>
              <w:w w:val="105"/>
              <w:lang w:eastAsia="en-US" w:bidi="ar-SA"/>
            </w:rPr>
          </w:rPrChange>
        </w:rPr>
        <w:t xml:space="preserve"> </w:t>
      </w:r>
      <w:proofErr w:type="spellStart"/>
      <w:r w:rsidRPr="000E4B73">
        <w:rPr>
          <w:rFonts w:eastAsiaTheme="minorHAnsi"/>
          <w:b/>
          <w:bCs/>
          <w:sz w:val="24"/>
          <w:szCs w:val="24"/>
          <w:lang w:eastAsia="en-US" w:bidi="ar-SA"/>
          <w:rPrChange w:id="596" w:author="Melania Vlad" w:date="2021-08-23T14:22:00Z">
            <w:rPr>
              <w:rFonts w:eastAsiaTheme="minorHAnsi"/>
              <w:b/>
              <w:bCs/>
              <w:lang w:eastAsia="en-US" w:bidi="ar-SA"/>
            </w:rPr>
          </w:rPrChange>
        </w:rPr>
        <w:t>documentaţii</w:t>
      </w:r>
      <w:proofErr w:type="spellEnd"/>
      <w:r w:rsidRPr="000E4B73">
        <w:rPr>
          <w:rFonts w:eastAsiaTheme="minorHAnsi"/>
          <w:b/>
          <w:bCs/>
          <w:sz w:val="24"/>
          <w:szCs w:val="24"/>
          <w:lang w:eastAsia="en-US" w:bidi="ar-SA"/>
          <w:rPrChange w:id="597" w:author="Melania Vlad" w:date="2021-08-23T14:22:00Z">
            <w:rPr>
              <w:rFonts w:eastAsiaTheme="minorHAnsi"/>
              <w:b/>
              <w:bCs/>
              <w:lang w:eastAsia="en-US" w:bidi="ar-SA"/>
            </w:rPr>
          </w:rPrChange>
        </w:rPr>
        <w:t xml:space="preserve"> suport </w:t>
      </w:r>
      <w:proofErr w:type="spellStart"/>
      <w:r w:rsidRPr="000E4B73">
        <w:rPr>
          <w:rFonts w:eastAsiaTheme="minorHAnsi"/>
          <w:b/>
          <w:bCs/>
          <w:sz w:val="24"/>
          <w:szCs w:val="24"/>
          <w:lang w:eastAsia="en-US" w:bidi="ar-SA"/>
          <w:rPrChange w:id="598" w:author="Melania Vlad" w:date="2021-08-23T14:22:00Z">
            <w:rPr>
              <w:rFonts w:eastAsiaTheme="minorHAnsi"/>
              <w:b/>
              <w:bCs/>
              <w:lang w:eastAsia="en-US" w:bidi="ar-SA"/>
            </w:rPr>
          </w:rPrChange>
        </w:rPr>
        <w:t>şi</w:t>
      </w:r>
      <w:proofErr w:type="spellEnd"/>
      <w:r w:rsidRPr="000E4B73">
        <w:rPr>
          <w:rFonts w:eastAsiaTheme="minorHAnsi"/>
          <w:b/>
          <w:bCs/>
          <w:sz w:val="24"/>
          <w:szCs w:val="24"/>
          <w:lang w:eastAsia="en-US" w:bidi="ar-SA"/>
          <w:rPrChange w:id="599" w:author="Melania Vlad" w:date="2021-08-23T14:22:00Z">
            <w:rPr>
              <w:rFonts w:eastAsiaTheme="minorHAnsi"/>
              <w:b/>
              <w:bCs/>
              <w:lang w:eastAsia="en-US" w:bidi="ar-SA"/>
            </w:rPr>
          </w:rPrChange>
        </w:rPr>
        <w:t xml:space="preserve"> cheltuieli pentru </w:t>
      </w:r>
      <w:proofErr w:type="spellStart"/>
      <w:r w:rsidRPr="000E4B73">
        <w:rPr>
          <w:rFonts w:eastAsiaTheme="minorHAnsi"/>
          <w:b/>
          <w:bCs/>
          <w:sz w:val="24"/>
          <w:szCs w:val="24"/>
          <w:lang w:eastAsia="en-US" w:bidi="ar-SA"/>
          <w:rPrChange w:id="600" w:author="Melania Vlad" w:date="2021-08-23T14:22:00Z">
            <w:rPr>
              <w:rFonts w:eastAsiaTheme="minorHAnsi"/>
              <w:b/>
              <w:bCs/>
              <w:lang w:eastAsia="en-US" w:bidi="ar-SA"/>
            </w:rPr>
          </w:rPrChange>
        </w:rPr>
        <w:t>obţinerea</w:t>
      </w:r>
      <w:proofErr w:type="spellEnd"/>
      <w:r w:rsidRPr="000E4B73">
        <w:rPr>
          <w:rFonts w:eastAsiaTheme="minorHAnsi"/>
          <w:b/>
          <w:bCs/>
          <w:sz w:val="24"/>
          <w:szCs w:val="24"/>
          <w:lang w:eastAsia="en-US" w:bidi="ar-SA"/>
          <w:rPrChange w:id="601" w:author="Melania Vlad" w:date="2021-08-23T14:22:00Z">
            <w:rPr>
              <w:rFonts w:eastAsiaTheme="minorHAnsi"/>
              <w:b/>
              <w:bCs/>
              <w:lang w:eastAsia="en-US" w:bidi="ar-SA"/>
            </w:rPr>
          </w:rPrChange>
        </w:rPr>
        <w:t xml:space="preserve"> de avize, acorduri </w:t>
      </w:r>
      <w:proofErr w:type="spellStart"/>
      <w:r w:rsidRPr="000E4B73">
        <w:rPr>
          <w:rFonts w:eastAsiaTheme="minorHAnsi"/>
          <w:b/>
          <w:bCs/>
          <w:sz w:val="24"/>
          <w:szCs w:val="24"/>
          <w:lang w:eastAsia="en-US" w:bidi="ar-SA"/>
          <w:rPrChange w:id="602" w:author="Melania Vlad" w:date="2021-08-23T14:22:00Z">
            <w:rPr>
              <w:rFonts w:eastAsiaTheme="minorHAnsi"/>
              <w:b/>
              <w:bCs/>
              <w:lang w:eastAsia="en-US" w:bidi="ar-SA"/>
            </w:rPr>
          </w:rPrChange>
        </w:rPr>
        <w:t>şi</w:t>
      </w:r>
      <w:proofErr w:type="spellEnd"/>
      <w:r w:rsidRPr="000E4B73">
        <w:rPr>
          <w:rFonts w:eastAsiaTheme="minorHAnsi"/>
          <w:b/>
          <w:bCs/>
          <w:sz w:val="24"/>
          <w:szCs w:val="24"/>
          <w:lang w:eastAsia="en-US" w:bidi="ar-SA"/>
          <w:rPrChange w:id="603" w:author="Melania Vlad" w:date="2021-08-23T14:22:00Z">
            <w:rPr>
              <w:rFonts w:eastAsiaTheme="minorHAnsi"/>
              <w:b/>
              <w:bCs/>
              <w:lang w:eastAsia="en-US" w:bidi="ar-SA"/>
            </w:rPr>
          </w:rPrChange>
        </w:rPr>
        <w:t xml:space="preserve"> </w:t>
      </w:r>
      <w:proofErr w:type="spellStart"/>
      <w:r w:rsidRPr="000E4B73">
        <w:rPr>
          <w:rFonts w:eastAsiaTheme="minorHAnsi"/>
          <w:b/>
          <w:bCs/>
          <w:sz w:val="24"/>
          <w:szCs w:val="24"/>
          <w:lang w:eastAsia="en-US" w:bidi="ar-SA"/>
          <w:rPrChange w:id="604" w:author="Melania Vlad" w:date="2021-08-23T14:22:00Z">
            <w:rPr>
              <w:rFonts w:eastAsiaTheme="minorHAnsi"/>
              <w:b/>
              <w:bCs/>
              <w:lang w:eastAsia="en-US" w:bidi="ar-SA"/>
            </w:rPr>
          </w:rPrChange>
        </w:rPr>
        <w:t>autorizaţii</w:t>
      </w:r>
      <w:proofErr w:type="spellEnd"/>
      <w:r w:rsidRPr="000E4B73">
        <w:rPr>
          <w:rFonts w:eastAsiaTheme="minorHAnsi"/>
          <w:b/>
          <w:bCs/>
          <w:sz w:val="24"/>
          <w:szCs w:val="24"/>
          <w:lang w:eastAsia="en-US" w:bidi="ar-SA"/>
          <w:rPrChange w:id="605" w:author="Melania Vlad" w:date="2021-08-23T14:22:00Z">
            <w:rPr>
              <w:rFonts w:eastAsiaTheme="minorHAnsi"/>
              <w:b/>
              <w:bCs/>
              <w:lang w:eastAsia="en-US" w:bidi="ar-SA"/>
            </w:rPr>
          </w:rPrChange>
        </w:rPr>
        <w:t xml:space="preserve">  </w:t>
      </w:r>
      <w:r w:rsidRPr="000E4B73">
        <w:rPr>
          <w:rFonts w:eastAsiaTheme="minorHAnsi"/>
          <w:w w:val="105"/>
          <w:sz w:val="24"/>
          <w:szCs w:val="24"/>
          <w:lang w:eastAsia="en-US" w:bidi="ar-SA"/>
          <w:rPrChange w:id="606" w:author="Melania Vlad" w:date="2021-08-23T14:22:00Z">
            <w:rPr>
              <w:rFonts w:eastAsiaTheme="minorHAnsi"/>
              <w:w w:val="105"/>
              <w:lang w:eastAsia="en-US" w:bidi="ar-SA"/>
            </w:rPr>
          </w:rPrChange>
        </w:rPr>
        <w:t>______</w:t>
      </w:r>
      <w:r w:rsidRPr="000E4B73">
        <w:rPr>
          <w:rFonts w:eastAsiaTheme="minorHAnsi"/>
          <w:w w:val="105"/>
          <w:sz w:val="24"/>
          <w:szCs w:val="24"/>
          <w:u w:val="single"/>
          <w:lang w:eastAsia="en-US" w:bidi="ar-SA"/>
          <w:rPrChange w:id="607"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608" w:author="Melania Vlad" w:date="2021-08-23T14:22:00Z">
            <w:rPr>
              <w:rFonts w:eastAsiaTheme="minorHAnsi"/>
              <w:w w:val="105"/>
              <w:lang w:eastAsia="en-US" w:bidi="ar-SA"/>
            </w:rPr>
          </w:rPrChange>
        </w:rPr>
        <w:t>_</w:t>
      </w:r>
      <w:r w:rsidRPr="000E4B73">
        <w:rPr>
          <w:rFonts w:eastAsiaTheme="minorHAnsi"/>
          <w:w w:val="105"/>
          <w:sz w:val="24"/>
          <w:szCs w:val="24"/>
          <w:u w:val="single"/>
          <w:lang w:eastAsia="en-US" w:bidi="ar-SA"/>
          <w:rPrChange w:id="609"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610" w:author="Melania Vlad" w:date="2021-08-23T14:22:00Z">
            <w:rPr>
              <w:rFonts w:eastAsiaTheme="minorHAnsi"/>
              <w:w w:val="105"/>
              <w:lang w:eastAsia="en-US" w:bidi="ar-SA"/>
            </w:rPr>
          </w:rPrChange>
        </w:rPr>
        <w:t>_</w:t>
      </w:r>
      <w:r w:rsidRPr="000E4B73">
        <w:rPr>
          <w:rFonts w:eastAsiaTheme="minorHAnsi"/>
          <w:w w:val="105"/>
          <w:sz w:val="24"/>
          <w:szCs w:val="24"/>
          <w:u w:val="single"/>
          <w:lang w:eastAsia="en-US" w:bidi="ar-SA"/>
          <w:rPrChange w:id="611"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612" w:author="Melania Vlad" w:date="2021-08-23T14:22:00Z">
            <w:rPr>
              <w:rFonts w:eastAsiaTheme="minorHAnsi"/>
              <w:w w:val="105"/>
              <w:lang w:eastAsia="en-US" w:bidi="ar-SA"/>
            </w:rPr>
          </w:rPrChange>
        </w:rPr>
        <w:t xml:space="preserve">_ </w:t>
      </w:r>
      <w:r w:rsidRPr="000E4B73">
        <w:rPr>
          <w:rFonts w:eastAsiaTheme="minorHAnsi"/>
          <w:b/>
          <w:bCs/>
          <w:w w:val="105"/>
          <w:sz w:val="24"/>
          <w:szCs w:val="24"/>
          <w:lang w:eastAsia="en-US" w:bidi="ar-SA"/>
          <w:rPrChange w:id="613" w:author="Melania Vlad" w:date="2021-08-23T14:22:00Z">
            <w:rPr>
              <w:rFonts w:eastAsiaTheme="minorHAnsi"/>
              <w:b/>
              <w:bCs/>
              <w:w w:val="105"/>
              <w:lang w:eastAsia="en-US" w:bidi="ar-SA"/>
            </w:rPr>
          </w:rPrChange>
        </w:rPr>
        <w:t>lei</w:t>
      </w:r>
      <w:r w:rsidRPr="000E4B73">
        <w:rPr>
          <w:rFonts w:eastAsiaTheme="minorHAnsi"/>
          <w:w w:val="105"/>
          <w:sz w:val="24"/>
          <w:szCs w:val="24"/>
          <w:lang w:eastAsia="en-US" w:bidi="ar-SA"/>
          <w:rPrChange w:id="614" w:author="Melania Vlad" w:date="2021-08-23T14:22:00Z">
            <w:rPr>
              <w:rFonts w:eastAsiaTheme="minorHAnsi"/>
              <w:w w:val="105"/>
              <w:lang w:eastAsia="en-US" w:bidi="ar-SA"/>
            </w:rPr>
          </w:rPrChange>
        </w:rPr>
        <w:t>, la care se adaugă T.V.A;</w:t>
      </w:r>
    </w:p>
    <w:p w14:paraId="16ABACC8" w14:textId="26C94F74" w:rsidR="002A4018" w:rsidRPr="000E4B73" w:rsidRDefault="002A4018" w:rsidP="002A4018">
      <w:pPr>
        <w:widowControl/>
        <w:tabs>
          <w:tab w:val="left" w:pos="1110"/>
        </w:tabs>
        <w:adjustRightInd w:val="0"/>
        <w:spacing w:before="15" w:line="288" w:lineRule="auto"/>
        <w:ind w:left="675" w:right="135"/>
        <w:jc w:val="both"/>
        <w:rPr>
          <w:rFonts w:eastAsiaTheme="minorHAnsi"/>
          <w:w w:val="105"/>
          <w:sz w:val="24"/>
          <w:szCs w:val="24"/>
          <w:lang w:eastAsia="en-US" w:bidi="ar-SA"/>
          <w:rPrChange w:id="615" w:author="Melania Vlad" w:date="2021-08-23T14:22:00Z">
            <w:rPr>
              <w:rFonts w:eastAsiaTheme="minorHAnsi"/>
              <w:w w:val="105"/>
              <w:lang w:eastAsia="en-US" w:bidi="ar-SA"/>
            </w:rPr>
          </w:rPrChange>
        </w:rPr>
      </w:pPr>
      <w:r w:rsidRPr="000E4B73">
        <w:rPr>
          <w:rFonts w:eastAsiaTheme="minorHAnsi"/>
          <w:w w:val="105"/>
          <w:sz w:val="24"/>
          <w:szCs w:val="24"/>
          <w:lang w:eastAsia="en-US" w:bidi="ar-SA"/>
          <w:rPrChange w:id="616" w:author="Melania Vlad" w:date="2021-08-23T14:22:00Z">
            <w:rPr>
              <w:rFonts w:eastAsiaTheme="minorHAnsi"/>
              <w:w w:val="105"/>
              <w:lang w:eastAsia="en-US" w:bidi="ar-SA"/>
            </w:rPr>
          </w:rPrChange>
        </w:rPr>
        <w:t xml:space="preserve">- pentru </w:t>
      </w:r>
      <w:r w:rsidR="00080C90" w:rsidRPr="000E4B73">
        <w:rPr>
          <w:b/>
          <w:bCs/>
          <w:sz w:val="24"/>
          <w:szCs w:val="24"/>
          <w:lang w:eastAsia="en-US" w:bidi="ar-SA"/>
          <w:rPrChange w:id="617" w:author="Melania Vlad" w:date="2021-08-23T14:22:00Z">
            <w:rPr>
              <w:b/>
              <w:bCs/>
              <w:lang w:eastAsia="en-US" w:bidi="ar-SA"/>
            </w:rPr>
          </w:rPrChange>
        </w:rPr>
        <w:t>v</w:t>
      </w:r>
      <w:proofErr w:type="spellStart"/>
      <w:r w:rsidR="00F378F6" w:rsidRPr="000E4B73">
        <w:rPr>
          <w:b/>
          <w:bCs/>
          <w:sz w:val="24"/>
          <w:szCs w:val="24"/>
          <w:lang w:val="x-none" w:eastAsia="en-US" w:bidi="ar-SA"/>
          <w:rPrChange w:id="618" w:author="Melania Vlad" w:date="2021-08-23T14:22:00Z">
            <w:rPr>
              <w:b/>
              <w:bCs/>
              <w:lang w:val="x-none" w:eastAsia="en-US" w:bidi="ar-SA"/>
            </w:rPr>
          </w:rPrChange>
        </w:rPr>
        <w:t>erificarea</w:t>
      </w:r>
      <w:proofErr w:type="spellEnd"/>
      <w:r w:rsidR="00F378F6" w:rsidRPr="000E4B73">
        <w:rPr>
          <w:b/>
          <w:bCs/>
          <w:sz w:val="24"/>
          <w:szCs w:val="24"/>
          <w:lang w:val="x-none" w:eastAsia="en-US" w:bidi="ar-SA"/>
          <w:rPrChange w:id="619" w:author="Melania Vlad" w:date="2021-08-23T14:22:00Z">
            <w:rPr>
              <w:b/>
              <w:bCs/>
              <w:lang w:val="x-none" w:eastAsia="en-US" w:bidi="ar-SA"/>
            </w:rPr>
          </w:rPrChange>
        </w:rPr>
        <w:t xml:space="preserve"> </w:t>
      </w:r>
      <w:proofErr w:type="spellStart"/>
      <w:r w:rsidR="00F378F6" w:rsidRPr="000E4B73">
        <w:rPr>
          <w:b/>
          <w:bCs/>
          <w:sz w:val="24"/>
          <w:szCs w:val="24"/>
          <w:lang w:val="x-none" w:eastAsia="en-US" w:bidi="ar-SA"/>
          <w:rPrChange w:id="620" w:author="Melania Vlad" w:date="2021-08-23T14:22:00Z">
            <w:rPr>
              <w:b/>
              <w:bCs/>
              <w:lang w:val="x-none" w:eastAsia="en-US" w:bidi="ar-SA"/>
            </w:rPr>
          </w:rPrChange>
        </w:rPr>
        <w:t>tehnică</w:t>
      </w:r>
      <w:proofErr w:type="spellEnd"/>
      <w:r w:rsidR="00F378F6" w:rsidRPr="000E4B73">
        <w:rPr>
          <w:b/>
          <w:bCs/>
          <w:sz w:val="24"/>
          <w:szCs w:val="24"/>
          <w:lang w:val="x-none" w:eastAsia="en-US" w:bidi="ar-SA"/>
          <w:rPrChange w:id="621" w:author="Melania Vlad" w:date="2021-08-23T14:22:00Z">
            <w:rPr>
              <w:b/>
              <w:bCs/>
              <w:lang w:val="x-none" w:eastAsia="en-US" w:bidi="ar-SA"/>
            </w:rPr>
          </w:rPrChange>
        </w:rPr>
        <w:t xml:space="preserve"> de </w:t>
      </w:r>
      <w:proofErr w:type="spellStart"/>
      <w:r w:rsidR="00F378F6" w:rsidRPr="000E4B73">
        <w:rPr>
          <w:b/>
          <w:bCs/>
          <w:sz w:val="24"/>
          <w:szCs w:val="24"/>
          <w:lang w:val="x-none" w:eastAsia="en-US" w:bidi="ar-SA"/>
          <w:rPrChange w:id="622" w:author="Melania Vlad" w:date="2021-08-23T14:22:00Z">
            <w:rPr>
              <w:b/>
              <w:bCs/>
              <w:lang w:val="x-none" w:eastAsia="en-US" w:bidi="ar-SA"/>
            </w:rPr>
          </w:rPrChange>
        </w:rPr>
        <w:t>calitate</w:t>
      </w:r>
      <w:proofErr w:type="spellEnd"/>
      <w:r w:rsidR="00F378F6" w:rsidRPr="000E4B73">
        <w:rPr>
          <w:b/>
          <w:bCs/>
          <w:sz w:val="24"/>
          <w:szCs w:val="24"/>
          <w:lang w:val="x-none" w:eastAsia="en-US" w:bidi="ar-SA"/>
          <w:rPrChange w:id="623" w:author="Melania Vlad" w:date="2021-08-23T14:22:00Z">
            <w:rPr>
              <w:b/>
              <w:bCs/>
              <w:lang w:val="x-none" w:eastAsia="en-US" w:bidi="ar-SA"/>
            </w:rPr>
          </w:rPrChange>
        </w:rPr>
        <w:t xml:space="preserve"> a </w:t>
      </w:r>
      <w:proofErr w:type="spellStart"/>
      <w:r w:rsidR="00F378F6" w:rsidRPr="000E4B73">
        <w:rPr>
          <w:b/>
          <w:bCs/>
          <w:sz w:val="24"/>
          <w:szCs w:val="24"/>
          <w:lang w:val="x-none" w:eastAsia="en-US" w:bidi="ar-SA"/>
          <w:rPrChange w:id="624" w:author="Melania Vlad" w:date="2021-08-23T14:22:00Z">
            <w:rPr>
              <w:b/>
              <w:bCs/>
              <w:lang w:val="x-none" w:eastAsia="en-US" w:bidi="ar-SA"/>
            </w:rPr>
          </w:rPrChange>
        </w:rPr>
        <w:t>proiectului</w:t>
      </w:r>
      <w:proofErr w:type="spellEnd"/>
      <w:r w:rsidR="00F378F6" w:rsidRPr="000E4B73">
        <w:rPr>
          <w:b/>
          <w:bCs/>
          <w:sz w:val="24"/>
          <w:szCs w:val="24"/>
          <w:lang w:val="x-none" w:eastAsia="en-US" w:bidi="ar-SA"/>
          <w:rPrChange w:id="625" w:author="Melania Vlad" w:date="2021-08-23T14:22:00Z">
            <w:rPr>
              <w:b/>
              <w:bCs/>
              <w:lang w:val="x-none" w:eastAsia="en-US" w:bidi="ar-SA"/>
            </w:rPr>
          </w:rPrChange>
        </w:rPr>
        <w:t xml:space="preserve"> </w:t>
      </w:r>
      <w:proofErr w:type="spellStart"/>
      <w:r w:rsidR="00F378F6" w:rsidRPr="000E4B73">
        <w:rPr>
          <w:b/>
          <w:bCs/>
          <w:sz w:val="24"/>
          <w:szCs w:val="24"/>
          <w:lang w:val="x-none" w:eastAsia="en-US" w:bidi="ar-SA"/>
          <w:rPrChange w:id="626" w:author="Melania Vlad" w:date="2021-08-23T14:22:00Z">
            <w:rPr>
              <w:b/>
              <w:bCs/>
              <w:lang w:val="x-none" w:eastAsia="en-US" w:bidi="ar-SA"/>
            </w:rPr>
          </w:rPrChange>
        </w:rPr>
        <w:t>tehnic</w:t>
      </w:r>
      <w:proofErr w:type="spellEnd"/>
      <w:r w:rsidR="00F378F6" w:rsidRPr="000E4B73">
        <w:rPr>
          <w:b/>
          <w:bCs/>
          <w:sz w:val="24"/>
          <w:szCs w:val="24"/>
          <w:lang w:val="x-none" w:eastAsia="en-US" w:bidi="ar-SA"/>
          <w:rPrChange w:id="627" w:author="Melania Vlad" w:date="2021-08-23T14:22:00Z">
            <w:rPr>
              <w:b/>
              <w:bCs/>
              <w:lang w:val="x-none" w:eastAsia="en-US" w:bidi="ar-SA"/>
            </w:rPr>
          </w:rPrChange>
        </w:rPr>
        <w:t xml:space="preserve"> </w:t>
      </w:r>
      <w:proofErr w:type="spellStart"/>
      <w:r w:rsidR="00F378F6" w:rsidRPr="000E4B73">
        <w:rPr>
          <w:b/>
          <w:bCs/>
          <w:sz w:val="24"/>
          <w:szCs w:val="24"/>
          <w:lang w:val="x-none" w:eastAsia="en-US" w:bidi="ar-SA"/>
          <w:rPrChange w:id="628" w:author="Melania Vlad" w:date="2021-08-23T14:22:00Z">
            <w:rPr>
              <w:b/>
              <w:bCs/>
              <w:lang w:val="x-none" w:eastAsia="en-US" w:bidi="ar-SA"/>
            </w:rPr>
          </w:rPrChange>
        </w:rPr>
        <w:t>și</w:t>
      </w:r>
      <w:proofErr w:type="spellEnd"/>
      <w:r w:rsidR="00F378F6" w:rsidRPr="000E4B73">
        <w:rPr>
          <w:b/>
          <w:bCs/>
          <w:sz w:val="24"/>
          <w:szCs w:val="24"/>
          <w:lang w:val="x-none" w:eastAsia="en-US" w:bidi="ar-SA"/>
          <w:rPrChange w:id="629" w:author="Melania Vlad" w:date="2021-08-23T14:22:00Z">
            <w:rPr>
              <w:b/>
              <w:bCs/>
              <w:lang w:val="x-none" w:eastAsia="en-US" w:bidi="ar-SA"/>
            </w:rPr>
          </w:rPrChange>
        </w:rPr>
        <w:t xml:space="preserve"> a </w:t>
      </w:r>
      <w:proofErr w:type="spellStart"/>
      <w:r w:rsidR="00F378F6" w:rsidRPr="000E4B73">
        <w:rPr>
          <w:b/>
          <w:bCs/>
          <w:sz w:val="24"/>
          <w:szCs w:val="24"/>
          <w:lang w:val="x-none" w:eastAsia="en-US" w:bidi="ar-SA"/>
          <w:rPrChange w:id="630" w:author="Melania Vlad" w:date="2021-08-23T14:22:00Z">
            <w:rPr>
              <w:b/>
              <w:bCs/>
              <w:lang w:val="x-none" w:eastAsia="en-US" w:bidi="ar-SA"/>
            </w:rPr>
          </w:rPrChange>
        </w:rPr>
        <w:t>detaliilor</w:t>
      </w:r>
      <w:proofErr w:type="spellEnd"/>
      <w:r w:rsidR="00F378F6" w:rsidRPr="000E4B73">
        <w:rPr>
          <w:b/>
          <w:bCs/>
          <w:sz w:val="24"/>
          <w:szCs w:val="24"/>
          <w:lang w:val="x-none" w:eastAsia="en-US" w:bidi="ar-SA"/>
          <w:rPrChange w:id="631" w:author="Melania Vlad" w:date="2021-08-23T14:22:00Z">
            <w:rPr>
              <w:b/>
              <w:bCs/>
              <w:lang w:val="x-none" w:eastAsia="en-US" w:bidi="ar-SA"/>
            </w:rPr>
          </w:rPrChange>
        </w:rPr>
        <w:t xml:space="preserve"> de </w:t>
      </w:r>
      <w:proofErr w:type="spellStart"/>
      <w:r w:rsidR="00F378F6" w:rsidRPr="000E4B73">
        <w:rPr>
          <w:b/>
          <w:bCs/>
          <w:sz w:val="24"/>
          <w:szCs w:val="24"/>
          <w:lang w:val="x-none" w:eastAsia="en-US" w:bidi="ar-SA"/>
          <w:rPrChange w:id="632" w:author="Melania Vlad" w:date="2021-08-23T14:22:00Z">
            <w:rPr>
              <w:b/>
              <w:bCs/>
              <w:lang w:val="x-none" w:eastAsia="en-US" w:bidi="ar-SA"/>
            </w:rPr>
          </w:rPrChange>
        </w:rPr>
        <w:t>execuție</w:t>
      </w:r>
      <w:proofErr w:type="spellEnd"/>
      <w:r w:rsidR="00F378F6" w:rsidRPr="000E4B73" w:rsidDel="00F378F6">
        <w:rPr>
          <w:rFonts w:eastAsia="Calibri"/>
          <w:b/>
          <w:bCs/>
          <w:w w:val="105"/>
          <w:sz w:val="24"/>
          <w:szCs w:val="24"/>
          <w:lang w:eastAsia="en-US" w:bidi="ar-SA"/>
          <w:rPrChange w:id="633" w:author="Melania Vlad" w:date="2021-08-23T14:22:00Z">
            <w:rPr>
              <w:rFonts w:eastAsia="Calibri"/>
              <w:b/>
              <w:bCs/>
              <w:w w:val="105"/>
              <w:lang w:eastAsia="en-US" w:bidi="ar-SA"/>
            </w:rPr>
          </w:rPrChange>
        </w:rPr>
        <w:t xml:space="preserve"> </w:t>
      </w:r>
      <w:bookmarkStart w:id="634" w:name="_Hlk64889899"/>
      <w:bookmarkEnd w:id="634"/>
      <w:r w:rsidRPr="000E4B73">
        <w:rPr>
          <w:rFonts w:eastAsiaTheme="minorHAnsi"/>
          <w:w w:val="105"/>
          <w:sz w:val="24"/>
          <w:szCs w:val="24"/>
          <w:lang w:eastAsia="en-US" w:bidi="ar-SA"/>
          <w:rPrChange w:id="635" w:author="Melania Vlad" w:date="2021-08-23T14:22:00Z">
            <w:rPr>
              <w:rFonts w:eastAsiaTheme="minorHAnsi"/>
              <w:w w:val="105"/>
              <w:lang w:eastAsia="en-US" w:bidi="ar-SA"/>
            </w:rPr>
          </w:rPrChange>
        </w:rPr>
        <w:t>______</w:t>
      </w:r>
      <w:r w:rsidRPr="000E4B73">
        <w:rPr>
          <w:rFonts w:eastAsiaTheme="minorHAnsi"/>
          <w:w w:val="105"/>
          <w:sz w:val="24"/>
          <w:szCs w:val="24"/>
          <w:u w:val="single"/>
          <w:lang w:eastAsia="en-US" w:bidi="ar-SA"/>
          <w:rPrChange w:id="636"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637" w:author="Melania Vlad" w:date="2021-08-23T14:22:00Z">
            <w:rPr>
              <w:rFonts w:eastAsiaTheme="minorHAnsi"/>
              <w:w w:val="105"/>
              <w:lang w:eastAsia="en-US" w:bidi="ar-SA"/>
            </w:rPr>
          </w:rPrChange>
        </w:rPr>
        <w:t>_</w:t>
      </w:r>
      <w:r w:rsidRPr="000E4B73">
        <w:rPr>
          <w:rFonts w:eastAsiaTheme="minorHAnsi"/>
          <w:w w:val="105"/>
          <w:sz w:val="24"/>
          <w:szCs w:val="24"/>
          <w:u w:val="single"/>
          <w:lang w:eastAsia="en-US" w:bidi="ar-SA"/>
          <w:rPrChange w:id="638"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639" w:author="Melania Vlad" w:date="2021-08-23T14:22:00Z">
            <w:rPr>
              <w:rFonts w:eastAsiaTheme="minorHAnsi"/>
              <w:w w:val="105"/>
              <w:lang w:eastAsia="en-US" w:bidi="ar-SA"/>
            </w:rPr>
          </w:rPrChange>
        </w:rPr>
        <w:t>_</w:t>
      </w:r>
      <w:r w:rsidRPr="000E4B73">
        <w:rPr>
          <w:rFonts w:eastAsiaTheme="minorHAnsi"/>
          <w:w w:val="105"/>
          <w:sz w:val="24"/>
          <w:szCs w:val="24"/>
          <w:u w:val="single"/>
          <w:lang w:eastAsia="en-US" w:bidi="ar-SA"/>
          <w:rPrChange w:id="640"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641" w:author="Melania Vlad" w:date="2021-08-23T14:22:00Z">
            <w:rPr>
              <w:rFonts w:eastAsiaTheme="minorHAnsi"/>
              <w:w w:val="105"/>
              <w:lang w:eastAsia="en-US" w:bidi="ar-SA"/>
            </w:rPr>
          </w:rPrChange>
        </w:rPr>
        <w:t xml:space="preserve">_ </w:t>
      </w:r>
      <w:r w:rsidRPr="000E4B73">
        <w:rPr>
          <w:rFonts w:eastAsiaTheme="minorHAnsi"/>
          <w:b/>
          <w:bCs/>
          <w:w w:val="105"/>
          <w:sz w:val="24"/>
          <w:szCs w:val="24"/>
          <w:lang w:eastAsia="en-US" w:bidi="ar-SA"/>
          <w:rPrChange w:id="642" w:author="Melania Vlad" w:date="2021-08-23T14:22:00Z">
            <w:rPr>
              <w:rFonts w:eastAsiaTheme="minorHAnsi"/>
              <w:b/>
              <w:bCs/>
              <w:w w:val="105"/>
              <w:lang w:eastAsia="en-US" w:bidi="ar-SA"/>
            </w:rPr>
          </w:rPrChange>
        </w:rPr>
        <w:t>lei</w:t>
      </w:r>
      <w:r w:rsidRPr="000E4B73">
        <w:rPr>
          <w:rFonts w:eastAsiaTheme="minorHAnsi"/>
          <w:w w:val="105"/>
          <w:sz w:val="24"/>
          <w:szCs w:val="24"/>
          <w:lang w:eastAsia="en-US" w:bidi="ar-SA"/>
          <w:rPrChange w:id="643" w:author="Melania Vlad" w:date="2021-08-23T14:22:00Z">
            <w:rPr>
              <w:rFonts w:eastAsiaTheme="minorHAnsi"/>
              <w:w w:val="105"/>
              <w:lang w:eastAsia="en-US" w:bidi="ar-SA"/>
            </w:rPr>
          </w:rPrChange>
        </w:rPr>
        <w:t>, la care se adaugă T.V.A</w:t>
      </w:r>
    </w:p>
    <w:p w14:paraId="22B88B30" w14:textId="1CC0840F" w:rsidR="0060619B" w:rsidRPr="000E4B73" w:rsidRDefault="002A4018">
      <w:pPr>
        <w:widowControl/>
        <w:tabs>
          <w:tab w:val="left" w:pos="1110"/>
        </w:tabs>
        <w:adjustRightInd w:val="0"/>
        <w:spacing w:before="15" w:line="288" w:lineRule="auto"/>
        <w:ind w:left="675" w:right="135"/>
        <w:jc w:val="both"/>
        <w:rPr>
          <w:rFonts w:eastAsiaTheme="minorHAnsi"/>
          <w:w w:val="105"/>
          <w:sz w:val="24"/>
          <w:szCs w:val="24"/>
          <w:lang w:val="en-US" w:eastAsia="en-US" w:bidi="ar-SA"/>
          <w:rPrChange w:id="644" w:author="Melania Vlad" w:date="2021-08-23T14:22:00Z">
            <w:rPr>
              <w:rFonts w:eastAsiaTheme="minorHAnsi"/>
              <w:w w:val="105"/>
              <w:lang w:val="en-US" w:eastAsia="en-US" w:bidi="ar-SA"/>
            </w:rPr>
          </w:rPrChange>
        </w:rPr>
      </w:pPr>
      <w:r w:rsidRPr="000E4B73">
        <w:rPr>
          <w:rFonts w:eastAsiaTheme="minorHAnsi"/>
          <w:w w:val="105"/>
          <w:sz w:val="24"/>
          <w:szCs w:val="24"/>
          <w:lang w:eastAsia="en-US" w:bidi="ar-SA"/>
          <w:rPrChange w:id="645" w:author="Melania Vlad" w:date="2021-08-23T14:22:00Z">
            <w:rPr>
              <w:rFonts w:eastAsiaTheme="minorHAnsi"/>
              <w:w w:val="105"/>
              <w:lang w:eastAsia="en-US" w:bidi="ar-SA"/>
            </w:rPr>
          </w:rPrChange>
        </w:rPr>
        <w:t xml:space="preserve"> - pentru </w:t>
      </w:r>
      <w:r w:rsidRPr="000E4B73">
        <w:rPr>
          <w:rFonts w:eastAsiaTheme="minorHAnsi"/>
          <w:w w:val="105"/>
          <w:sz w:val="24"/>
          <w:szCs w:val="24"/>
          <w:lang w:eastAsia="en-US" w:bidi="ar-SA"/>
          <w:rPrChange w:id="646" w:author="Melania Vlad" w:date="2021-08-23T14:22:00Z">
            <w:rPr>
              <w:rFonts w:eastAsiaTheme="minorHAnsi"/>
              <w:w w:val="105"/>
              <w:sz w:val="24"/>
              <w:szCs w:val="24"/>
              <w:lang w:eastAsia="en-US" w:bidi="ar-SA"/>
            </w:rPr>
          </w:rPrChange>
        </w:rPr>
        <w:t xml:space="preserve">servicii de </w:t>
      </w:r>
      <w:bookmarkStart w:id="647" w:name="_Hlk64889876"/>
      <w:bookmarkEnd w:id="647"/>
      <w:proofErr w:type="spellStart"/>
      <w:r w:rsidRPr="000E4B73">
        <w:rPr>
          <w:rFonts w:eastAsiaTheme="minorHAnsi"/>
          <w:b/>
          <w:bCs/>
          <w:w w:val="105"/>
          <w:sz w:val="24"/>
          <w:szCs w:val="24"/>
          <w:lang w:eastAsia="en-US" w:bidi="ar-SA"/>
          <w:rPrChange w:id="648" w:author="Melania Vlad" w:date="2021-08-23T14:22:00Z">
            <w:rPr>
              <w:rFonts w:eastAsiaTheme="minorHAnsi"/>
              <w:b/>
              <w:bCs/>
              <w:w w:val="105"/>
              <w:sz w:val="24"/>
              <w:szCs w:val="24"/>
              <w:lang w:eastAsia="en-US" w:bidi="ar-SA"/>
            </w:rPr>
          </w:rPrChange>
        </w:rPr>
        <w:t>asistenţă</w:t>
      </w:r>
      <w:proofErr w:type="spellEnd"/>
      <w:r w:rsidRPr="000E4B73">
        <w:rPr>
          <w:rFonts w:eastAsiaTheme="minorHAnsi"/>
          <w:b/>
          <w:bCs/>
          <w:w w:val="105"/>
          <w:sz w:val="24"/>
          <w:szCs w:val="24"/>
          <w:lang w:eastAsia="en-US" w:bidi="ar-SA"/>
          <w:rPrChange w:id="649" w:author="Melania Vlad" w:date="2021-08-23T14:22:00Z">
            <w:rPr>
              <w:rFonts w:eastAsiaTheme="minorHAnsi"/>
              <w:b/>
              <w:bCs/>
              <w:w w:val="105"/>
              <w:sz w:val="24"/>
              <w:szCs w:val="24"/>
              <w:lang w:eastAsia="en-US" w:bidi="ar-SA"/>
            </w:rPr>
          </w:rPrChange>
        </w:rPr>
        <w:t xml:space="preserve"> tehnică din partea proiectantului</w:t>
      </w:r>
      <w:r w:rsidRPr="000E4B73">
        <w:rPr>
          <w:rFonts w:eastAsiaTheme="minorHAnsi"/>
          <w:b/>
          <w:bCs/>
          <w:w w:val="105"/>
          <w:sz w:val="24"/>
          <w:szCs w:val="24"/>
          <w:lang w:eastAsia="en-US" w:bidi="ar-SA"/>
          <w:rPrChange w:id="650" w:author="Melania Vlad" w:date="2021-08-23T14:22:00Z">
            <w:rPr>
              <w:rFonts w:eastAsiaTheme="minorHAnsi"/>
              <w:b/>
              <w:bCs/>
              <w:w w:val="105"/>
              <w:lang w:eastAsia="en-US" w:bidi="ar-SA"/>
            </w:rPr>
          </w:rPrChange>
        </w:rPr>
        <w:t xml:space="preserve"> </w:t>
      </w:r>
      <w:r w:rsidRPr="000E4B73">
        <w:rPr>
          <w:rFonts w:eastAsiaTheme="minorHAnsi"/>
          <w:w w:val="105"/>
          <w:sz w:val="24"/>
          <w:szCs w:val="24"/>
          <w:lang w:eastAsia="en-US" w:bidi="ar-SA"/>
          <w:rPrChange w:id="651" w:author="Melania Vlad" w:date="2021-08-23T14:22:00Z">
            <w:rPr>
              <w:rFonts w:eastAsiaTheme="minorHAnsi"/>
              <w:w w:val="105"/>
              <w:lang w:eastAsia="en-US" w:bidi="ar-SA"/>
            </w:rPr>
          </w:rPrChange>
        </w:rPr>
        <w:t>______</w:t>
      </w:r>
      <w:r w:rsidRPr="000E4B73">
        <w:rPr>
          <w:rFonts w:eastAsiaTheme="minorHAnsi"/>
          <w:w w:val="105"/>
          <w:sz w:val="24"/>
          <w:szCs w:val="24"/>
          <w:u w:val="single"/>
          <w:lang w:eastAsia="en-US" w:bidi="ar-SA"/>
          <w:rPrChange w:id="652"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653" w:author="Melania Vlad" w:date="2021-08-23T14:22:00Z">
            <w:rPr>
              <w:rFonts w:eastAsiaTheme="minorHAnsi"/>
              <w:w w:val="105"/>
              <w:lang w:eastAsia="en-US" w:bidi="ar-SA"/>
            </w:rPr>
          </w:rPrChange>
        </w:rPr>
        <w:t>_</w:t>
      </w:r>
      <w:r w:rsidRPr="000E4B73">
        <w:rPr>
          <w:rFonts w:eastAsiaTheme="minorHAnsi"/>
          <w:w w:val="105"/>
          <w:sz w:val="24"/>
          <w:szCs w:val="24"/>
          <w:u w:val="single"/>
          <w:lang w:eastAsia="en-US" w:bidi="ar-SA"/>
          <w:rPrChange w:id="654"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655" w:author="Melania Vlad" w:date="2021-08-23T14:22:00Z">
            <w:rPr>
              <w:rFonts w:eastAsiaTheme="minorHAnsi"/>
              <w:w w:val="105"/>
              <w:lang w:eastAsia="en-US" w:bidi="ar-SA"/>
            </w:rPr>
          </w:rPrChange>
        </w:rPr>
        <w:t>_</w:t>
      </w:r>
      <w:r w:rsidRPr="000E4B73">
        <w:rPr>
          <w:rFonts w:eastAsiaTheme="minorHAnsi"/>
          <w:w w:val="105"/>
          <w:sz w:val="24"/>
          <w:szCs w:val="24"/>
          <w:u w:val="single"/>
          <w:lang w:eastAsia="en-US" w:bidi="ar-SA"/>
          <w:rPrChange w:id="656" w:author="Melania Vlad" w:date="2021-08-23T14:22:00Z">
            <w:rPr>
              <w:rFonts w:eastAsiaTheme="minorHAnsi"/>
              <w:w w:val="105"/>
              <w:u w:val="single"/>
              <w:lang w:eastAsia="en-US" w:bidi="ar-SA"/>
            </w:rPr>
          </w:rPrChange>
        </w:rPr>
        <w:t xml:space="preserve"> </w:t>
      </w:r>
      <w:r w:rsidRPr="000E4B73">
        <w:rPr>
          <w:rFonts w:eastAsiaTheme="minorHAnsi"/>
          <w:w w:val="105"/>
          <w:sz w:val="24"/>
          <w:szCs w:val="24"/>
          <w:lang w:eastAsia="en-US" w:bidi="ar-SA"/>
          <w:rPrChange w:id="657" w:author="Melania Vlad" w:date="2021-08-23T14:22:00Z">
            <w:rPr>
              <w:rFonts w:eastAsiaTheme="minorHAnsi"/>
              <w:w w:val="105"/>
              <w:lang w:eastAsia="en-US" w:bidi="ar-SA"/>
            </w:rPr>
          </w:rPrChange>
        </w:rPr>
        <w:t xml:space="preserve">_ </w:t>
      </w:r>
      <w:r w:rsidRPr="000E4B73">
        <w:rPr>
          <w:rFonts w:eastAsiaTheme="minorHAnsi"/>
          <w:b/>
          <w:bCs/>
          <w:w w:val="105"/>
          <w:sz w:val="24"/>
          <w:szCs w:val="24"/>
          <w:lang w:eastAsia="en-US" w:bidi="ar-SA"/>
          <w:rPrChange w:id="658" w:author="Melania Vlad" w:date="2021-08-23T14:22:00Z">
            <w:rPr>
              <w:rFonts w:eastAsiaTheme="minorHAnsi"/>
              <w:b/>
              <w:bCs/>
              <w:w w:val="105"/>
              <w:lang w:eastAsia="en-US" w:bidi="ar-SA"/>
            </w:rPr>
          </w:rPrChange>
        </w:rPr>
        <w:t>lei</w:t>
      </w:r>
      <w:r w:rsidRPr="000E4B73">
        <w:rPr>
          <w:rFonts w:eastAsiaTheme="minorHAnsi"/>
          <w:w w:val="105"/>
          <w:sz w:val="24"/>
          <w:szCs w:val="24"/>
          <w:lang w:eastAsia="en-US" w:bidi="ar-SA"/>
          <w:rPrChange w:id="659" w:author="Melania Vlad" w:date="2021-08-23T14:22:00Z">
            <w:rPr>
              <w:rFonts w:eastAsiaTheme="minorHAnsi"/>
              <w:w w:val="105"/>
              <w:lang w:eastAsia="en-US" w:bidi="ar-SA"/>
            </w:rPr>
          </w:rPrChange>
        </w:rPr>
        <w:t>, la care se adaugă T.V.A.</w:t>
      </w:r>
      <w:r w:rsidR="0060619B" w:rsidRPr="000E4B73">
        <w:rPr>
          <w:rFonts w:eastAsiaTheme="minorHAnsi"/>
          <w:w w:val="105"/>
          <w:sz w:val="24"/>
          <w:szCs w:val="24"/>
          <w:lang w:eastAsia="en-US" w:bidi="ar-SA"/>
          <w:rPrChange w:id="660" w:author="Melania Vlad" w:date="2021-08-23T14:22:00Z">
            <w:rPr>
              <w:rFonts w:eastAsiaTheme="minorHAnsi"/>
              <w:w w:val="105"/>
              <w:lang w:eastAsia="en-US" w:bidi="ar-SA"/>
            </w:rPr>
          </w:rPrChange>
        </w:rPr>
        <w:t>, din care</w:t>
      </w:r>
      <w:r w:rsidR="0060619B" w:rsidRPr="000E4B73">
        <w:rPr>
          <w:rFonts w:eastAsiaTheme="minorHAnsi"/>
          <w:w w:val="105"/>
          <w:sz w:val="24"/>
          <w:szCs w:val="24"/>
          <w:lang w:val="en-US" w:eastAsia="en-US" w:bidi="ar-SA"/>
          <w:rPrChange w:id="661" w:author="Melania Vlad" w:date="2021-08-23T14:22:00Z">
            <w:rPr>
              <w:rFonts w:eastAsiaTheme="minorHAnsi"/>
              <w:w w:val="105"/>
              <w:lang w:val="en-US" w:eastAsia="en-US" w:bidi="ar-SA"/>
            </w:rPr>
          </w:rPrChange>
        </w:rPr>
        <w:t>:</w:t>
      </w:r>
    </w:p>
    <w:tbl>
      <w:tblPr>
        <w:tblW w:w="9348" w:type="dxa"/>
        <w:jc w:val="center"/>
        <w:tblLayout w:type="fixed"/>
        <w:tblCellMar>
          <w:left w:w="105" w:type="dxa"/>
          <w:right w:w="105" w:type="dxa"/>
        </w:tblCellMar>
        <w:tblLook w:val="0000" w:firstRow="0" w:lastRow="0" w:firstColumn="0" w:lastColumn="0" w:noHBand="0" w:noVBand="0"/>
      </w:tblPr>
      <w:tblGrid>
        <w:gridCol w:w="9348"/>
      </w:tblGrid>
      <w:tr w:rsidR="0060619B" w:rsidRPr="000E4B73" w14:paraId="5724EB7A" w14:textId="77777777" w:rsidTr="00A04670">
        <w:trPr>
          <w:trHeight w:val="199"/>
          <w:jc w:val="center"/>
        </w:trPr>
        <w:tc>
          <w:tcPr>
            <w:tcW w:w="5670" w:type="dxa"/>
            <w:shd w:val="clear" w:color="auto" w:fill="FFFFFF"/>
            <w:vAlign w:val="center"/>
          </w:tcPr>
          <w:p w14:paraId="6B426B80" w14:textId="07AF0D36" w:rsidR="0060619B" w:rsidRPr="000E4B73" w:rsidRDefault="0060619B" w:rsidP="0060619B">
            <w:pPr>
              <w:widowControl/>
              <w:adjustRightInd w:val="0"/>
              <w:jc w:val="both"/>
              <w:rPr>
                <w:rFonts w:eastAsia="Calibri"/>
                <w:sz w:val="24"/>
                <w:szCs w:val="24"/>
                <w:lang w:val="en-US" w:eastAsia="en-US" w:bidi="ar-SA"/>
                <w:rPrChange w:id="662" w:author="Melania Vlad" w:date="2021-08-23T14:22:00Z">
                  <w:rPr>
                    <w:rFonts w:eastAsia="Calibri"/>
                    <w:lang w:val="en-US" w:eastAsia="en-US" w:bidi="ar-SA"/>
                  </w:rPr>
                </w:rPrChange>
              </w:rPr>
            </w:pPr>
            <w:r w:rsidRPr="000E4B73">
              <w:rPr>
                <w:rFonts w:eastAsia="Calibri"/>
                <w:sz w:val="24"/>
                <w:szCs w:val="24"/>
                <w:lang w:val="en-US" w:eastAsia="en-US" w:bidi="ar-SA"/>
                <w:rPrChange w:id="663" w:author="Melania Vlad" w:date="2021-08-23T14:22:00Z">
                  <w:rPr>
                    <w:rFonts w:eastAsia="Calibri"/>
                    <w:lang w:val="en-US" w:eastAsia="en-US" w:bidi="ar-SA"/>
                  </w:rPr>
                </w:rPrChange>
              </w:rPr>
              <w:t xml:space="preserve">                  -</w:t>
            </w:r>
            <w:r w:rsidRPr="000E4B73">
              <w:rPr>
                <w:rFonts w:eastAsia="Calibri"/>
                <w:sz w:val="24"/>
                <w:szCs w:val="24"/>
                <w:lang w:val="x-none" w:eastAsia="en-US" w:bidi="ar-SA"/>
                <w:rPrChange w:id="664" w:author="Melania Vlad" w:date="2021-08-23T14:22:00Z">
                  <w:rPr>
                    <w:rFonts w:eastAsia="Calibri"/>
                    <w:lang w:val="x-none" w:eastAsia="en-US" w:bidi="ar-SA"/>
                  </w:rPr>
                </w:rPrChange>
              </w:rPr>
              <w:t xml:space="preserve"> pe </w:t>
            </w:r>
            <w:proofErr w:type="spellStart"/>
            <w:r w:rsidRPr="000E4B73">
              <w:rPr>
                <w:rFonts w:eastAsia="Calibri"/>
                <w:sz w:val="24"/>
                <w:szCs w:val="24"/>
                <w:lang w:val="x-none" w:eastAsia="en-US" w:bidi="ar-SA"/>
                <w:rPrChange w:id="665" w:author="Melania Vlad" w:date="2021-08-23T14:22:00Z">
                  <w:rPr>
                    <w:rFonts w:eastAsia="Calibri"/>
                    <w:lang w:val="x-none" w:eastAsia="en-US" w:bidi="ar-SA"/>
                  </w:rPr>
                </w:rPrChange>
              </w:rPr>
              <w:t>perioada</w:t>
            </w:r>
            <w:proofErr w:type="spellEnd"/>
            <w:r w:rsidRPr="000E4B73">
              <w:rPr>
                <w:rFonts w:eastAsia="Calibri"/>
                <w:sz w:val="24"/>
                <w:szCs w:val="24"/>
                <w:lang w:val="x-none" w:eastAsia="en-US" w:bidi="ar-SA"/>
                <w:rPrChange w:id="666" w:author="Melania Vlad" w:date="2021-08-23T14:22:00Z">
                  <w:rPr>
                    <w:rFonts w:eastAsia="Calibri"/>
                    <w:lang w:val="x-none" w:eastAsia="en-US" w:bidi="ar-SA"/>
                  </w:rPr>
                </w:rPrChange>
              </w:rPr>
              <w:t xml:space="preserve"> de </w:t>
            </w:r>
            <w:proofErr w:type="spellStart"/>
            <w:r w:rsidRPr="000E4B73">
              <w:rPr>
                <w:rFonts w:eastAsia="Calibri"/>
                <w:sz w:val="24"/>
                <w:szCs w:val="24"/>
                <w:lang w:val="x-none" w:eastAsia="en-US" w:bidi="ar-SA"/>
                <w:rPrChange w:id="667" w:author="Melania Vlad" w:date="2021-08-23T14:22:00Z">
                  <w:rPr>
                    <w:rFonts w:eastAsia="Calibri"/>
                    <w:lang w:val="x-none" w:eastAsia="en-US" w:bidi="ar-SA"/>
                  </w:rPr>
                </w:rPrChange>
              </w:rPr>
              <w:t>execuţie</w:t>
            </w:r>
            <w:proofErr w:type="spellEnd"/>
            <w:r w:rsidRPr="000E4B73">
              <w:rPr>
                <w:rFonts w:eastAsia="Calibri"/>
                <w:sz w:val="24"/>
                <w:szCs w:val="24"/>
                <w:lang w:val="x-none" w:eastAsia="en-US" w:bidi="ar-SA"/>
                <w:rPrChange w:id="668" w:author="Melania Vlad" w:date="2021-08-23T14:22:00Z">
                  <w:rPr>
                    <w:rFonts w:eastAsia="Calibri"/>
                    <w:lang w:val="x-none" w:eastAsia="en-US" w:bidi="ar-SA"/>
                  </w:rPr>
                </w:rPrChange>
              </w:rPr>
              <w:t xml:space="preserve"> a </w:t>
            </w:r>
            <w:proofErr w:type="spellStart"/>
            <w:r w:rsidRPr="000E4B73">
              <w:rPr>
                <w:rFonts w:eastAsia="Calibri"/>
                <w:sz w:val="24"/>
                <w:szCs w:val="24"/>
                <w:lang w:val="x-none" w:eastAsia="en-US" w:bidi="ar-SA"/>
                <w:rPrChange w:id="669" w:author="Melania Vlad" w:date="2021-08-23T14:22:00Z">
                  <w:rPr>
                    <w:rFonts w:eastAsia="Calibri"/>
                    <w:lang w:val="x-none" w:eastAsia="en-US" w:bidi="ar-SA"/>
                  </w:rPr>
                </w:rPrChange>
              </w:rPr>
              <w:t>lucrărilor</w:t>
            </w:r>
            <w:proofErr w:type="spellEnd"/>
            <w:r w:rsidRPr="000E4B73">
              <w:rPr>
                <w:rFonts w:eastAsia="Calibri"/>
                <w:sz w:val="24"/>
                <w:szCs w:val="24"/>
                <w:lang w:eastAsia="en-US" w:bidi="ar-SA"/>
                <w:rPrChange w:id="670" w:author="Melania Vlad" w:date="2021-08-23T14:22:00Z">
                  <w:rPr>
                    <w:rFonts w:eastAsia="Calibri"/>
                    <w:lang w:eastAsia="en-US" w:bidi="ar-SA"/>
                  </w:rPr>
                </w:rPrChange>
              </w:rPr>
              <w:t>______</w:t>
            </w:r>
            <w:r w:rsidRPr="000E4B73">
              <w:rPr>
                <w:rFonts w:eastAsia="Calibri"/>
                <w:sz w:val="24"/>
                <w:szCs w:val="24"/>
                <w:u w:val="single"/>
                <w:lang w:eastAsia="en-US" w:bidi="ar-SA"/>
                <w:rPrChange w:id="671" w:author="Melania Vlad" w:date="2021-08-23T14:22:00Z">
                  <w:rPr>
                    <w:rFonts w:eastAsia="Calibri"/>
                    <w:u w:val="single"/>
                    <w:lang w:eastAsia="en-US" w:bidi="ar-SA"/>
                  </w:rPr>
                </w:rPrChange>
              </w:rPr>
              <w:t xml:space="preserve"> </w:t>
            </w:r>
            <w:r w:rsidRPr="000E4B73">
              <w:rPr>
                <w:rFonts w:eastAsia="Calibri"/>
                <w:sz w:val="24"/>
                <w:szCs w:val="24"/>
                <w:lang w:eastAsia="en-US" w:bidi="ar-SA"/>
                <w:rPrChange w:id="672" w:author="Melania Vlad" w:date="2021-08-23T14:22:00Z">
                  <w:rPr>
                    <w:rFonts w:eastAsia="Calibri"/>
                    <w:lang w:eastAsia="en-US" w:bidi="ar-SA"/>
                  </w:rPr>
                </w:rPrChange>
              </w:rPr>
              <w:t>_</w:t>
            </w:r>
            <w:r w:rsidRPr="000E4B73">
              <w:rPr>
                <w:rFonts w:eastAsia="Calibri"/>
                <w:sz w:val="24"/>
                <w:szCs w:val="24"/>
                <w:u w:val="single"/>
                <w:lang w:eastAsia="en-US" w:bidi="ar-SA"/>
                <w:rPrChange w:id="673" w:author="Melania Vlad" w:date="2021-08-23T14:22:00Z">
                  <w:rPr>
                    <w:rFonts w:eastAsia="Calibri"/>
                    <w:u w:val="single"/>
                    <w:lang w:eastAsia="en-US" w:bidi="ar-SA"/>
                  </w:rPr>
                </w:rPrChange>
              </w:rPr>
              <w:t xml:space="preserve"> </w:t>
            </w:r>
            <w:r w:rsidRPr="000E4B73">
              <w:rPr>
                <w:rFonts w:eastAsia="Calibri"/>
                <w:sz w:val="24"/>
                <w:szCs w:val="24"/>
                <w:lang w:eastAsia="en-US" w:bidi="ar-SA"/>
                <w:rPrChange w:id="674" w:author="Melania Vlad" w:date="2021-08-23T14:22:00Z">
                  <w:rPr>
                    <w:rFonts w:eastAsia="Calibri"/>
                    <w:lang w:eastAsia="en-US" w:bidi="ar-SA"/>
                  </w:rPr>
                </w:rPrChange>
              </w:rPr>
              <w:t>_</w:t>
            </w:r>
            <w:r w:rsidRPr="000E4B73">
              <w:rPr>
                <w:rFonts w:eastAsia="Calibri"/>
                <w:sz w:val="24"/>
                <w:szCs w:val="24"/>
                <w:u w:val="single"/>
                <w:lang w:eastAsia="en-US" w:bidi="ar-SA"/>
                <w:rPrChange w:id="675" w:author="Melania Vlad" w:date="2021-08-23T14:22:00Z">
                  <w:rPr>
                    <w:rFonts w:eastAsia="Calibri"/>
                    <w:u w:val="single"/>
                    <w:lang w:eastAsia="en-US" w:bidi="ar-SA"/>
                  </w:rPr>
                </w:rPrChange>
              </w:rPr>
              <w:t xml:space="preserve"> </w:t>
            </w:r>
            <w:r w:rsidRPr="000E4B73">
              <w:rPr>
                <w:rFonts w:eastAsia="Calibri"/>
                <w:sz w:val="24"/>
                <w:szCs w:val="24"/>
                <w:lang w:eastAsia="en-US" w:bidi="ar-SA"/>
                <w:rPrChange w:id="676" w:author="Melania Vlad" w:date="2021-08-23T14:22:00Z">
                  <w:rPr>
                    <w:rFonts w:eastAsia="Calibri"/>
                    <w:lang w:eastAsia="en-US" w:bidi="ar-SA"/>
                  </w:rPr>
                </w:rPrChange>
              </w:rPr>
              <w:t xml:space="preserve">_ </w:t>
            </w:r>
            <w:r w:rsidRPr="000E4B73">
              <w:rPr>
                <w:rFonts w:eastAsia="Calibri"/>
                <w:b/>
                <w:bCs/>
                <w:sz w:val="24"/>
                <w:szCs w:val="24"/>
                <w:lang w:eastAsia="en-US" w:bidi="ar-SA"/>
                <w:rPrChange w:id="677" w:author="Melania Vlad" w:date="2021-08-23T14:22:00Z">
                  <w:rPr>
                    <w:rFonts w:eastAsia="Calibri"/>
                    <w:b/>
                    <w:bCs/>
                    <w:lang w:eastAsia="en-US" w:bidi="ar-SA"/>
                  </w:rPr>
                </w:rPrChange>
              </w:rPr>
              <w:t>lei</w:t>
            </w:r>
            <w:r w:rsidRPr="000E4B73">
              <w:rPr>
                <w:rFonts w:eastAsia="Calibri"/>
                <w:sz w:val="24"/>
                <w:szCs w:val="24"/>
                <w:lang w:eastAsia="en-US" w:bidi="ar-SA"/>
                <w:rPrChange w:id="678" w:author="Melania Vlad" w:date="2021-08-23T14:22:00Z">
                  <w:rPr>
                    <w:rFonts w:eastAsia="Calibri"/>
                    <w:lang w:eastAsia="en-US" w:bidi="ar-SA"/>
                  </w:rPr>
                </w:rPrChange>
              </w:rPr>
              <w:t>, la care se adaugă T.V.A.</w:t>
            </w:r>
          </w:p>
          <w:p w14:paraId="7EA33B3F" w14:textId="6E22EC6F" w:rsidR="0060619B" w:rsidRPr="000E4B73" w:rsidRDefault="0060619B" w:rsidP="0060619B">
            <w:pPr>
              <w:widowControl/>
              <w:adjustRightInd w:val="0"/>
              <w:jc w:val="both"/>
              <w:rPr>
                <w:rFonts w:eastAsia="Calibri"/>
                <w:sz w:val="24"/>
                <w:szCs w:val="24"/>
                <w:lang w:val="x-none" w:eastAsia="en-US" w:bidi="ar-SA"/>
                <w:rPrChange w:id="679" w:author="Melania Vlad" w:date="2021-08-23T14:22:00Z">
                  <w:rPr>
                    <w:rFonts w:eastAsia="Calibri"/>
                    <w:lang w:val="x-none" w:eastAsia="en-US" w:bidi="ar-SA"/>
                  </w:rPr>
                </w:rPrChange>
              </w:rPr>
            </w:pPr>
          </w:p>
        </w:tc>
      </w:tr>
      <w:tr w:rsidR="0060619B" w:rsidRPr="000E4B73" w14:paraId="19343930" w14:textId="77777777" w:rsidTr="00A04670">
        <w:trPr>
          <w:trHeight w:val="65"/>
          <w:jc w:val="center"/>
        </w:trPr>
        <w:tc>
          <w:tcPr>
            <w:tcW w:w="5670" w:type="dxa"/>
            <w:shd w:val="clear" w:color="auto" w:fill="FFFFFF"/>
            <w:vAlign w:val="center"/>
          </w:tcPr>
          <w:p w14:paraId="67ED91B6" w14:textId="63B55A69" w:rsidR="0060619B" w:rsidRPr="000E4B73" w:rsidRDefault="0060619B" w:rsidP="0060619B">
            <w:pPr>
              <w:widowControl/>
              <w:adjustRightInd w:val="0"/>
              <w:jc w:val="both"/>
              <w:rPr>
                <w:rFonts w:eastAsia="Calibri"/>
                <w:sz w:val="24"/>
                <w:szCs w:val="24"/>
                <w:lang w:val="en-US" w:eastAsia="en-US" w:bidi="ar-SA"/>
                <w:rPrChange w:id="680" w:author="Melania Vlad" w:date="2021-08-23T14:22:00Z">
                  <w:rPr>
                    <w:rFonts w:eastAsia="Calibri"/>
                    <w:lang w:val="en-US" w:eastAsia="en-US" w:bidi="ar-SA"/>
                  </w:rPr>
                </w:rPrChange>
              </w:rPr>
            </w:pPr>
            <w:r w:rsidRPr="000E4B73">
              <w:rPr>
                <w:rFonts w:eastAsia="Calibri"/>
                <w:sz w:val="24"/>
                <w:szCs w:val="24"/>
                <w:lang w:val="en-US" w:eastAsia="en-US" w:bidi="ar-SA"/>
                <w:rPrChange w:id="681" w:author="Melania Vlad" w:date="2021-08-23T14:22:00Z">
                  <w:rPr>
                    <w:rFonts w:eastAsia="Calibri"/>
                    <w:lang w:val="en-US" w:eastAsia="en-US" w:bidi="ar-SA"/>
                  </w:rPr>
                </w:rPrChange>
              </w:rPr>
              <w:t xml:space="preserve">                   </w:t>
            </w:r>
            <w:r w:rsidRPr="000E4B73">
              <w:rPr>
                <w:rFonts w:eastAsia="Calibri"/>
                <w:sz w:val="24"/>
                <w:szCs w:val="24"/>
                <w:lang w:val="x-none" w:eastAsia="en-US" w:bidi="ar-SA"/>
                <w:rPrChange w:id="682" w:author="Melania Vlad" w:date="2021-08-23T14:22:00Z">
                  <w:rPr>
                    <w:rFonts w:eastAsia="Calibri"/>
                    <w:lang w:val="x-none" w:eastAsia="en-US" w:bidi="ar-SA"/>
                  </w:rPr>
                </w:rPrChange>
              </w:rPr>
              <w:t xml:space="preserve">- </w:t>
            </w:r>
            <w:proofErr w:type="spellStart"/>
            <w:r w:rsidRPr="000E4B73">
              <w:rPr>
                <w:rFonts w:eastAsia="Calibri"/>
                <w:sz w:val="24"/>
                <w:szCs w:val="24"/>
                <w:lang w:val="x-none" w:eastAsia="en-US" w:bidi="ar-SA"/>
                <w:rPrChange w:id="683" w:author="Melania Vlad" w:date="2021-08-23T14:22:00Z">
                  <w:rPr>
                    <w:rFonts w:eastAsia="Calibri"/>
                    <w:lang w:val="x-none" w:eastAsia="en-US" w:bidi="ar-SA"/>
                  </w:rPr>
                </w:rPrChange>
              </w:rPr>
              <w:t>pentru</w:t>
            </w:r>
            <w:proofErr w:type="spellEnd"/>
            <w:r w:rsidRPr="000E4B73">
              <w:rPr>
                <w:rFonts w:eastAsia="Calibri"/>
                <w:sz w:val="24"/>
                <w:szCs w:val="24"/>
                <w:lang w:val="x-none" w:eastAsia="en-US" w:bidi="ar-SA"/>
                <w:rPrChange w:id="684" w:author="Melania Vlad" w:date="2021-08-23T14:22:00Z">
                  <w:rPr>
                    <w:rFonts w:eastAsia="Calibri"/>
                    <w:lang w:val="x-none" w:eastAsia="en-US" w:bidi="ar-SA"/>
                  </w:rPr>
                </w:rPrChange>
              </w:rPr>
              <w:t xml:space="preserve"> </w:t>
            </w:r>
            <w:proofErr w:type="spellStart"/>
            <w:r w:rsidRPr="000E4B73">
              <w:rPr>
                <w:rFonts w:eastAsia="Calibri"/>
                <w:sz w:val="24"/>
                <w:szCs w:val="24"/>
                <w:lang w:val="x-none" w:eastAsia="en-US" w:bidi="ar-SA"/>
                <w:rPrChange w:id="685" w:author="Melania Vlad" w:date="2021-08-23T14:22:00Z">
                  <w:rPr>
                    <w:rFonts w:eastAsia="Calibri"/>
                    <w:lang w:val="x-none" w:eastAsia="en-US" w:bidi="ar-SA"/>
                  </w:rPr>
                </w:rPrChange>
              </w:rPr>
              <w:t>participarea</w:t>
            </w:r>
            <w:proofErr w:type="spellEnd"/>
            <w:r w:rsidRPr="000E4B73">
              <w:rPr>
                <w:rFonts w:eastAsia="Calibri"/>
                <w:sz w:val="24"/>
                <w:szCs w:val="24"/>
                <w:lang w:val="x-none" w:eastAsia="en-US" w:bidi="ar-SA"/>
                <w:rPrChange w:id="686" w:author="Melania Vlad" w:date="2021-08-23T14:22:00Z">
                  <w:rPr>
                    <w:rFonts w:eastAsia="Calibri"/>
                    <w:lang w:val="x-none" w:eastAsia="en-US" w:bidi="ar-SA"/>
                  </w:rPr>
                </w:rPrChange>
              </w:rPr>
              <w:t xml:space="preserve"> </w:t>
            </w:r>
            <w:proofErr w:type="spellStart"/>
            <w:r w:rsidRPr="000E4B73">
              <w:rPr>
                <w:rFonts w:eastAsia="Calibri"/>
                <w:sz w:val="24"/>
                <w:szCs w:val="24"/>
                <w:lang w:val="x-none" w:eastAsia="en-US" w:bidi="ar-SA"/>
                <w:rPrChange w:id="687" w:author="Melania Vlad" w:date="2021-08-23T14:22:00Z">
                  <w:rPr>
                    <w:rFonts w:eastAsia="Calibri"/>
                    <w:lang w:val="x-none" w:eastAsia="en-US" w:bidi="ar-SA"/>
                  </w:rPr>
                </w:rPrChange>
              </w:rPr>
              <w:t>proiectantului</w:t>
            </w:r>
            <w:proofErr w:type="spellEnd"/>
            <w:r w:rsidRPr="000E4B73">
              <w:rPr>
                <w:rFonts w:eastAsia="Calibri"/>
                <w:sz w:val="24"/>
                <w:szCs w:val="24"/>
                <w:lang w:val="x-none" w:eastAsia="en-US" w:bidi="ar-SA"/>
                <w:rPrChange w:id="688" w:author="Melania Vlad" w:date="2021-08-23T14:22:00Z">
                  <w:rPr>
                    <w:rFonts w:eastAsia="Calibri"/>
                    <w:lang w:val="x-none" w:eastAsia="en-US" w:bidi="ar-SA"/>
                  </w:rPr>
                </w:rPrChange>
              </w:rPr>
              <w:t xml:space="preserve"> la </w:t>
            </w:r>
            <w:proofErr w:type="spellStart"/>
            <w:r w:rsidRPr="000E4B73">
              <w:rPr>
                <w:rFonts w:eastAsia="Calibri"/>
                <w:sz w:val="24"/>
                <w:szCs w:val="24"/>
                <w:lang w:val="x-none" w:eastAsia="en-US" w:bidi="ar-SA"/>
                <w:rPrChange w:id="689" w:author="Melania Vlad" w:date="2021-08-23T14:22:00Z">
                  <w:rPr>
                    <w:rFonts w:eastAsia="Calibri"/>
                    <w:lang w:val="x-none" w:eastAsia="en-US" w:bidi="ar-SA"/>
                  </w:rPr>
                </w:rPrChange>
              </w:rPr>
              <w:t>fazele</w:t>
            </w:r>
            <w:proofErr w:type="spellEnd"/>
            <w:r w:rsidRPr="000E4B73">
              <w:rPr>
                <w:rFonts w:eastAsia="Calibri"/>
                <w:sz w:val="24"/>
                <w:szCs w:val="24"/>
                <w:lang w:val="x-none" w:eastAsia="en-US" w:bidi="ar-SA"/>
                <w:rPrChange w:id="690" w:author="Melania Vlad" w:date="2021-08-23T14:22:00Z">
                  <w:rPr>
                    <w:rFonts w:eastAsia="Calibri"/>
                    <w:lang w:val="x-none" w:eastAsia="en-US" w:bidi="ar-SA"/>
                  </w:rPr>
                </w:rPrChange>
              </w:rPr>
              <w:t xml:space="preserve"> </w:t>
            </w:r>
            <w:proofErr w:type="spellStart"/>
            <w:r w:rsidRPr="000E4B73">
              <w:rPr>
                <w:rFonts w:eastAsia="Calibri"/>
                <w:sz w:val="24"/>
                <w:szCs w:val="24"/>
                <w:lang w:val="x-none" w:eastAsia="en-US" w:bidi="ar-SA"/>
                <w:rPrChange w:id="691" w:author="Melania Vlad" w:date="2021-08-23T14:22:00Z">
                  <w:rPr>
                    <w:rFonts w:eastAsia="Calibri"/>
                    <w:lang w:val="x-none" w:eastAsia="en-US" w:bidi="ar-SA"/>
                  </w:rPr>
                </w:rPrChange>
              </w:rPr>
              <w:t>incluse</w:t>
            </w:r>
            <w:proofErr w:type="spellEnd"/>
            <w:r w:rsidRPr="000E4B73">
              <w:rPr>
                <w:rFonts w:eastAsia="Calibri"/>
                <w:sz w:val="24"/>
                <w:szCs w:val="24"/>
                <w:lang w:val="x-none" w:eastAsia="en-US" w:bidi="ar-SA"/>
                <w:rPrChange w:id="692" w:author="Melania Vlad" w:date="2021-08-23T14:22:00Z">
                  <w:rPr>
                    <w:rFonts w:eastAsia="Calibri"/>
                    <w:lang w:val="x-none" w:eastAsia="en-US" w:bidi="ar-SA"/>
                  </w:rPr>
                </w:rPrChange>
              </w:rPr>
              <w:t xml:space="preserve"> </w:t>
            </w:r>
            <w:proofErr w:type="spellStart"/>
            <w:r w:rsidRPr="000E4B73">
              <w:rPr>
                <w:rFonts w:eastAsia="Calibri"/>
                <w:sz w:val="24"/>
                <w:szCs w:val="24"/>
                <w:lang w:val="x-none" w:eastAsia="en-US" w:bidi="ar-SA"/>
                <w:rPrChange w:id="693" w:author="Melania Vlad" w:date="2021-08-23T14:22:00Z">
                  <w:rPr>
                    <w:rFonts w:eastAsia="Calibri"/>
                    <w:lang w:val="x-none" w:eastAsia="en-US" w:bidi="ar-SA"/>
                  </w:rPr>
                </w:rPrChange>
              </w:rPr>
              <w:t>în</w:t>
            </w:r>
            <w:proofErr w:type="spellEnd"/>
            <w:r w:rsidRPr="000E4B73">
              <w:rPr>
                <w:rFonts w:eastAsia="Calibri"/>
                <w:sz w:val="24"/>
                <w:szCs w:val="24"/>
                <w:lang w:val="x-none" w:eastAsia="en-US" w:bidi="ar-SA"/>
                <w:rPrChange w:id="694" w:author="Melania Vlad" w:date="2021-08-23T14:22:00Z">
                  <w:rPr>
                    <w:rFonts w:eastAsia="Calibri"/>
                    <w:lang w:val="x-none" w:eastAsia="en-US" w:bidi="ar-SA"/>
                  </w:rPr>
                </w:rPrChange>
              </w:rPr>
              <w:t xml:space="preserve"> </w:t>
            </w:r>
            <w:proofErr w:type="spellStart"/>
            <w:r w:rsidRPr="000E4B73">
              <w:rPr>
                <w:rFonts w:eastAsia="Calibri"/>
                <w:sz w:val="24"/>
                <w:szCs w:val="24"/>
                <w:lang w:val="x-none" w:eastAsia="en-US" w:bidi="ar-SA"/>
                <w:rPrChange w:id="695" w:author="Melania Vlad" w:date="2021-08-23T14:22:00Z">
                  <w:rPr>
                    <w:rFonts w:eastAsia="Calibri"/>
                    <w:lang w:val="x-none" w:eastAsia="en-US" w:bidi="ar-SA"/>
                  </w:rPr>
                </w:rPrChange>
              </w:rPr>
              <w:t>programul</w:t>
            </w:r>
            <w:proofErr w:type="spellEnd"/>
            <w:r w:rsidRPr="000E4B73">
              <w:rPr>
                <w:rFonts w:eastAsia="Calibri"/>
                <w:sz w:val="24"/>
                <w:szCs w:val="24"/>
                <w:lang w:val="x-none" w:eastAsia="en-US" w:bidi="ar-SA"/>
                <w:rPrChange w:id="696" w:author="Melania Vlad" w:date="2021-08-23T14:22:00Z">
                  <w:rPr>
                    <w:rFonts w:eastAsia="Calibri"/>
                    <w:lang w:val="x-none" w:eastAsia="en-US" w:bidi="ar-SA"/>
                  </w:rPr>
                </w:rPrChange>
              </w:rPr>
              <w:t xml:space="preserve"> de control al </w:t>
            </w:r>
            <w:proofErr w:type="spellStart"/>
            <w:r w:rsidRPr="000E4B73">
              <w:rPr>
                <w:rFonts w:eastAsia="Calibri"/>
                <w:sz w:val="24"/>
                <w:szCs w:val="24"/>
                <w:lang w:val="x-none" w:eastAsia="en-US" w:bidi="ar-SA"/>
                <w:rPrChange w:id="697" w:author="Melania Vlad" w:date="2021-08-23T14:22:00Z">
                  <w:rPr>
                    <w:rFonts w:eastAsia="Calibri"/>
                    <w:lang w:val="x-none" w:eastAsia="en-US" w:bidi="ar-SA"/>
                  </w:rPr>
                </w:rPrChange>
              </w:rPr>
              <w:t>lucrărilor</w:t>
            </w:r>
            <w:proofErr w:type="spellEnd"/>
            <w:r w:rsidRPr="000E4B73">
              <w:rPr>
                <w:rFonts w:eastAsia="Calibri"/>
                <w:sz w:val="24"/>
                <w:szCs w:val="24"/>
                <w:lang w:val="x-none" w:eastAsia="en-US" w:bidi="ar-SA"/>
                <w:rPrChange w:id="698" w:author="Melania Vlad" w:date="2021-08-23T14:22:00Z">
                  <w:rPr>
                    <w:rFonts w:eastAsia="Calibri"/>
                    <w:lang w:val="x-none" w:eastAsia="en-US" w:bidi="ar-SA"/>
                  </w:rPr>
                </w:rPrChange>
              </w:rPr>
              <w:t xml:space="preserve"> de </w:t>
            </w:r>
            <w:proofErr w:type="spellStart"/>
            <w:r w:rsidRPr="000E4B73">
              <w:rPr>
                <w:rFonts w:eastAsia="Calibri"/>
                <w:sz w:val="24"/>
                <w:szCs w:val="24"/>
                <w:lang w:val="x-none" w:eastAsia="en-US" w:bidi="ar-SA"/>
                <w:rPrChange w:id="699" w:author="Melania Vlad" w:date="2021-08-23T14:22:00Z">
                  <w:rPr>
                    <w:rFonts w:eastAsia="Calibri"/>
                    <w:lang w:val="x-none" w:eastAsia="en-US" w:bidi="ar-SA"/>
                  </w:rPr>
                </w:rPrChange>
              </w:rPr>
              <w:t>execuţie</w:t>
            </w:r>
            <w:proofErr w:type="spellEnd"/>
            <w:r w:rsidRPr="000E4B73">
              <w:rPr>
                <w:rFonts w:eastAsia="Calibri"/>
                <w:sz w:val="24"/>
                <w:szCs w:val="24"/>
                <w:lang w:val="x-none" w:eastAsia="en-US" w:bidi="ar-SA"/>
                <w:rPrChange w:id="700" w:author="Melania Vlad" w:date="2021-08-23T14:22:00Z">
                  <w:rPr>
                    <w:rFonts w:eastAsia="Calibri"/>
                    <w:lang w:val="x-none" w:eastAsia="en-US" w:bidi="ar-SA"/>
                  </w:rPr>
                </w:rPrChange>
              </w:rPr>
              <w:t xml:space="preserve">, </w:t>
            </w:r>
            <w:proofErr w:type="spellStart"/>
            <w:r w:rsidRPr="000E4B73">
              <w:rPr>
                <w:rFonts w:eastAsia="Calibri"/>
                <w:sz w:val="24"/>
                <w:szCs w:val="24"/>
                <w:lang w:val="x-none" w:eastAsia="en-US" w:bidi="ar-SA"/>
                <w:rPrChange w:id="701" w:author="Melania Vlad" w:date="2021-08-23T14:22:00Z">
                  <w:rPr>
                    <w:rFonts w:eastAsia="Calibri"/>
                    <w:lang w:val="x-none" w:eastAsia="en-US" w:bidi="ar-SA"/>
                  </w:rPr>
                </w:rPrChange>
              </w:rPr>
              <w:t>avizat</w:t>
            </w:r>
            <w:proofErr w:type="spellEnd"/>
            <w:r w:rsidRPr="000E4B73">
              <w:rPr>
                <w:rFonts w:eastAsia="Calibri"/>
                <w:sz w:val="24"/>
                <w:szCs w:val="24"/>
                <w:lang w:val="x-none" w:eastAsia="en-US" w:bidi="ar-SA"/>
                <w:rPrChange w:id="702" w:author="Melania Vlad" w:date="2021-08-23T14:22:00Z">
                  <w:rPr>
                    <w:rFonts w:eastAsia="Calibri"/>
                    <w:lang w:val="x-none" w:eastAsia="en-US" w:bidi="ar-SA"/>
                  </w:rPr>
                </w:rPrChange>
              </w:rPr>
              <w:t xml:space="preserve"> de </w:t>
            </w:r>
            <w:proofErr w:type="spellStart"/>
            <w:r w:rsidRPr="000E4B73">
              <w:rPr>
                <w:rFonts w:eastAsia="Calibri"/>
                <w:sz w:val="24"/>
                <w:szCs w:val="24"/>
                <w:lang w:val="x-none" w:eastAsia="en-US" w:bidi="ar-SA"/>
                <w:rPrChange w:id="703" w:author="Melania Vlad" w:date="2021-08-23T14:22:00Z">
                  <w:rPr>
                    <w:rFonts w:eastAsia="Calibri"/>
                    <w:lang w:val="x-none" w:eastAsia="en-US" w:bidi="ar-SA"/>
                  </w:rPr>
                </w:rPrChange>
              </w:rPr>
              <w:t>către</w:t>
            </w:r>
            <w:proofErr w:type="spellEnd"/>
            <w:r w:rsidRPr="000E4B73">
              <w:rPr>
                <w:rFonts w:eastAsia="Calibri"/>
                <w:sz w:val="24"/>
                <w:szCs w:val="24"/>
                <w:lang w:val="x-none" w:eastAsia="en-US" w:bidi="ar-SA"/>
                <w:rPrChange w:id="704" w:author="Melania Vlad" w:date="2021-08-23T14:22:00Z">
                  <w:rPr>
                    <w:rFonts w:eastAsia="Calibri"/>
                    <w:lang w:val="x-none" w:eastAsia="en-US" w:bidi="ar-SA"/>
                  </w:rPr>
                </w:rPrChange>
              </w:rPr>
              <w:t xml:space="preserve"> </w:t>
            </w:r>
            <w:proofErr w:type="spellStart"/>
            <w:r w:rsidRPr="000E4B73">
              <w:rPr>
                <w:rFonts w:eastAsia="Calibri"/>
                <w:sz w:val="24"/>
                <w:szCs w:val="24"/>
                <w:lang w:val="x-none" w:eastAsia="en-US" w:bidi="ar-SA"/>
                <w:rPrChange w:id="705" w:author="Melania Vlad" w:date="2021-08-23T14:22:00Z">
                  <w:rPr>
                    <w:rFonts w:eastAsia="Calibri"/>
                    <w:lang w:val="x-none" w:eastAsia="en-US" w:bidi="ar-SA"/>
                  </w:rPr>
                </w:rPrChange>
              </w:rPr>
              <w:t>Inspectoratul</w:t>
            </w:r>
            <w:proofErr w:type="spellEnd"/>
            <w:r w:rsidRPr="000E4B73">
              <w:rPr>
                <w:rFonts w:eastAsia="Calibri"/>
                <w:sz w:val="24"/>
                <w:szCs w:val="24"/>
                <w:lang w:val="x-none" w:eastAsia="en-US" w:bidi="ar-SA"/>
                <w:rPrChange w:id="706" w:author="Melania Vlad" w:date="2021-08-23T14:22:00Z">
                  <w:rPr>
                    <w:rFonts w:eastAsia="Calibri"/>
                    <w:lang w:val="x-none" w:eastAsia="en-US" w:bidi="ar-SA"/>
                  </w:rPr>
                </w:rPrChange>
              </w:rPr>
              <w:t xml:space="preserve"> de Stat </w:t>
            </w:r>
            <w:proofErr w:type="spellStart"/>
            <w:r w:rsidRPr="000E4B73">
              <w:rPr>
                <w:rFonts w:eastAsia="Calibri"/>
                <w:sz w:val="24"/>
                <w:szCs w:val="24"/>
                <w:lang w:val="x-none" w:eastAsia="en-US" w:bidi="ar-SA"/>
                <w:rPrChange w:id="707" w:author="Melania Vlad" w:date="2021-08-23T14:22:00Z">
                  <w:rPr>
                    <w:rFonts w:eastAsia="Calibri"/>
                    <w:lang w:val="x-none" w:eastAsia="en-US" w:bidi="ar-SA"/>
                  </w:rPr>
                </w:rPrChange>
              </w:rPr>
              <w:t>în</w:t>
            </w:r>
            <w:proofErr w:type="spellEnd"/>
            <w:r w:rsidRPr="000E4B73">
              <w:rPr>
                <w:rFonts w:eastAsia="Calibri"/>
                <w:sz w:val="24"/>
                <w:szCs w:val="24"/>
                <w:lang w:val="x-none" w:eastAsia="en-US" w:bidi="ar-SA"/>
                <w:rPrChange w:id="708" w:author="Melania Vlad" w:date="2021-08-23T14:22:00Z">
                  <w:rPr>
                    <w:rFonts w:eastAsia="Calibri"/>
                    <w:lang w:val="x-none" w:eastAsia="en-US" w:bidi="ar-SA"/>
                  </w:rPr>
                </w:rPrChange>
              </w:rPr>
              <w:t xml:space="preserve"> </w:t>
            </w:r>
            <w:proofErr w:type="spellStart"/>
            <w:r w:rsidRPr="000E4B73">
              <w:rPr>
                <w:rFonts w:eastAsia="Calibri"/>
                <w:sz w:val="24"/>
                <w:szCs w:val="24"/>
                <w:lang w:val="x-none" w:eastAsia="en-US" w:bidi="ar-SA"/>
                <w:rPrChange w:id="709" w:author="Melania Vlad" w:date="2021-08-23T14:22:00Z">
                  <w:rPr>
                    <w:rFonts w:eastAsia="Calibri"/>
                    <w:lang w:val="x-none" w:eastAsia="en-US" w:bidi="ar-SA"/>
                  </w:rPr>
                </w:rPrChange>
              </w:rPr>
              <w:t>Construcţii</w:t>
            </w:r>
            <w:proofErr w:type="spellEnd"/>
            <w:r w:rsidRPr="000E4B73">
              <w:rPr>
                <w:rFonts w:eastAsia="Calibri"/>
                <w:sz w:val="24"/>
                <w:szCs w:val="24"/>
                <w:lang w:eastAsia="en-US" w:bidi="ar-SA"/>
                <w:rPrChange w:id="710" w:author="Melania Vlad" w:date="2021-08-23T14:22:00Z">
                  <w:rPr>
                    <w:rFonts w:eastAsia="Calibri"/>
                    <w:lang w:eastAsia="en-US" w:bidi="ar-SA"/>
                  </w:rPr>
                </w:rPrChange>
              </w:rPr>
              <w:t>______</w:t>
            </w:r>
            <w:r w:rsidRPr="000E4B73">
              <w:rPr>
                <w:rFonts w:eastAsia="Calibri"/>
                <w:sz w:val="24"/>
                <w:szCs w:val="24"/>
                <w:u w:val="single"/>
                <w:lang w:eastAsia="en-US" w:bidi="ar-SA"/>
                <w:rPrChange w:id="711" w:author="Melania Vlad" w:date="2021-08-23T14:22:00Z">
                  <w:rPr>
                    <w:rFonts w:eastAsia="Calibri"/>
                    <w:u w:val="single"/>
                    <w:lang w:eastAsia="en-US" w:bidi="ar-SA"/>
                  </w:rPr>
                </w:rPrChange>
              </w:rPr>
              <w:t xml:space="preserve"> </w:t>
            </w:r>
            <w:r w:rsidRPr="000E4B73">
              <w:rPr>
                <w:rFonts w:eastAsia="Calibri"/>
                <w:sz w:val="24"/>
                <w:szCs w:val="24"/>
                <w:lang w:eastAsia="en-US" w:bidi="ar-SA"/>
                <w:rPrChange w:id="712" w:author="Melania Vlad" w:date="2021-08-23T14:22:00Z">
                  <w:rPr>
                    <w:rFonts w:eastAsia="Calibri"/>
                    <w:lang w:eastAsia="en-US" w:bidi="ar-SA"/>
                  </w:rPr>
                </w:rPrChange>
              </w:rPr>
              <w:t>_</w:t>
            </w:r>
            <w:r w:rsidRPr="000E4B73">
              <w:rPr>
                <w:rFonts w:eastAsia="Calibri"/>
                <w:sz w:val="24"/>
                <w:szCs w:val="24"/>
                <w:u w:val="single"/>
                <w:lang w:eastAsia="en-US" w:bidi="ar-SA"/>
                <w:rPrChange w:id="713" w:author="Melania Vlad" w:date="2021-08-23T14:22:00Z">
                  <w:rPr>
                    <w:rFonts w:eastAsia="Calibri"/>
                    <w:u w:val="single"/>
                    <w:lang w:eastAsia="en-US" w:bidi="ar-SA"/>
                  </w:rPr>
                </w:rPrChange>
              </w:rPr>
              <w:t xml:space="preserve"> </w:t>
            </w:r>
            <w:r w:rsidRPr="000E4B73">
              <w:rPr>
                <w:rFonts w:eastAsia="Calibri"/>
                <w:sz w:val="24"/>
                <w:szCs w:val="24"/>
                <w:lang w:eastAsia="en-US" w:bidi="ar-SA"/>
                <w:rPrChange w:id="714" w:author="Melania Vlad" w:date="2021-08-23T14:22:00Z">
                  <w:rPr>
                    <w:rFonts w:eastAsia="Calibri"/>
                    <w:lang w:eastAsia="en-US" w:bidi="ar-SA"/>
                  </w:rPr>
                </w:rPrChange>
              </w:rPr>
              <w:t>_</w:t>
            </w:r>
            <w:r w:rsidRPr="000E4B73">
              <w:rPr>
                <w:rFonts w:eastAsia="Calibri"/>
                <w:sz w:val="24"/>
                <w:szCs w:val="24"/>
                <w:u w:val="single"/>
                <w:lang w:eastAsia="en-US" w:bidi="ar-SA"/>
                <w:rPrChange w:id="715" w:author="Melania Vlad" w:date="2021-08-23T14:22:00Z">
                  <w:rPr>
                    <w:rFonts w:eastAsia="Calibri"/>
                    <w:u w:val="single"/>
                    <w:lang w:eastAsia="en-US" w:bidi="ar-SA"/>
                  </w:rPr>
                </w:rPrChange>
              </w:rPr>
              <w:t xml:space="preserve"> </w:t>
            </w:r>
            <w:r w:rsidRPr="000E4B73">
              <w:rPr>
                <w:rFonts w:eastAsia="Calibri"/>
                <w:sz w:val="24"/>
                <w:szCs w:val="24"/>
                <w:lang w:eastAsia="en-US" w:bidi="ar-SA"/>
                <w:rPrChange w:id="716" w:author="Melania Vlad" w:date="2021-08-23T14:22:00Z">
                  <w:rPr>
                    <w:rFonts w:eastAsia="Calibri"/>
                    <w:lang w:eastAsia="en-US" w:bidi="ar-SA"/>
                  </w:rPr>
                </w:rPrChange>
              </w:rPr>
              <w:t xml:space="preserve">_ </w:t>
            </w:r>
            <w:r w:rsidRPr="000E4B73">
              <w:rPr>
                <w:rFonts w:eastAsia="Calibri"/>
                <w:b/>
                <w:bCs/>
                <w:sz w:val="24"/>
                <w:szCs w:val="24"/>
                <w:lang w:eastAsia="en-US" w:bidi="ar-SA"/>
                <w:rPrChange w:id="717" w:author="Melania Vlad" w:date="2021-08-23T14:22:00Z">
                  <w:rPr>
                    <w:rFonts w:eastAsia="Calibri"/>
                    <w:b/>
                    <w:bCs/>
                    <w:lang w:eastAsia="en-US" w:bidi="ar-SA"/>
                  </w:rPr>
                </w:rPrChange>
              </w:rPr>
              <w:t>lei</w:t>
            </w:r>
            <w:r w:rsidRPr="000E4B73">
              <w:rPr>
                <w:rFonts w:eastAsia="Calibri"/>
                <w:sz w:val="24"/>
                <w:szCs w:val="24"/>
                <w:lang w:eastAsia="en-US" w:bidi="ar-SA"/>
                <w:rPrChange w:id="718" w:author="Melania Vlad" w:date="2021-08-23T14:22:00Z">
                  <w:rPr>
                    <w:rFonts w:eastAsia="Calibri"/>
                    <w:lang w:eastAsia="en-US" w:bidi="ar-SA"/>
                  </w:rPr>
                </w:rPrChange>
              </w:rPr>
              <w:t>, la care se adaugă T.V.A.</w:t>
            </w:r>
          </w:p>
          <w:p w14:paraId="3E6A9072" w14:textId="1FFBD6A0" w:rsidR="0060619B" w:rsidRPr="000E4B73" w:rsidRDefault="0060619B" w:rsidP="0060619B">
            <w:pPr>
              <w:widowControl/>
              <w:adjustRightInd w:val="0"/>
              <w:jc w:val="both"/>
              <w:rPr>
                <w:rFonts w:eastAsia="Calibri"/>
                <w:b/>
                <w:bCs/>
                <w:sz w:val="24"/>
                <w:szCs w:val="24"/>
                <w:lang w:val="x-none" w:eastAsia="en-US" w:bidi="ar-SA"/>
                <w:rPrChange w:id="719" w:author="Melania Vlad" w:date="2021-08-23T14:22:00Z">
                  <w:rPr>
                    <w:rFonts w:eastAsia="Calibri"/>
                    <w:b/>
                    <w:bCs/>
                    <w:lang w:val="x-none" w:eastAsia="en-US" w:bidi="ar-SA"/>
                  </w:rPr>
                </w:rPrChange>
              </w:rPr>
            </w:pPr>
          </w:p>
        </w:tc>
      </w:tr>
    </w:tbl>
    <w:p w14:paraId="6C788BAE" w14:textId="77777777" w:rsidR="0060619B" w:rsidRPr="000E4B73" w:rsidRDefault="0060619B" w:rsidP="002A4018">
      <w:pPr>
        <w:widowControl/>
        <w:tabs>
          <w:tab w:val="left" w:pos="1110"/>
        </w:tabs>
        <w:adjustRightInd w:val="0"/>
        <w:spacing w:before="15" w:line="288" w:lineRule="auto"/>
        <w:ind w:left="675" w:right="135"/>
        <w:jc w:val="both"/>
        <w:rPr>
          <w:rFonts w:eastAsiaTheme="minorHAnsi"/>
          <w:w w:val="105"/>
          <w:sz w:val="24"/>
          <w:szCs w:val="24"/>
          <w:lang w:eastAsia="en-US" w:bidi="ar-SA"/>
          <w:rPrChange w:id="720" w:author="Melania Vlad" w:date="2021-08-23T14:22:00Z">
            <w:rPr>
              <w:rFonts w:eastAsiaTheme="minorHAnsi"/>
              <w:w w:val="105"/>
              <w:lang w:eastAsia="en-US" w:bidi="ar-SA"/>
            </w:rPr>
          </w:rPrChange>
        </w:rPr>
      </w:pPr>
    </w:p>
    <w:p w14:paraId="3110CD4C" w14:textId="77777777" w:rsidR="002A4018" w:rsidRPr="000E4B73" w:rsidRDefault="002A4018" w:rsidP="002A4018">
      <w:pPr>
        <w:widowControl/>
        <w:numPr>
          <w:ilvl w:val="1"/>
          <w:numId w:val="25"/>
        </w:numPr>
        <w:adjustRightInd w:val="0"/>
        <w:spacing w:before="180"/>
        <w:jc w:val="both"/>
        <w:rPr>
          <w:rFonts w:eastAsiaTheme="minorHAnsi"/>
          <w:w w:val="105"/>
          <w:sz w:val="24"/>
          <w:szCs w:val="24"/>
          <w:lang w:eastAsia="en-US" w:bidi="ar-SA"/>
          <w:rPrChange w:id="721"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722" w:author="Melania Vlad" w:date="2021-08-23T14:22:00Z">
            <w:rPr>
              <w:rFonts w:eastAsiaTheme="minorHAnsi"/>
              <w:w w:val="105"/>
              <w:sz w:val="24"/>
              <w:szCs w:val="24"/>
              <w:lang w:eastAsia="en-US" w:bidi="ar-SA"/>
            </w:rPr>
          </w:rPrChange>
        </w:rPr>
        <w:t>Preţul</w:t>
      </w:r>
      <w:proofErr w:type="spellEnd"/>
      <w:r w:rsidRPr="000E4B73">
        <w:rPr>
          <w:rFonts w:eastAsiaTheme="minorHAnsi"/>
          <w:w w:val="105"/>
          <w:sz w:val="24"/>
          <w:szCs w:val="24"/>
          <w:lang w:eastAsia="en-US" w:bidi="ar-SA"/>
          <w:rPrChange w:id="723" w:author="Melania Vlad" w:date="2021-08-23T14:22:00Z">
            <w:rPr>
              <w:rFonts w:eastAsiaTheme="minorHAnsi"/>
              <w:w w:val="105"/>
              <w:sz w:val="24"/>
              <w:szCs w:val="24"/>
              <w:lang w:eastAsia="en-US" w:bidi="ar-SA"/>
            </w:rPr>
          </w:rPrChange>
        </w:rPr>
        <w:t xml:space="preserve"> este ferm pe toată perioada contractului </w:t>
      </w:r>
      <w:proofErr w:type="spellStart"/>
      <w:r w:rsidRPr="000E4B73">
        <w:rPr>
          <w:rFonts w:eastAsiaTheme="minorHAnsi"/>
          <w:spacing w:val="-15"/>
          <w:w w:val="105"/>
          <w:sz w:val="24"/>
          <w:szCs w:val="24"/>
          <w:lang w:eastAsia="en-US" w:bidi="ar-SA"/>
          <w:rPrChange w:id="724"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72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726" w:author="Melania Vlad" w:date="2021-08-23T14:22:00Z">
            <w:rPr>
              <w:rFonts w:eastAsiaTheme="minorHAnsi"/>
              <w:w w:val="105"/>
              <w:sz w:val="24"/>
              <w:szCs w:val="24"/>
              <w:lang w:eastAsia="en-US" w:bidi="ar-SA"/>
            </w:rPr>
          </w:rPrChange>
        </w:rPr>
        <w:t>nu se poate</w:t>
      </w:r>
      <w:r w:rsidRPr="000E4B73">
        <w:rPr>
          <w:rFonts w:eastAsiaTheme="minorHAnsi"/>
          <w:spacing w:val="15"/>
          <w:w w:val="105"/>
          <w:sz w:val="24"/>
          <w:szCs w:val="24"/>
          <w:lang w:eastAsia="en-US" w:bidi="ar-SA"/>
          <w:rPrChange w:id="72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728" w:author="Melania Vlad" w:date="2021-08-23T14:22:00Z">
            <w:rPr>
              <w:rFonts w:eastAsiaTheme="minorHAnsi"/>
              <w:w w:val="105"/>
              <w:sz w:val="24"/>
              <w:szCs w:val="24"/>
              <w:lang w:eastAsia="en-US" w:bidi="ar-SA"/>
            </w:rPr>
          </w:rPrChange>
        </w:rPr>
        <w:t>modifica.</w:t>
      </w:r>
    </w:p>
    <w:p w14:paraId="6CA0A284" w14:textId="77777777" w:rsidR="002A4018" w:rsidRPr="000E4B73" w:rsidRDefault="002A4018" w:rsidP="002A4018">
      <w:pPr>
        <w:widowControl/>
        <w:adjustRightInd w:val="0"/>
        <w:rPr>
          <w:rFonts w:eastAsiaTheme="minorHAnsi"/>
          <w:sz w:val="24"/>
          <w:szCs w:val="24"/>
          <w:lang w:eastAsia="en-US" w:bidi="ar-SA"/>
          <w:rPrChange w:id="729" w:author="Melania Vlad" w:date="2021-08-23T14:22:00Z">
            <w:rPr>
              <w:rFonts w:eastAsiaTheme="minorHAnsi"/>
              <w:sz w:val="24"/>
              <w:szCs w:val="24"/>
              <w:lang w:eastAsia="en-US" w:bidi="ar-SA"/>
            </w:rPr>
          </w:rPrChange>
        </w:rPr>
      </w:pPr>
    </w:p>
    <w:p w14:paraId="69878DD9" w14:textId="77777777" w:rsidR="002A4018" w:rsidRPr="000E4B73" w:rsidRDefault="002A4018" w:rsidP="002A4018">
      <w:pPr>
        <w:widowControl/>
        <w:numPr>
          <w:ilvl w:val="1"/>
          <w:numId w:val="25"/>
        </w:numPr>
        <w:adjustRightInd w:val="0"/>
        <w:spacing w:before="75"/>
        <w:jc w:val="both"/>
        <w:rPr>
          <w:rFonts w:eastAsiaTheme="minorHAnsi"/>
          <w:w w:val="105"/>
          <w:sz w:val="24"/>
          <w:szCs w:val="24"/>
          <w:lang w:eastAsia="en-US" w:bidi="ar-SA"/>
          <w:rPrChange w:id="730"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731" w:author="Melania Vlad" w:date="2021-08-23T14:22:00Z">
            <w:rPr>
              <w:rFonts w:eastAsiaTheme="minorHAnsi"/>
              <w:w w:val="105"/>
              <w:sz w:val="24"/>
              <w:szCs w:val="24"/>
              <w:lang w:eastAsia="en-US" w:bidi="ar-SA"/>
            </w:rPr>
          </w:rPrChange>
        </w:rPr>
        <w:t>Modalităţi</w:t>
      </w:r>
      <w:proofErr w:type="spellEnd"/>
      <w:r w:rsidRPr="000E4B73">
        <w:rPr>
          <w:rFonts w:eastAsiaTheme="minorHAnsi"/>
          <w:w w:val="105"/>
          <w:sz w:val="24"/>
          <w:szCs w:val="24"/>
          <w:lang w:eastAsia="en-US" w:bidi="ar-SA"/>
          <w:rPrChange w:id="732" w:author="Melania Vlad" w:date="2021-08-23T14:22:00Z">
            <w:rPr>
              <w:rFonts w:eastAsiaTheme="minorHAnsi"/>
              <w:w w:val="105"/>
              <w:sz w:val="24"/>
              <w:szCs w:val="24"/>
              <w:lang w:eastAsia="en-US" w:bidi="ar-SA"/>
            </w:rPr>
          </w:rPrChange>
        </w:rPr>
        <w:t xml:space="preserve"> de plata:</w:t>
      </w:r>
    </w:p>
    <w:p w14:paraId="1040C443" w14:textId="77777777" w:rsidR="00362AA5" w:rsidRPr="000E4B73" w:rsidRDefault="00362AA5" w:rsidP="00362AA5">
      <w:pPr>
        <w:widowControl/>
        <w:adjustRightInd w:val="0"/>
        <w:spacing w:before="15"/>
        <w:jc w:val="both"/>
        <w:rPr>
          <w:rFonts w:eastAsiaTheme="minorHAnsi"/>
          <w:w w:val="105"/>
          <w:sz w:val="24"/>
          <w:szCs w:val="24"/>
          <w:lang w:eastAsia="en-US" w:bidi="ar-SA"/>
          <w:rPrChange w:id="73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734" w:author="Melania Vlad" w:date="2021-08-23T14:22:00Z">
            <w:rPr>
              <w:rFonts w:eastAsiaTheme="minorHAnsi"/>
              <w:w w:val="105"/>
              <w:sz w:val="24"/>
              <w:szCs w:val="24"/>
              <w:lang w:eastAsia="en-US" w:bidi="ar-SA"/>
            </w:rPr>
          </w:rPrChange>
        </w:rPr>
        <w:t xml:space="preserve"> </w:t>
      </w:r>
    </w:p>
    <w:p w14:paraId="32C77013" w14:textId="6314B1EF" w:rsidR="005E14FC" w:rsidRPr="000E4B73" w:rsidRDefault="00362AA5" w:rsidP="00362AA5">
      <w:pPr>
        <w:widowControl/>
        <w:adjustRightInd w:val="0"/>
        <w:spacing w:before="15"/>
        <w:ind w:left="810" w:hanging="810"/>
        <w:jc w:val="both"/>
        <w:rPr>
          <w:rFonts w:eastAsiaTheme="minorHAnsi"/>
          <w:w w:val="105"/>
          <w:sz w:val="24"/>
          <w:szCs w:val="24"/>
          <w:lang w:eastAsia="en-US" w:bidi="ar-SA"/>
          <w:rPrChange w:id="735"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736" w:author="Melania Vlad" w:date="2021-08-23T14:22:00Z">
            <w:rPr>
              <w:rFonts w:eastAsiaTheme="minorHAnsi"/>
              <w:w w:val="105"/>
              <w:sz w:val="24"/>
              <w:szCs w:val="24"/>
              <w:lang w:eastAsia="en-US" w:bidi="ar-SA"/>
            </w:rPr>
          </w:rPrChange>
        </w:rPr>
        <w:t xml:space="preserve">             </w:t>
      </w:r>
      <w:r w:rsidR="005E14FC" w:rsidRPr="000E4B73">
        <w:rPr>
          <w:rFonts w:eastAsiaTheme="minorHAnsi"/>
          <w:w w:val="105"/>
          <w:sz w:val="24"/>
          <w:szCs w:val="24"/>
          <w:lang w:eastAsia="en-US" w:bidi="ar-SA"/>
          <w:rPrChange w:id="737" w:author="Melania Vlad" w:date="2021-08-23T14:22:00Z">
            <w:rPr>
              <w:rFonts w:eastAsiaTheme="minorHAnsi"/>
              <w:w w:val="105"/>
              <w:sz w:val="24"/>
              <w:szCs w:val="24"/>
              <w:lang w:eastAsia="en-US" w:bidi="ar-SA"/>
            </w:rPr>
          </w:rPrChange>
        </w:rPr>
        <w:t xml:space="preserve">În conformitate cu prevederile Legii nr.72 din 28 martie 2013 privind măsurile pentru combaterea întârzierii în executarea </w:t>
      </w:r>
      <w:proofErr w:type="spellStart"/>
      <w:r w:rsidR="005E14FC" w:rsidRPr="000E4B73">
        <w:rPr>
          <w:rFonts w:eastAsiaTheme="minorHAnsi"/>
          <w:w w:val="105"/>
          <w:sz w:val="24"/>
          <w:szCs w:val="24"/>
          <w:lang w:eastAsia="en-US" w:bidi="ar-SA"/>
          <w:rPrChange w:id="738" w:author="Melania Vlad" w:date="2021-08-23T14:22:00Z">
            <w:rPr>
              <w:rFonts w:eastAsiaTheme="minorHAnsi"/>
              <w:w w:val="105"/>
              <w:sz w:val="24"/>
              <w:szCs w:val="24"/>
              <w:lang w:eastAsia="en-US" w:bidi="ar-SA"/>
            </w:rPr>
          </w:rPrChange>
        </w:rPr>
        <w:t>obligaţiilor</w:t>
      </w:r>
      <w:proofErr w:type="spellEnd"/>
      <w:r w:rsidR="005E14FC" w:rsidRPr="000E4B73">
        <w:rPr>
          <w:rFonts w:eastAsiaTheme="minorHAnsi"/>
          <w:w w:val="105"/>
          <w:sz w:val="24"/>
          <w:szCs w:val="24"/>
          <w:lang w:eastAsia="en-US" w:bidi="ar-SA"/>
          <w:rPrChange w:id="739" w:author="Melania Vlad" w:date="2021-08-23T14:22:00Z">
            <w:rPr>
              <w:rFonts w:eastAsiaTheme="minorHAnsi"/>
              <w:w w:val="105"/>
              <w:sz w:val="24"/>
              <w:szCs w:val="24"/>
              <w:lang w:eastAsia="en-US" w:bidi="ar-SA"/>
            </w:rPr>
          </w:rPrChange>
        </w:rPr>
        <w:t xml:space="preserve"> de plată a unor sume de bani rezultând din contracte încheiate între </w:t>
      </w:r>
      <w:proofErr w:type="spellStart"/>
      <w:r w:rsidR="005E14FC" w:rsidRPr="000E4B73">
        <w:rPr>
          <w:rFonts w:eastAsiaTheme="minorHAnsi"/>
          <w:w w:val="105"/>
          <w:sz w:val="24"/>
          <w:szCs w:val="24"/>
          <w:lang w:eastAsia="en-US" w:bidi="ar-SA"/>
          <w:rPrChange w:id="740" w:author="Melania Vlad" w:date="2021-08-23T14:22:00Z">
            <w:rPr>
              <w:rFonts w:eastAsiaTheme="minorHAnsi"/>
              <w:w w:val="105"/>
              <w:sz w:val="24"/>
              <w:szCs w:val="24"/>
              <w:lang w:eastAsia="en-US" w:bidi="ar-SA"/>
            </w:rPr>
          </w:rPrChange>
        </w:rPr>
        <w:t>profesionişti</w:t>
      </w:r>
      <w:proofErr w:type="spellEnd"/>
      <w:r w:rsidR="005E14FC" w:rsidRPr="000E4B73">
        <w:rPr>
          <w:rFonts w:eastAsiaTheme="minorHAnsi"/>
          <w:w w:val="105"/>
          <w:sz w:val="24"/>
          <w:szCs w:val="24"/>
          <w:lang w:eastAsia="en-US" w:bidi="ar-SA"/>
          <w:rPrChange w:id="741" w:author="Melania Vlad" w:date="2021-08-23T14:22:00Z">
            <w:rPr>
              <w:rFonts w:eastAsiaTheme="minorHAnsi"/>
              <w:w w:val="105"/>
              <w:sz w:val="24"/>
              <w:szCs w:val="24"/>
              <w:lang w:eastAsia="en-US" w:bidi="ar-SA"/>
            </w:rPr>
          </w:rPrChange>
        </w:rPr>
        <w:t xml:space="preserve"> </w:t>
      </w:r>
      <w:proofErr w:type="spellStart"/>
      <w:r w:rsidR="005E14FC" w:rsidRPr="000E4B73">
        <w:rPr>
          <w:rFonts w:eastAsiaTheme="minorHAnsi"/>
          <w:w w:val="105"/>
          <w:sz w:val="24"/>
          <w:szCs w:val="24"/>
          <w:lang w:eastAsia="en-US" w:bidi="ar-SA"/>
          <w:rPrChange w:id="742" w:author="Melania Vlad" w:date="2021-08-23T14:22:00Z">
            <w:rPr>
              <w:rFonts w:eastAsiaTheme="minorHAnsi"/>
              <w:w w:val="105"/>
              <w:sz w:val="24"/>
              <w:szCs w:val="24"/>
              <w:lang w:eastAsia="en-US" w:bidi="ar-SA"/>
            </w:rPr>
          </w:rPrChange>
        </w:rPr>
        <w:t>şi</w:t>
      </w:r>
      <w:proofErr w:type="spellEnd"/>
      <w:r w:rsidR="005E14FC" w:rsidRPr="000E4B73">
        <w:rPr>
          <w:rFonts w:eastAsiaTheme="minorHAnsi"/>
          <w:w w:val="105"/>
          <w:sz w:val="24"/>
          <w:szCs w:val="24"/>
          <w:lang w:eastAsia="en-US" w:bidi="ar-SA"/>
          <w:rPrChange w:id="743" w:author="Melania Vlad" w:date="2021-08-23T14:22:00Z">
            <w:rPr>
              <w:rFonts w:eastAsiaTheme="minorHAnsi"/>
              <w:w w:val="105"/>
              <w:sz w:val="24"/>
              <w:szCs w:val="24"/>
              <w:lang w:eastAsia="en-US" w:bidi="ar-SA"/>
            </w:rPr>
          </w:rPrChange>
        </w:rPr>
        <w:t xml:space="preserve"> între </w:t>
      </w:r>
      <w:proofErr w:type="spellStart"/>
      <w:r w:rsidR="005E14FC" w:rsidRPr="000E4B73">
        <w:rPr>
          <w:rFonts w:eastAsiaTheme="minorHAnsi"/>
          <w:w w:val="105"/>
          <w:sz w:val="24"/>
          <w:szCs w:val="24"/>
          <w:lang w:eastAsia="en-US" w:bidi="ar-SA"/>
          <w:rPrChange w:id="744" w:author="Melania Vlad" w:date="2021-08-23T14:22:00Z">
            <w:rPr>
              <w:rFonts w:eastAsiaTheme="minorHAnsi"/>
              <w:w w:val="105"/>
              <w:sz w:val="24"/>
              <w:szCs w:val="24"/>
              <w:lang w:eastAsia="en-US" w:bidi="ar-SA"/>
            </w:rPr>
          </w:rPrChange>
        </w:rPr>
        <w:t>aceştia</w:t>
      </w:r>
      <w:proofErr w:type="spellEnd"/>
      <w:r w:rsidR="005E14FC" w:rsidRPr="000E4B73">
        <w:rPr>
          <w:rFonts w:eastAsiaTheme="minorHAnsi"/>
          <w:w w:val="105"/>
          <w:sz w:val="24"/>
          <w:szCs w:val="24"/>
          <w:lang w:eastAsia="en-US" w:bidi="ar-SA"/>
          <w:rPrChange w:id="745" w:author="Melania Vlad" w:date="2021-08-23T14:22:00Z">
            <w:rPr>
              <w:rFonts w:eastAsiaTheme="minorHAnsi"/>
              <w:w w:val="105"/>
              <w:sz w:val="24"/>
              <w:szCs w:val="24"/>
              <w:lang w:eastAsia="en-US" w:bidi="ar-SA"/>
            </w:rPr>
          </w:rPrChange>
        </w:rPr>
        <w:t xml:space="preserve"> </w:t>
      </w:r>
      <w:proofErr w:type="spellStart"/>
      <w:r w:rsidR="005E14FC" w:rsidRPr="000E4B73">
        <w:rPr>
          <w:rFonts w:eastAsiaTheme="minorHAnsi"/>
          <w:w w:val="105"/>
          <w:sz w:val="24"/>
          <w:szCs w:val="24"/>
          <w:lang w:eastAsia="en-US" w:bidi="ar-SA"/>
          <w:rPrChange w:id="746" w:author="Melania Vlad" w:date="2021-08-23T14:22:00Z">
            <w:rPr>
              <w:rFonts w:eastAsiaTheme="minorHAnsi"/>
              <w:w w:val="105"/>
              <w:sz w:val="24"/>
              <w:szCs w:val="24"/>
              <w:lang w:eastAsia="en-US" w:bidi="ar-SA"/>
            </w:rPr>
          </w:rPrChange>
        </w:rPr>
        <w:t>şi</w:t>
      </w:r>
      <w:proofErr w:type="spellEnd"/>
      <w:r w:rsidR="005E14FC" w:rsidRPr="000E4B73">
        <w:rPr>
          <w:rFonts w:eastAsiaTheme="minorHAnsi"/>
          <w:w w:val="105"/>
          <w:sz w:val="24"/>
          <w:szCs w:val="24"/>
          <w:lang w:eastAsia="en-US" w:bidi="ar-SA"/>
          <w:rPrChange w:id="747" w:author="Melania Vlad" w:date="2021-08-23T14:22:00Z">
            <w:rPr>
              <w:rFonts w:eastAsiaTheme="minorHAnsi"/>
              <w:w w:val="105"/>
              <w:sz w:val="24"/>
              <w:szCs w:val="24"/>
              <w:lang w:eastAsia="en-US" w:bidi="ar-SA"/>
            </w:rPr>
          </w:rPrChange>
        </w:rPr>
        <w:t xml:space="preserve"> </w:t>
      </w:r>
      <w:proofErr w:type="spellStart"/>
      <w:r w:rsidR="005E14FC" w:rsidRPr="000E4B73">
        <w:rPr>
          <w:rFonts w:eastAsiaTheme="minorHAnsi"/>
          <w:w w:val="105"/>
          <w:sz w:val="24"/>
          <w:szCs w:val="24"/>
          <w:lang w:eastAsia="en-US" w:bidi="ar-SA"/>
          <w:rPrChange w:id="748" w:author="Melania Vlad" w:date="2021-08-23T14:22:00Z">
            <w:rPr>
              <w:rFonts w:eastAsiaTheme="minorHAnsi"/>
              <w:w w:val="105"/>
              <w:sz w:val="24"/>
              <w:szCs w:val="24"/>
              <w:lang w:eastAsia="en-US" w:bidi="ar-SA"/>
            </w:rPr>
          </w:rPrChange>
        </w:rPr>
        <w:t>autorităţi</w:t>
      </w:r>
      <w:proofErr w:type="spellEnd"/>
      <w:r w:rsidR="005E14FC" w:rsidRPr="000E4B73">
        <w:rPr>
          <w:rFonts w:eastAsiaTheme="minorHAnsi"/>
          <w:w w:val="105"/>
          <w:sz w:val="24"/>
          <w:szCs w:val="24"/>
          <w:lang w:eastAsia="en-US" w:bidi="ar-SA"/>
          <w:rPrChange w:id="749" w:author="Melania Vlad" w:date="2021-08-23T14:22:00Z">
            <w:rPr>
              <w:rFonts w:eastAsiaTheme="minorHAnsi"/>
              <w:w w:val="105"/>
              <w:sz w:val="24"/>
              <w:szCs w:val="24"/>
              <w:lang w:eastAsia="en-US" w:bidi="ar-SA"/>
            </w:rPr>
          </w:rPrChange>
        </w:rPr>
        <w:t xml:space="preserve"> contractante, achizitorul se obligă să plătească </w:t>
      </w:r>
      <w:proofErr w:type="spellStart"/>
      <w:r w:rsidR="005E14FC" w:rsidRPr="000E4B73">
        <w:rPr>
          <w:rFonts w:eastAsiaTheme="minorHAnsi"/>
          <w:w w:val="105"/>
          <w:sz w:val="24"/>
          <w:szCs w:val="24"/>
          <w:lang w:eastAsia="en-US" w:bidi="ar-SA"/>
          <w:rPrChange w:id="750" w:author="Melania Vlad" w:date="2021-08-23T14:22:00Z">
            <w:rPr>
              <w:rFonts w:eastAsiaTheme="minorHAnsi"/>
              <w:w w:val="105"/>
              <w:sz w:val="24"/>
              <w:szCs w:val="24"/>
              <w:lang w:eastAsia="en-US" w:bidi="ar-SA"/>
            </w:rPr>
          </w:rPrChange>
        </w:rPr>
        <w:t>preţul</w:t>
      </w:r>
      <w:proofErr w:type="spellEnd"/>
      <w:r w:rsidR="005E14FC" w:rsidRPr="000E4B73">
        <w:rPr>
          <w:rFonts w:eastAsiaTheme="minorHAnsi"/>
          <w:w w:val="105"/>
          <w:sz w:val="24"/>
          <w:szCs w:val="24"/>
          <w:lang w:eastAsia="en-US" w:bidi="ar-SA"/>
          <w:rPrChange w:id="751" w:author="Melania Vlad" w:date="2021-08-23T14:22:00Z">
            <w:rPr>
              <w:rFonts w:eastAsiaTheme="minorHAnsi"/>
              <w:w w:val="105"/>
              <w:sz w:val="24"/>
              <w:szCs w:val="24"/>
              <w:lang w:eastAsia="en-US" w:bidi="ar-SA"/>
            </w:rPr>
          </w:rPrChange>
        </w:rPr>
        <w:t xml:space="preserve"> serviciilor către prestator în termen de 30 zile calendaristice de la data primirii facturii sau a oricărei alte cereri echivalente de plată după verificarea documentelor justificative, de către persoana desemnată de achizitor </w:t>
      </w:r>
      <w:proofErr w:type="spellStart"/>
      <w:r w:rsidR="005E14FC" w:rsidRPr="000E4B73">
        <w:rPr>
          <w:rFonts w:eastAsiaTheme="minorHAnsi"/>
          <w:w w:val="105"/>
          <w:sz w:val="24"/>
          <w:szCs w:val="24"/>
          <w:lang w:eastAsia="en-US" w:bidi="ar-SA"/>
          <w:rPrChange w:id="752" w:author="Melania Vlad" w:date="2021-08-23T14:22:00Z">
            <w:rPr>
              <w:rFonts w:eastAsiaTheme="minorHAnsi"/>
              <w:w w:val="105"/>
              <w:sz w:val="24"/>
              <w:szCs w:val="24"/>
              <w:lang w:eastAsia="en-US" w:bidi="ar-SA"/>
            </w:rPr>
          </w:rPrChange>
        </w:rPr>
        <w:t>şi</w:t>
      </w:r>
      <w:proofErr w:type="spellEnd"/>
      <w:r w:rsidR="005E14FC" w:rsidRPr="000E4B73">
        <w:rPr>
          <w:rFonts w:eastAsiaTheme="minorHAnsi"/>
          <w:w w:val="105"/>
          <w:sz w:val="24"/>
          <w:szCs w:val="24"/>
          <w:lang w:eastAsia="en-US" w:bidi="ar-SA"/>
          <w:rPrChange w:id="753" w:author="Melania Vlad" w:date="2021-08-23T14:22:00Z">
            <w:rPr>
              <w:rFonts w:eastAsiaTheme="minorHAnsi"/>
              <w:w w:val="105"/>
              <w:sz w:val="24"/>
              <w:szCs w:val="24"/>
              <w:lang w:eastAsia="en-US" w:bidi="ar-SA"/>
            </w:rPr>
          </w:rPrChange>
        </w:rPr>
        <w:t xml:space="preserve"> pe bază de proces verbal de recepție. </w:t>
      </w:r>
      <w:bookmarkStart w:id="754" w:name="_Hlk78100608"/>
      <w:r w:rsidR="005E14FC" w:rsidRPr="000E4B73">
        <w:rPr>
          <w:rFonts w:eastAsiaTheme="minorHAnsi"/>
          <w:w w:val="105"/>
          <w:sz w:val="24"/>
          <w:szCs w:val="24"/>
          <w:lang w:eastAsia="en-US" w:bidi="ar-SA"/>
          <w:rPrChange w:id="755" w:author="Melania Vlad" w:date="2021-08-23T14:22:00Z">
            <w:rPr>
              <w:rFonts w:eastAsiaTheme="minorHAnsi"/>
              <w:w w:val="105"/>
              <w:sz w:val="24"/>
              <w:szCs w:val="24"/>
              <w:lang w:eastAsia="en-US" w:bidi="ar-SA"/>
            </w:rPr>
          </w:rPrChange>
        </w:rPr>
        <w:t xml:space="preserve">Plata serviciilor pentru elaborarea </w:t>
      </w:r>
      <w:proofErr w:type="spellStart"/>
      <w:r w:rsidR="005E14FC" w:rsidRPr="000E4B73">
        <w:rPr>
          <w:rFonts w:eastAsiaTheme="minorHAnsi"/>
          <w:w w:val="105"/>
          <w:sz w:val="24"/>
          <w:szCs w:val="24"/>
          <w:lang w:eastAsia="en-US" w:bidi="ar-SA"/>
          <w:rPrChange w:id="756" w:author="Melania Vlad" w:date="2021-08-23T14:22:00Z">
            <w:rPr>
              <w:rFonts w:eastAsiaTheme="minorHAnsi"/>
              <w:w w:val="105"/>
              <w:sz w:val="24"/>
              <w:szCs w:val="24"/>
              <w:lang w:eastAsia="en-US" w:bidi="ar-SA"/>
            </w:rPr>
          </w:rPrChange>
        </w:rPr>
        <w:t>documentatiilor</w:t>
      </w:r>
      <w:proofErr w:type="spellEnd"/>
      <w:r w:rsidR="005E14FC" w:rsidRPr="000E4B73">
        <w:rPr>
          <w:rFonts w:eastAsiaTheme="minorHAnsi"/>
          <w:w w:val="105"/>
          <w:sz w:val="24"/>
          <w:szCs w:val="24"/>
          <w:lang w:eastAsia="en-US" w:bidi="ar-SA"/>
          <w:rPrChange w:id="757" w:author="Melania Vlad" w:date="2021-08-23T14:22:00Z">
            <w:rPr>
              <w:rFonts w:eastAsiaTheme="minorHAnsi"/>
              <w:w w:val="105"/>
              <w:sz w:val="24"/>
              <w:szCs w:val="24"/>
              <w:lang w:eastAsia="en-US" w:bidi="ar-SA"/>
            </w:rPr>
          </w:rPrChange>
        </w:rPr>
        <w:t xml:space="preserve"> se va efectua </w:t>
      </w:r>
      <w:proofErr w:type="spellStart"/>
      <w:r w:rsidR="005E14FC" w:rsidRPr="000E4B73">
        <w:rPr>
          <w:rFonts w:eastAsiaTheme="minorHAnsi"/>
          <w:w w:val="105"/>
          <w:sz w:val="24"/>
          <w:szCs w:val="24"/>
          <w:lang w:eastAsia="en-US" w:bidi="ar-SA"/>
          <w:rPrChange w:id="758" w:author="Melania Vlad" w:date="2021-08-23T14:22:00Z">
            <w:rPr>
              <w:rFonts w:eastAsiaTheme="minorHAnsi"/>
              <w:w w:val="105"/>
              <w:sz w:val="24"/>
              <w:szCs w:val="24"/>
              <w:lang w:eastAsia="en-US" w:bidi="ar-SA"/>
            </w:rPr>
          </w:rPrChange>
        </w:rPr>
        <w:t>dupa</w:t>
      </w:r>
      <w:proofErr w:type="spellEnd"/>
      <w:r w:rsidR="005E14FC" w:rsidRPr="000E4B73">
        <w:rPr>
          <w:rFonts w:eastAsiaTheme="minorHAnsi"/>
          <w:w w:val="105"/>
          <w:sz w:val="24"/>
          <w:szCs w:val="24"/>
          <w:lang w:eastAsia="en-US" w:bidi="ar-SA"/>
          <w:rPrChange w:id="759" w:author="Melania Vlad" w:date="2021-08-23T14:22:00Z">
            <w:rPr>
              <w:rFonts w:eastAsiaTheme="minorHAnsi"/>
              <w:w w:val="105"/>
              <w:sz w:val="24"/>
              <w:szCs w:val="24"/>
              <w:lang w:eastAsia="en-US" w:bidi="ar-SA"/>
            </w:rPr>
          </w:rPrChange>
        </w:rPr>
        <w:t xml:space="preserve"> predarea acestora si semnarea procesului verbal de </w:t>
      </w:r>
      <w:proofErr w:type="spellStart"/>
      <w:r w:rsidR="005E14FC" w:rsidRPr="000E4B73">
        <w:rPr>
          <w:rFonts w:eastAsiaTheme="minorHAnsi"/>
          <w:w w:val="105"/>
          <w:sz w:val="24"/>
          <w:szCs w:val="24"/>
          <w:lang w:eastAsia="en-US" w:bidi="ar-SA"/>
          <w:rPrChange w:id="760" w:author="Melania Vlad" w:date="2021-08-23T14:22:00Z">
            <w:rPr>
              <w:rFonts w:eastAsiaTheme="minorHAnsi"/>
              <w:w w:val="105"/>
              <w:sz w:val="24"/>
              <w:szCs w:val="24"/>
              <w:lang w:eastAsia="en-US" w:bidi="ar-SA"/>
            </w:rPr>
          </w:rPrChange>
        </w:rPr>
        <w:t>receptie</w:t>
      </w:r>
      <w:proofErr w:type="spellEnd"/>
      <w:r w:rsidR="005E14FC" w:rsidRPr="000E4B73">
        <w:rPr>
          <w:rFonts w:eastAsiaTheme="minorHAnsi"/>
          <w:w w:val="105"/>
          <w:sz w:val="24"/>
          <w:szCs w:val="24"/>
          <w:lang w:eastAsia="en-US" w:bidi="ar-SA"/>
          <w:rPrChange w:id="761" w:author="Melania Vlad" w:date="2021-08-23T14:22:00Z">
            <w:rPr>
              <w:rFonts w:eastAsiaTheme="minorHAnsi"/>
              <w:w w:val="105"/>
              <w:sz w:val="24"/>
              <w:szCs w:val="24"/>
              <w:lang w:eastAsia="en-US" w:bidi="ar-SA"/>
            </w:rPr>
          </w:rPrChange>
        </w:rPr>
        <w:t xml:space="preserve"> </w:t>
      </w:r>
      <w:proofErr w:type="spellStart"/>
      <w:r w:rsidR="005E14FC" w:rsidRPr="000E4B73">
        <w:rPr>
          <w:rFonts w:eastAsiaTheme="minorHAnsi"/>
          <w:w w:val="105"/>
          <w:sz w:val="24"/>
          <w:szCs w:val="24"/>
          <w:lang w:eastAsia="en-US" w:bidi="ar-SA"/>
          <w:rPrChange w:id="762" w:author="Melania Vlad" w:date="2021-08-23T14:22:00Z">
            <w:rPr>
              <w:rFonts w:eastAsiaTheme="minorHAnsi"/>
              <w:w w:val="105"/>
              <w:sz w:val="24"/>
              <w:szCs w:val="24"/>
              <w:lang w:eastAsia="en-US" w:bidi="ar-SA"/>
            </w:rPr>
          </w:rPrChange>
        </w:rPr>
        <w:t>fara</w:t>
      </w:r>
      <w:proofErr w:type="spellEnd"/>
      <w:r w:rsidR="005E14FC" w:rsidRPr="000E4B73">
        <w:rPr>
          <w:rFonts w:eastAsiaTheme="minorHAnsi"/>
          <w:w w:val="105"/>
          <w:sz w:val="24"/>
          <w:szCs w:val="24"/>
          <w:lang w:eastAsia="en-US" w:bidi="ar-SA"/>
          <w:rPrChange w:id="763" w:author="Melania Vlad" w:date="2021-08-23T14:22:00Z">
            <w:rPr>
              <w:rFonts w:eastAsiaTheme="minorHAnsi"/>
              <w:w w:val="105"/>
              <w:sz w:val="24"/>
              <w:szCs w:val="24"/>
              <w:lang w:eastAsia="en-US" w:bidi="ar-SA"/>
            </w:rPr>
          </w:rPrChange>
        </w:rPr>
        <w:t xml:space="preserve"> </w:t>
      </w:r>
      <w:proofErr w:type="spellStart"/>
      <w:r w:rsidR="005E14FC" w:rsidRPr="000E4B73">
        <w:rPr>
          <w:rFonts w:eastAsiaTheme="minorHAnsi"/>
          <w:w w:val="105"/>
          <w:sz w:val="24"/>
          <w:szCs w:val="24"/>
          <w:lang w:eastAsia="en-US" w:bidi="ar-SA"/>
          <w:rPrChange w:id="764" w:author="Melania Vlad" w:date="2021-08-23T14:22:00Z">
            <w:rPr>
              <w:rFonts w:eastAsiaTheme="minorHAnsi"/>
              <w:w w:val="105"/>
              <w:sz w:val="24"/>
              <w:szCs w:val="24"/>
              <w:lang w:eastAsia="en-US" w:bidi="ar-SA"/>
            </w:rPr>
          </w:rPrChange>
        </w:rPr>
        <w:t>obiectiuni</w:t>
      </w:r>
      <w:proofErr w:type="spellEnd"/>
      <w:r w:rsidR="005E14FC" w:rsidRPr="000E4B73">
        <w:rPr>
          <w:rFonts w:eastAsiaTheme="minorHAnsi"/>
          <w:w w:val="105"/>
          <w:sz w:val="24"/>
          <w:szCs w:val="24"/>
          <w:lang w:eastAsia="en-US" w:bidi="ar-SA"/>
          <w:rPrChange w:id="765" w:author="Melania Vlad" w:date="2021-08-23T14:22:00Z">
            <w:rPr>
              <w:rFonts w:eastAsiaTheme="minorHAnsi"/>
              <w:w w:val="105"/>
              <w:sz w:val="24"/>
              <w:szCs w:val="24"/>
              <w:lang w:eastAsia="en-US" w:bidi="ar-SA"/>
            </w:rPr>
          </w:rPrChange>
        </w:rPr>
        <w:t xml:space="preserve">, iar pentru asistenta tehnica plata se va efectua </w:t>
      </w:r>
      <w:r w:rsidR="00614B7A" w:rsidRPr="000E4B73">
        <w:rPr>
          <w:sz w:val="24"/>
          <w:szCs w:val="24"/>
          <w:rPrChange w:id="766" w:author="Melania Vlad" w:date="2021-08-23T14:22:00Z">
            <w:rPr/>
          </w:rPrChange>
        </w:rPr>
        <w:t xml:space="preserve"> pe perioada de </w:t>
      </w:r>
      <w:proofErr w:type="spellStart"/>
      <w:r w:rsidR="00614B7A" w:rsidRPr="000E4B73">
        <w:rPr>
          <w:sz w:val="24"/>
          <w:szCs w:val="24"/>
          <w:rPrChange w:id="767" w:author="Melania Vlad" w:date="2021-08-23T14:22:00Z">
            <w:rPr/>
          </w:rPrChange>
        </w:rPr>
        <w:t>executie</w:t>
      </w:r>
      <w:proofErr w:type="spellEnd"/>
      <w:r w:rsidR="00614B7A" w:rsidRPr="000E4B73">
        <w:rPr>
          <w:sz w:val="24"/>
          <w:szCs w:val="24"/>
          <w:rPrChange w:id="768" w:author="Melania Vlad" w:date="2021-08-23T14:22:00Z">
            <w:rPr/>
          </w:rPrChange>
        </w:rPr>
        <w:t xml:space="preserve"> a </w:t>
      </w:r>
      <w:proofErr w:type="spellStart"/>
      <w:r w:rsidR="00614B7A" w:rsidRPr="000E4B73">
        <w:rPr>
          <w:sz w:val="24"/>
          <w:szCs w:val="24"/>
          <w:rPrChange w:id="769" w:author="Melania Vlad" w:date="2021-08-23T14:22:00Z">
            <w:rPr/>
          </w:rPrChange>
        </w:rPr>
        <w:t>lucrarilor</w:t>
      </w:r>
      <w:proofErr w:type="spellEnd"/>
      <w:r w:rsidR="00614B7A" w:rsidRPr="000E4B73">
        <w:rPr>
          <w:sz w:val="24"/>
          <w:szCs w:val="24"/>
          <w:rPrChange w:id="770" w:author="Melania Vlad" w:date="2021-08-23T14:22:00Z">
            <w:rPr/>
          </w:rPrChange>
        </w:rPr>
        <w:t xml:space="preserve"> si pentru participarea la fazele incluse in programul de control al </w:t>
      </w:r>
      <w:proofErr w:type="spellStart"/>
      <w:r w:rsidR="00614B7A" w:rsidRPr="000E4B73">
        <w:rPr>
          <w:sz w:val="24"/>
          <w:szCs w:val="24"/>
          <w:rPrChange w:id="771" w:author="Melania Vlad" w:date="2021-08-23T14:22:00Z">
            <w:rPr/>
          </w:rPrChange>
        </w:rPr>
        <w:t>lucrarilor</w:t>
      </w:r>
      <w:proofErr w:type="spellEnd"/>
      <w:r w:rsidR="00614B7A" w:rsidRPr="000E4B73">
        <w:rPr>
          <w:sz w:val="24"/>
          <w:szCs w:val="24"/>
          <w:rPrChange w:id="772" w:author="Melania Vlad" w:date="2021-08-23T14:22:00Z">
            <w:rPr/>
          </w:rPrChange>
        </w:rPr>
        <w:t xml:space="preserve"> de </w:t>
      </w:r>
      <w:proofErr w:type="spellStart"/>
      <w:r w:rsidR="00614B7A" w:rsidRPr="000E4B73">
        <w:rPr>
          <w:sz w:val="24"/>
          <w:szCs w:val="24"/>
          <w:rPrChange w:id="773" w:author="Melania Vlad" w:date="2021-08-23T14:22:00Z">
            <w:rPr/>
          </w:rPrChange>
        </w:rPr>
        <w:t>executie</w:t>
      </w:r>
      <w:proofErr w:type="spellEnd"/>
      <w:r w:rsidR="00614B7A" w:rsidRPr="000E4B73">
        <w:rPr>
          <w:sz w:val="24"/>
          <w:szCs w:val="24"/>
          <w:rPrChange w:id="774" w:author="Melania Vlad" w:date="2021-08-23T14:22:00Z">
            <w:rPr/>
          </w:rPrChange>
        </w:rPr>
        <w:t xml:space="preserve">, avizat de </w:t>
      </w:r>
      <w:proofErr w:type="spellStart"/>
      <w:r w:rsidR="00614B7A" w:rsidRPr="000E4B73">
        <w:rPr>
          <w:sz w:val="24"/>
          <w:szCs w:val="24"/>
          <w:rPrChange w:id="775" w:author="Melania Vlad" w:date="2021-08-23T14:22:00Z">
            <w:rPr/>
          </w:rPrChange>
        </w:rPr>
        <w:t>catre</w:t>
      </w:r>
      <w:proofErr w:type="spellEnd"/>
      <w:r w:rsidR="00614B7A" w:rsidRPr="000E4B73">
        <w:rPr>
          <w:sz w:val="24"/>
          <w:szCs w:val="24"/>
          <w:rPrChange w:id="776" w:author="Melania Vlad" w:date="2021-08-23T14:22:00Z">
            <w:rPr/>
          </w:rPrChange>
        </w:rPr>
        <w:t xml:space="preserve"> ISC</w:t>
      </w:r>
      <w:bookmarkEnd w:id="754"/>
      <w:r w:rsidR="005E14FC" w:rsidRPr="000E4B73">
        <w:rPr>
          <w:rFonts w:eastAsiaTheme="minorHAnsi"/>
          <w:w w:val="105"/>
          <w:sz w:val="24"/>
          <w:szCs w:val="24"/>
          <w:lang w:eastAsia="en-US" w:bidi="ar-SA"/>
          <w:rPrChange w:id="777" w:author="Melania Vlad" w:date="2021-08-23T14:22:00Z">
            <w:rPr>
              <w:rFonts w:eastAsiaTheme="minorHAnsi"/>
              <w:w w:val="105"/>
              <w:sz w:val="24"/>
              <w:szCs w:val="24"/>
              <w:lang w:eastAsia="en-US" w:bidi="ar-SA"/>
            </w:rPr>
          </w:rPrChange>
        </w:rPr>
        <w:t>.</w:t>
      </w:r>
    </w:p>
    <w:p w14:paraId="387BA987" w14:textId="77777777" w:rsidR="001219B1" w:rsidRPr="000E4B73" w:rsidRDefault="001219B1" w:rsidP="00362AA5">
      <w:pPr>
        <w:widowControl/>
        <w:adjustRightInd w:val="0"/>
        <w:spacing w:before="15"/>
        <w:jc w:val="both"/>
        <w:rPr>
          <w:rFonts w:eastAsiaTheme="minorHAnsi"/>
          <w:sz w:val="24"/>
          <w:szCs w:val="24"/>
          <w:lang w:eastAsia="en-US" w:bidi="ar-SA"/>
          <w:rPrChange w:id="778" w:author="Melania Vlad" w:date="2021-08-23T14:22:00Z">
            <w:rPr>
              <w:rFonts w:eastAsiaTheme="minorHAnsi"/>
              <w:sz w:val="24"/>
              <w:szCs w:val="24"/>
              <w:lang w:eastAsia="en-US" w:bidi="ar-SA"/>
            </w:rPr>
          </w:rPrChange>
        </w:rPr>
      </w:pPr>
    </w:p>
    <w:p w14:paraId="65B1BF6E"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779"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780" w:author="Melania Vlad" w:date="2021-08-23T14:22:00Z">
            <w:rPr>
              <w:rFonts w:eastAsiaTheme="minorHAnsi"/>
              <w:b/>
              <w:bCs/>
              <w:w w:val="105"/>
              <w:sz w:val="24"/>
              <w:szCs w:val="24"/>
              <w:lang w:eastAsia="en-US" w:bidi="ar-SA"/>
            </w:rPr>
          </w:rPrChange>
        </w:rPr>
        <w:t>Durata</w:t>
      </w:r>
      <w:r w:rsidRPr="000E4B73">
        <w:rPr>
          <w:rFonts w:eastAsiaTheme="minorHAnsi"/>
          <w:b/>
          <w:bCs/>
          <w:spacing w:val="-15"/>
          <w:w w:val="105"/>
          <w:sz w:val="24"/>
          <w:szCs w:val="24"/>
          <w:lang w:eastAsia="en-US" w:bidi="ar-SA"/>
          <w:rPrChange w:id="781"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782" w:author="Melania Vlad" w:date="2021-08-23T14:22:00Z">
            <w:rPr>
              <w:rFonts w:eastAsiaTheme="minorHAnsi"/>
              <w:b/>
              <w:bCs/>
              <w:w w:val="105"/>
              <w:sz w:val="24"/>
              <w:szCs w:val="24"/>
              <w:lang w:eastAsia="en-US" w:bidi="ar-SA"/>
            </w:rPr>
          </w:rPrChange>
        </w:rPr>
        <w:t>contractului</w:t>
      </w:r>
    </w:p>
    <w:p w14:paraId="6F09CC5B" w14:textId="77777777" w:rsidR="002A4018" w:rsidRPr="000E4B73" w:rsidRDefault="002A4018" w:rsidP="002A4018">
      <w:pPr>
        <w:widowControl/>
        <w:numPr>
          <w:ilvl w:val="1"/>
          <w:numId w:val="25"/>
        </w:numPr>
        <w:adjustRightInd w:val="0"/>
        <w:spacing w:before="15" w:line="244" w:lineRule="auto"/>
        <w:ind w:right="135"/>
        <w:jc w:val="both"/>
        <w:rPr>
          <w:rFonts w:eastAsiaTheme="minorHAnsi"/>
          <w:color w:val="9BBB59" w:themeColor="accent3"/>
          <w:w w:val="105"/>
          <w:sz w:val="24"/>
          <w:szCs w:val="24"/>
          <w:lang w:eastAsia="en-US" w:bidi="ar-SA"/>
          <w:rPrChange w:id="783" w:author="Melania Vlad" w:date="2021-08-23T14:22:00Z">
            <w:rPr>
              <w:rFonts w:eastAsiaTheme="minorHAnsi"/>
              <w:color w:val="9BBB59" w:themeColor="accent3"/>
              <w:w w:val="105"/>
              <w:sz w:val="24"/>
              <w:szCs w:val="24"/>
              <w:lang w:eastAsia="en-US" w:bidi="ar-SA"/>
            </w:rPr>
          </w:rPrChange>
        </w:rPr>
      </w:pPr>
      <w:r w:rsidRPr="000E4B73">
        <w:rPr>
          <w:rFonts w:eastAsiaTheme="minorHAnsi"/>
          <w:w w:val="105"/>
          <w:sz w:val="24"/>
          <w:szCs w:val="24"/>
          <w:lang w:eastAsia="en-US" w:bidi="ar-SA"/>
          <w:rPrChange w:id="784" w:author="Melania Vlad" w:date="2021-08-23T14:22:00Z">
            <w:rPr>
              <w:rFonts w:eastAsiaTheme="minorHAnsi"/>
              <w:color w:val="9BBB59" w:themeColor="accent3"/>
              <w:w w:val="105"/>
              <w:sz w:val="24"/>
              <w:szCs w:val="24"/>
              <w:lang w:eastAsia="en-US" w:bidi="ar-SA"/>
            </w:rPr>
          </w:rPrChange>
        </w:rPr>
        <w:t xml:space="preserve">Durata prezentului contract este perioada cuprinsă între data semnării contractului de către ambele părți </w:t>
      </w:r>
      <w:r w:rsidRPr="000E4B73">
        <w:rPr>
          <w:rFonts w:eastAsiaTheme="minorHAnsi"/>
          <w:spacing w:val="-15"/>
          <w:w w:val="105"/>
          <w:sz w:val="24"/>
          <w:szCs w:val="24"/>
          <w:lang w:eastAsia="en-US" w:bidi="ar-SA"/>
          <w:rPrChange w:id="785" w:author="Melania Vlad" w:date="2021-08-23T14:22:00Z">
            <w:rPr>
              <w:rFonts w:eastAsiaTheme="minorHAnsi"/>
              <w:color w:val="9BBB59" w:themeColor="accent3"/>
              <w:spacing w:val="-15"/>
              <w:w w:val="105"/>
              <w:sz w:val="24"/>
              <w:szCs w:val="24"/>
              <w:lang w:eastAsia="en-US" w:bidi="ar-SA"/>
            </w:rPr>
          </w:rPrChange>
        </w:rPr>
        <w:t xml:space="preserve">și </w:t>
      </w:r>
      <w:r w:rsidRPr="000E4B73">
        <w:rPr>
          <w:rFonts w:eastAsiaTheme="minorHAnsi"/>
          <w:w w:val="105"/>
          <w:sz w:val="24"/>
          <w:szCs w:val="24"/>
          <w:lang w:eastAsia="en-US" w:bidi="ar-SA"/>
          <w:rPrChange w:id="786" w:author="Melania Vlad" w:date="2021-08-23T14:22:00Z">
            <w:rPr>
              <w:rFonts w:eastAsiaTheme="minorHAnsi"/>
              <w:color w:val="9BBB59" w:themeColor="accent3"/>
              <w:w w:val="105"/>
              <w:sz w:val="24"/>
              <w:szCs w:val="24"/>
              <w:lang w:eastAsia="en-US" w:bidi="ar-SA"/>
            </w:rPr>
          </w:rPrChange>
        </w:rPr>
        <w:t>data încheierii ultimului proces-verbal de recepție la terminarea lucrărilor, după emiterea certificatului de audit energetic final pentru obiectivul de investii care face obiectul prezentului</w:t>
      </w:r>
      <w:r w:rsidRPr="000E4B73">
        <w:rPr>
          <w:rFonts w:eastAsiaTheme="minorHAnsi"/>
          <w:spacing w:val="15"/>
          <w:w w:val="105"/>
          <w:sz w:val="24"/>
          <w:szCs w:val="24"/>
          <w:lang w:eastAsia="en-US" w:bidi="ar-SA"/>
          <w:rPrChange w:id="787" w:author="Melania Vlad" w:date="2021-08-23T14:22:00Z">
            <w:rPr>
              <w:rFonts w:eastAsiaTheme="minorHAnsi"/>
              <w:color w:val="9BBB59" w:themeColor="accent3"/>
              <w:spacing w:val="15"/>
              <w:w w:val="105"/>
              <w:sz w:val="24"/>
              <w:szCs w:val="24"/>
              <w:lang w:eastAsia="en-US" w:bidi="ar-SA"/>
            </w:rPr>
          </w:rPrChange>
        </w:rPr>
        <w:t xml:space="preserve"> </w:t>
      </w:r>
      <w:r w:rsidRPr="000E4B73">
        <w:rPr>
          <w:rFonts w:eastAsiaTheme="minorHAnsi"/>
          <w:w w:val="105"/>
          <w:sz w:val="24"/>
          <w:szCs w:val="24"/>
          <w:lang w:eastAsia="en-US" w:bidi="ar-SA"/>
          <w:rPrChange w:id="788" w:author="Melania Vlad" w:date="2021-08-23T14:22:00Z">
            <w:rPr>
              <w:rFonts w:eastAsiaTheme="minorHAnsi"/>
              <w:color w:val="9BBB59" w:themeColor="accent3"/>
              <w:w w:val="105"/>
              <w:sz w:val="24"/>
              <w:szCs w:val="24"/>
              <w:lang w:eastAsia="en-US" w:bidi="ar-SA"/>
            </w:rPr>
          </w:rPrChange>
        </w:rPr>
        <w:t>contract</w:t>
      </w:r>
      <w:r w:rsidRPr="000E4B73">
        <w:rPr>
          <w:rFonts w:eastAsiaTheme="minorHAnsi"/>
          <w:color w:val="9BBB59" w:themeColor="accent3"/>
          <w:w w:val="105"/>
          <w:sz w:val="24"/>
          <w:szCs w:val="24"/>
          <w:lang w:eastAsia="en-US" w:bidi="ar-SA"/>
          <w:rPrChange w:id="789" w:author="Melania Vlad" w:date="2021-08-23T14:22:00Z">
            <w:rPr>
              <w:rFonts w:eastAsiaTheme="minorHAnsi"/>
              <w:color w:val="9BBB59" w:themeColor="accent3"/>
              <w:w w:val="105"/>
              <w:sz w:val="24"/>
              <w:szCs w:val="24"/>
              <w:lang w:eastAsia="en-US" w:bidi="ar-SA"/>
            </w:rPr>
          </w:rPrChange>
        </w:rPr>
        <w:t>.</w:t>
      </w:r>
    </w:p>
    <w:p w14:paraId="352CBF77" w14:textId="13F9DD99" w:rsidR="00CE5F74" w:rsidRPr="000E4B73" w:rsidRDefault="002A4018" w:rsidP="00CE5F74">
      <w:pPr>
        <w:widowControl/>
        <w:numPr>
          <w:ilvl w:val="1"/>
          <w:numId w:val="25"/>
        </w:numPr>
        <w:adjustRightInd w:val="0"/>
        <w:spacing w:before="15" w:line="242" w:lineRule="auto"/>
        <w:ind w:right="135"/>
        <w:jc w:val="both"/>
        <w:rPr>
          <w:rFonts w:eastAsiaTheme="minorHAnsi"/>
          <w:w w:val="105"/>
          <w:sz w:val="24"/>
          <w:szCs w:val="24"/>
          <w:lang w:eastAsia="en-US" w:bidi="ar-SA"/>
          <w:rPrChange w:id="79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791" w:author="Melania Vlad" w:date="2021-08-23T14:22:00Z">
            <w:rPr>
              <w:rFonts w:eastAsiaTheme="minorHAnsi"/>
              <w:w w:val="105"/>
              <w:sz w:val="24"/>
              <w:szCs w:val="24"/>
              <w:lang w:eastAsia="en-US" w:bidi="ar-SA"/>
            </w:rPr>
          </w:rPrChange>
        </w:rPr>
        <w:t xml:space="preserve">Termenul de elaborare și predare a documentelor este de maximum </w:t>
      </w:r>
      <w:r w:rsidR="00A41227" w:rsidRPr="000E4B73">
        <w:rPr>
          <w:rFonts w:eastAsiaTheme="minorHAnsi"/>
          <w:w w:val="105"/>
          <w:sz w:val="24"/>
          <w:szCs w:val="24"/>
          <w:lang w:eastAsia="en-US" w:bidi="ar-SA"/>
          <w:rPrChange w:id="792" w:author="Melania Vlad" w:date="2021-08-23T14:22:00Z">
            <w:rPr>
              <w:rFonts w:eastAsiaTheme="minorHAnsi"/>
              <w:w w:val="105"/>
              <w:sz w:val="24"/>
              <w:szCs w:val="24"/>
              <w:lang w:eastAsia="en-US" w:bidi="ar-SA"/>
            </w:rPr>
          </w:rPrChange>
        </w:rPr>
        <w:t>7</w:t>
      </w:r>
      <w:r w:rsidRPr="000E4B73">
        <w:rPr>
          <w:rFonts w:eastAsiaTheme="minorHAnsi"/>
          <w:w w:val="105"/>
          <w:sz w:val="24"/>
          <w:szCs w:val="24"/>
          <w:lang w:eastAsia="en-US" w:bidi="ar-SA"/>
          <w:rPrChange w:id="793" w:author="Melania Vlad" w:date="2021-08-23T14:22:00Z">
            <w:rPr>
              <w:rFonts w:eastAsiaTheme="minorHAnsi"/>
              <w:w w:val="105"/>
              <w:sz w:val="24"/>
              <w:szCs w:val="24"/>
              <w:lang w:eastAsia="en-US" w:bidi="ar-SA"/>
            </w:rPr>
          </w:rPrChange>
        </w:rPr>
        <w:t>0 de zile, după intrarea în vigoare a contractului</w:t>
      </w:r>
      <w:r w:rsidR="00CE5F74" w:rsidRPr="000E4B73">
        <w:rPr>
          <w:rFonts w:eastAsiaTheme="minorHAnsi"/>
          <w:w w:val="105"/>
          <w:sz w:val="24"/>
          <w:szCs w:val="24"/>
          <w:lang w:eastAsia="en-US" w:bidi="ar-SA"/>
          <w:rPrChange w:id="794" w:author="Melania Vlad" w:date="2021-08-23T14:22:00Z">
            <w:rPr>
              <w:rFonts w:eastAsiaTheme="minorHAnsi"/>
              <w:w w:val="105"/>
              <w:sz w:val="24"/>
              <w:szCs w:val="24"/>
              <w:lang w:eastAsia="en-US" w:bidi="ar-SA"/>
            </w:rPr>
          </w:rPrChange>
        </w:rPr>
        <w:t xml:space="preserve"> iar asistența tehnică este de 12 luni, de la data începerii lucrărilor,  cu posibilitatea de prelungire în cazul extinderii perioadei de execuție a acestora.</w:t>
      </w:r>
    </w:p>
    <w:p w14:paraId="329025B9" w14:textId="77777777" w:rsidR="00AA54C7" w:rsidRPr="000E4B73" w:rsidRDefault="001219B1" w:rsidP="00A04670">
      <w:pPr>
        <w:widowControl/>
        <w:numPr>
          <w:ilvl w:val="1"/>
          <w:numId w:val="25"/>
        </w:numPr>
        <w:adjustRightInd w:val="0"/>
        <w:spacing w:before="15" w:line="242" w:lineRule="auto"/>
        <w:ind w:right="135"/>
        <w:jc w:val="both"/>
        <w:rPr>
          <w:rFonts w:eastAsiaTheme="minorHAnsi"/>
          <w:w w:val="105"/>
          <w:sz w:val="24"/>
          <w:szCs w:val="24"/>
          <w:lang w:eastAsia="en-US" w:bidi="ar-SA"/>
          <w:rPrChange w:id="795" w:author="Melania Vlad" w:date="2021-08-23T14:22:00Z">
            <w:rPr>
              <w:rFonts w:eastAsiaTheme="minorHAnsi"/>
              <w:w w:val="105"/>
              <w:lang w:eastAsia="en-US" w:bidi="ar-SA"/>
            </w:rPr>
          </w:rPrChange>
        </w:rPr>
      </w:pPr>
      <w:r w:rsidRPr="000E4B73">
        <w:rPr>
          <w:rFonts w:eastAsiaTheme="minorHAnsi"/>
          <w:w w:val="105"/>
          <w:sz w:val="24"/>
          <w:szCs w:val="24"/>
          <w:lang w:eastAsia="en-US" w:bidi="ar-SA"/>
          <w:rPrChange w:id="796" w:author="Melania Vlad" w:date="2021-08-23T14:22:00Z">
            <w:rPr>
              <w:rFonts w:eastAsiaTheme="minorHAnsi"/>
              <w:w w:val="105"/>
              <w:lang w:eastAsia="en-US" w:bidi="ar-SA"/>
            </w:rPr>
          </w:rPrChange>
        </w:rPr>
        <w:t xml:space="preserve">Cu 7 zile lucrătoare înainte de data specificată pentru întrunirea comisiei de </w:t>
      </w:r>
      <w:proofErr w:type="spellStart"/>
      <w:r w:rsidRPr="000E4B73">
        <w:rPr>
          <w:rFonts w:eastAsiaTheme="minorHAnsi"/>
          <w:w w:val="105"/>
          <w:sz w:val="24"/>
          <w:szCs w:val="24"/>
          <w:lang w:eastAsia="en-US" w:bidi="ar-SA"/>
          <w:rPrChange w:id="797" w:author="Melania Vlad" w:date="2021-08-23T14:22:00Z">
            <w:rPr>
              <w:rFonts w:eastAsiaTheme="minorHAnsi"/>
              <w:w w:val="105"/>
              <w:lang w:eastAsia="en-US" w:bidi="ar-SA"/>
            </w:rPr>
          </w:rPrChange>
        </w:rPr>
        <w:t>recepţie</w:t>
      </w:r>
      <w:proofErr w:type="spellEnd"/>
      <w:r w:rsidRPr="000E4B73">
        <w:rPr>
          <w:rFonts w:eastAsiaTheme="minorHAnsi"/>
          <w:w w:val="105"/>
          <w:sz w:val="24"/>
          <w:szCs w:val="24"/>
          <w:lang w:eastAsia="en-US" w:bidi="ar-SA"/>
          <w:rPrChange w:id="798" w:author="Melania Vlad" w:date="2021-08-23T14:22:00Z">
            <w:rPr>
              <w:rFonts w:eastAsiaTheme="minorHAnsi"/>
              <w:w w:val="105"/>
              <w:lang w:eastAsia="en-US" w:bidi="ar-SA"/>
            </w:rPr>
          </w:rPrChange>
        </w:rPr>
        <w:t xml:space="preserve"> la </w:t>
      </w:r>
    </w:p>
    <w:p w14:paraId="707B975A" w14:textId="5B7E0866" w:rsidR="001219B1" w:rsidRPr="000E4B73" w:rsidRDefault="00AA54C7" w:rsidP="00AA54C7">
      <w:pPr>
        <w:widowControl/>
        <w:adjustRightInd w:val="0"/>
        <w:spacing w:before="15" w:line="242" w:lineRule="auto"/>
        <w:ind w:right="135"/>
        <w:rPr>
          <w:rFonts w:eastAsiaTheme="minorHAnsi"/>
          <w:w w:val="105"/>
          <w:sz w:val="24"/>
          <w:szCs w:val="24"/>
          <w:lang w:eastAsia="en-US" w:bidi="ar-SA"/>
          <w:rPrChange w:id="799"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800" w:author="Melania Vlad" w:date="2021-08-23T14:22:00Z">
            <w:rPr>
              <w:rFonts w:eastAsiaTheme="minorHAnsi"/>
              <w:w w:val="105"/>
              <w:sz w:val="24"/>
              <w:szCs w:val="24"/>
              <w:lang w:eastAsia="en-US" w:bidi="ar-SA"/>
            </w:rPr>
          </w:rPrChange>
        </w:rPr>
        <w:t xml:space="preserve">          </w:t>
      </w:r>
      <w:r w:rsidR="001219B1" w:rsidRPr="000E4B73">
        <w:rPr>
          <w:rFonts w:eastAsiaTheme="minorHAnsi"/>
          <w:w w:val="105"/>
          <w:sz w:val="24"/>
          <w:szCs w:val="24"/>
          <w:lang w:eastAsia="en-US" w:bidi="ar-SA"/>
          <w:rPrChange w:id="801" w:author="Melania Vlad" w:date="2021-08-23T14:22:00Z">
            <w:rPr>
              <w:rFonts w:eastAsiaTheme="minorHAnsi"/>
              <w:w w:val="105"/>
              <w:sz w:val="24"/>
              <w:szCs w:val="24"/>
              <w:lang w:eastAsia="en-US" w:bidi="ar-SA"/>
            </w:rPr>
          </w:rPrChange>
        </w:rPr>
        <w:t xml:space="preserve">terminarea lucrărilor, ofertantul va prezenta achizitorului, cartea tehnică a </w:t>
      </w:r>
      <w:proofErr w:type="spellStart"/>
      <w:r w:rsidR="001219B1" w:rsidRPr="000E4B73">
        <w:rPr>
          <w:rFonts w:eastAsiaTheme="minorHAnsi"/>
          <w:w w:val="105"/>
          <w:sz w:val="24"/>
          <w:szCs w:val="24"/>
          <w:lang w:eastAsia="en-US" w:bidi="ar-SA"/>
          <w:rPrChange w:id="802" w:author="Melania Vlad" w:date="2021-08-23T14:22:00Z">
            <w:rPr>
              <w:rFonts w:eastAsiaTheme="minorHAnsi"/>
              <w:w w:val="105"/>
              <w:sz w:val="24"/>
              <w:szCs w:val="24"/>
              <w:lang w:eastAsia="en-US" w:bidi="ar-SA"/>
            </w:rPr>
          </w:rPrChange>
        </w:rPr>
        <w:t>construcţiei</w:t>
      </w:r>
      <w:proofErr w:type="spellEnd"/>
      <w:r w:rsidR="001219B1" w:rsidRPr="000E4B73">
        <w:rPr>
          <w:rFonts w:eastAsiaTheme="minorHAnsi"/>
          <w:w w:val="105"/>
          <w:sz w:val="24"/>
          <w:szCs w:val="24"/>
          <w:lang w:eastAsia="en-US" w:bidi="ar-SA"/>
          <w:rPrChange w:id="803" w:author="Melania Vlad" w:date="2021-08-23T14:22:00Z">
            <w:rPr>
              <w:rFonts w:eastAsiaTheme="minorHAnsi"/>
              <w:w w:val="105"/>
              <w:sz w:val="24"/>
              <w:szCs w:val="24"/>
              <w:lang w:eastAsia="en-US" w:bidi="ar-SA"/>
            </w:rPr>
          </w:rPrChange>
        </w:rPr>
        <w:t>.</w:t>
      </w:r>
    </w:p>
    <w:p w14:paraId="1AD18E84" w14:textId="6C7E82D1" w:rsidR="00CE5F74" w:rsidRPr="000E4B73" w:rsidRDefault="001219B1" w:rsidP="00CE5F74">
      <w:pPr>
        <w:numPr>
          <w:ilvl w:val="1"/>
          <w:numId w:val="25"/>
        </w:numPr>
        <w:adjustRightInd w:val="0"/>
        <w:spacing w:before="15" w:line="242" w:lineRule="auto"/>
        <w:ind w:right="135"/>
        <w:rPr>
          <w:rFonts w:eastAsiaTheme="minorHAnsi"/>
          <w:w w:val="105"/>
          <w:sz w:val="24"/>
          <w:szCs w:val="24"/>
          <w:lang w:val="en-US" w:eastAsia="en-US" w:bidi="ar-SA"/>
          <w:rPrChange w:id="804" w:author="Melania Vlad" w:date="2021-08-23T14:22:00Z">
            <w:rPr>
              <w:rFonts w:eastAsiaTheme="minorHAnsi"/>
              <w:w w:val="105"/>
              <w:sz w:val="24"/>
              <w:szCs w:val="24"/>
              <w:lang w:val="en-US" w:eastAsia="en-US" w:bidi="ar-SA"/>
            </w:rPr>
          </w:rPrChange>
        </w:rPr>
      </w:pPr>
      <w:r w:rsidRPr="000E4B73">
        <w:rPr>
          <w:rFonts w:eastAsiaTheme="minorHAnsi"/>
          <w:w w:val="105"/>
          <w:sz w:val="24"/>
          <w:szCs w:val="24"/>
          <w:lang w:eastAsia="en-US" w:bidi="ar-SA"/>
          <w:rPrChange w:id="805" w:author="Melania Vlad" w:date="2021-08-23T14:22:00Z">
            <w:rPr>
              <w:rFonts w:eastAsiaTheme="minorHAnsi"/>
              <w:w w:val="105"/>
              <w:sz w:val="24"/>
              <w:szCs w:val="24"/>
              <w:lang w:eastAsia="en-US" w:bidi="ar-SA"/>
            </w:rPr>
          </w:rPrChange>
        </w:rPr>
        <w:t xml:space="preserve">Contractul </w:t>
      </w:r>
      <w:r w:rsidR="00CE5F74" w:rsidRPr="000E4B73">
        <w:rPr>
          <w:rFonts w:eastAsiaTheme="minorHAnsi"/>
          <w:w w:val="105"/>
          <w:sz w:val="24"/>
          <w:szCs w:val="24"/>
          <w:lang w:eastAsia="en-US" w:bidi="ar-SA"/>
          <w:rPrChange w:id="806" w:author="Melania Vlad" w:date="2021-08-23T14:22:00Z">
            <w:rPr>
              <w:rFonts w:eastAsiaTheme="minorHAnsi"/>
              <w:w w:val="105"/>
              <w:sz w:val="24"/>
              <w:szCs w:val="24"/>
              <w:lang w:eastAsia="en-US" w:bidi="ar-SA"/>
            </w:rPr>
          </w:rPrChange>
        </w:rPr>
        <w:t>intra in vigoare la</w:t>
      </w:r>
      <w:r w:rsidRPr="000E4B73">
        <w:rPr>
          <w:rFonts w:eastAsiaTheme="minorHAnsi"/>
          <w:w w:val="105"/>
          <w:sz w:val="24"/>
          <w:szCs w:val="24"/>
          <w:lang w:eastAsia="en-US" w:bidi="ar-SA"/>
          <w:rPrChange w:id="807" w:author="Melania Vlad" w:date="2021-08-23T14:22:00Z">
            <w:rPr>
              <w:rFonts w:eastAsiaTheme="minorHAnsi"/>
              <w:w w:val="105"/>
              <w:sz w:val="24"/>
              <w:szCs w:val="24"/>
              <w:lang w:eastAsia="en-US" w:bidi="ar-SA"/>
            </w:rPr>
          </w:rPrChange>
        </w:rPr>
        <w:t xml:space="preserve"> data </w:t>
      </w:r>
      <w:proofErr w:type="spellStart"/>
      <w:r w:rsidRPr="000E4B73">
        <w:rPr>
          <w:rFonts w:eastAsiaTheme="minorHAnsi"/>
          <w:w w:val="105"/>
          <w:sz w:val="24"/>
          <w:szCs w:val="24"/>
          <w:lang w:eastAsia="en-US" w:bidi="ar-SA"/>
          <w:rPrChange w:id="808" w:author="Melania Vlad" w:date="2021-08-23T14:22:00Z">
            <w:rPr>
              <w:rFonts w:eastAsiaTheme="minorHAnsi"/>
              <w:w w:val="105"/>
              <w:sz w:val="24"/>
              <w:szCs w:val="24"/>
              <w:lang w:eastAsia="en-US" w:bidi="ar-SA"/>
            </w:rPr>
          </w:rPrChange>
        </w:rPr>
        <w:t>semnarii</w:t>
      </w:r>
      <w:proofErr w:type="spellEnd"/>
      <w:r w:rsidRPr="000E4B73">
        <w:rPr>
          <w:rFonts w:eastAsiaTheme="minorHAnsi"/>
          <w:w w:val="105"/>
          <w:sz w:val="24"/>
          <w:szCs w:val="24"/>
          <w:lang w:eastAsia="en-US" w:bidi="ar-SA"/>
          <w:rPrChange w:id="809" w:author="Melania Vlad" w:date="2021-08-23T14:22:00Z">
            <w:rPr>
              <w:rFonts w:eastAsiaTheme="minorHAnsi"/>
              <w:w w:val="105"/>
              <w:sz w:val="24"/>
              <w:szCs w:val="24"/>
              <w:lang w:eastAsia="en-US" w:bidi="ar-SA"/>
            </w:rPr>
          </w:rPrChange>
        </w:rPr>
        <w:t xml:space="preserve"> acestuia</w:t>
      </w:r>
      <w:r w:rsidR="00CE5F74" w:rsidRPr="000E4B73">
        <w:rPr>
          <w:rFonts w:eastAsiaTheme="minorHAnsi"/>
          <w:w w:val="105"/>
          <w:sz w:val="24"/>
          <w:szCs w:val="24"/>
          <w:lang w:eastAsia="en-US" w:bidi="ar-SA"/>
          <w:rPrChange w:id="810" w:author="Melania Vlad" w:date="2021-08-23T14:22:00Z">
            <w:rPr>
              <w:rFonts w:eastAsiaTheme="minorHAnsi"/>
              <w:w w:val="105"/>
              <w:sz w:val="24"/>
              <w:szCs w:val="24"/>
              <w:lang w:eastAsia="en-US" w:bidi="ar-SA"/>
            </w:rPr>
          </w:rPrChange>
        </w:rPr>
        <w:t xml:space="preserve"> si </w:t>
      </w:r>
      <w:proofErr w:type="spellStart"/>
      <w:r w:rsidR="00CE5F74" w:rsidRPr="000E4B73">
        <w:rPr>
          <w:rFonts w:eastAsiaTheme="minorHAnsi"/>
          <w:w w:val="105"/>
          <w:sz w:val="24"/>
          <w:szCs w:val="24"/>
          <w:lang w:eastAsia="en-US" w:bidi="ar-SA"/>
          <w:rPrChange w:id="811" w:author="Melania Vlad" w:date="2021-08-23T14:22:00Z">
            <w:rPr>
              <w:rFonts w:eastAsiaTheme="minorHAnsi"/>
              <w:w w:val="105"/>
              <w:sz w:val="24"/>
              <w:szCs w:val="24"/>
              <w:lang w:eastAsia="en-US" w:bidi="ar-SA"/>
            </w:rPr>
          </w:rPrChange>
        </w:rPr>
        <w:t>inceteaza</w:t>
      </w:r>
      <w:proofErr w:type="spellEnd"/>
      <w:r w:rsidR="00CE5F74" w:rsidRPr="000E4B73">
        <w:rPr>
          <w:rFonts w:eastAsiaTheme="minorHAnsi"/>
          <w:w w:val="105"/>
          <w:sz w:val="24"/>
          <w:szCs w:val="24"/>
          <w:lang w:eastAsia="en-US" w:bidi="ar-SA"/>
          <w:rPrChange w:id="812" w:author="Melania Vlad" w:date="2021-08-23T14:22:00Z">
            <w:rPr>
              <w:rFonts w:eastAsiaTheme="minorHAnsi"/>
              <w:w w:val="105"/>
              <w:sz w:val="24"/>
              <w:szCs w:val="24"/>
              <w:lang w:eastAsia="en-US" w:bidi="ar-SA"/>
            </w:rPr>
          </w:rPrChange>
        </w:rPr>
        <w:t xml:space="preserve"> sa </w:t>
      </w:r>
      <w:proofErr w:type="spellStart"/>
      <w:r w:rsidR="00CE5F74" w:rsidRPr="000E4B73">
        <w:rPr>
          <w:rFonts w:eastAsiaTheme="minorHAnsi"/>
          <w:w w:val="105"/>
          <w:sz w:val="24"/>
          <w:szCs w:val="24"/>
          <w:lang w:eastAsia="en-US" w:bidi="ar-SA"/>
          <w:rPrChange w:id="813" w:author="Melania Vlad" w:date="2021-08-23T14:22:00Z">
            <w:rPr>
              <w:rFonts w:eastAsiaTheme="minorHAnsi"/>
              <w:w w:val="105"/>
              <w:sz w:val="24"/>
              <w:szCs w:val="24"/>
              <w:lang w:eastAsia="en-US" w:bidi="ar-SA"/>
            </w:rPr>
          </w:rPrChange>
        </w:rPr>
        <w:t>produca</w:t>
      </w:r>
      <w:proofErr w:type="spellEnd"/>
      <w:r w:rsidR="00CE5F74" w:rsidRPr="000E4B73">
        <w:rPr>
          <w:rFonts w:eastAsiaTheme="minorHAnsi"/>
          <w:w w:val="105"/>
          <w:sz w:val="24"/>
          <w:szCs w:val="24"/>
          <w:lang w:eastAsia="en-US" w:bidi="ar-SA"/>
          <w:rPrChange w:id="814" w:author="Melania Vlad" w:date="2021-08-23T14:22:00Z">
            <w:rPr>
              <w:rFonts w:eastAsiaTheme="minorHAnsi"/>
              <w:w w:val="105"/>
              <w:sz w:val="24"/>
              <w:szCs w:val="24"/>
              <w:lang w:eastAsia="en-US" w:bidi="ar-SA"/>
            </w:rPr>
          </w:rPrChange>
        </w:rPr>
        <w:t xml:space="preserve"> efecte  </w:t>
      </w:r>
      <w:r w:rsidR="00CE5F74" w:rsidRPr="000E4B73">
        <w:rPr>
          <w:rFonts w:eastAsiaTheme="minorHAnsi"/>
          <w:w w:val="105"/>
          <w:sz w:val="24"/>
          <w:szCs w:val="24"/>
          <w:lang w:val="en-US" w:eastAsia="en-US" w:bidi="ar-SA"/>
          <w:rPrChange w:id="815" w:author="Melania Vlad" w:date="2021-08-23T14:22:00Z">
            <w:rPr>
              <w:rFonts w:eastAsiaTheme="minorHAnsi"/>
              <w:w w:val="105"/>
              <w:sz w:val="24"/>
              <w:szCs w:val="24"/>
              <w:lang w:val="en-US" w:eastAsia="en-US" w:bidi="ar-SA"/>
            </w:rPr>
          </w:rPrChange>
        </w:rPr>
        <w:t xml:space="preserve">la data </w:t>
      </w:r>
      <w:proofErr w:type="spellStart"/>
      <w:r w:rsidR="00CE5F74" w:rsidRPr="000E4B73">
        <w:rPr>
          <w:rFonts w:eastAsiaTheme="minorHAnsi"/>
          <w:w w:val="105"/>
          <w:sz w:val="24"/>
          <w:szCs w:val="24"/>
          <w:lang w:val="en-US" w:eastAsia="en-US" w:bidi="ar-SA"/>
          <w:rPrChange w:id="816" w:author="Melania Vlad" w:date="2021-08-23T14:22:00Z">
            <w:rPr>
              <w:rFonts w:eastAsiaTheme="minorHAnsi"/>
              <w:w w:val="105"/>
              <w:sz w:val="24"/>
              <w:szCs w:val="24"/>
              <w:lang w:val="en-US" w:eastAsia="en-US" w:bidi="ar-SA"/>
            </w:rPr>
          </w:rPrChange>
        </w:rPr>
        <w:t>îndeplinirii</w:t>
      </w:r>
      <w:proofErr w:type="spellEnd"/>
      <w:r w:rsidR="00CE5F74" w:rsidRPr="000E4B73">
        <w:rPr>
          <w:rFonts w:eastAsiaTheme="minorHAnsi"/>
          <w:w w:val="105"/>
          <w:sz w:val="24"/>
          <w:szCs w:val="24"/>
          <w:lang w:val="en-US" w:eastAsia="en-US" w:bidi="ar-SA"/>
          <w:rPrChange w:id="817" w:author="Melania Vlad" w:date="2021-08-23T14:22:00Z">
            <w:rPr>
              <w:rFonts w:eastAsiaTheme="minorHAnsi"/>
              <w:w w:val="105"/>
              <w:sz w:val="24"/>
              <w:szCs w:val="24"/>
              <w:lang w:val="en-US" w:eastAsia="en-US" w:bidi="ar-SA"/>
            </w:rPr>
          </w:rPrChange>
        </w:rPr>
        <w:t xml:space="preserve"> </w:t>
      </w:r>
      <w:proofErr w:type="spellStart"/>
      <w:r w:rsidR="00CE5F74" w:rsidRPr="000E4B73">
        <w:rPr>
          <w:rFonts w:eastAsiaTheme="minorHAnsi"/>
          <w:w w:val="105"/>
          <w:sz w:val="24"/>
          <w:szCs w:val="24"/>
          <w:lang w:val="en-US" w:eastAsia="en-US" w:bidi="ar-SA"/>
          <w:rPrChange w:id="818" w:author="Melania Vlad" w:date="2021-08-23T14:22:00Z">
            <w:rPr>
              <w:rFonts w:eastAsiaTheme="minorHAnsi"/>
              <w:w w:val="105"/>
              <w:sz w:val="24"/>
              <w:szCs w:val="24"/>
              <w:lang w:val="en-US" w:eastAsia="en-US" w:bidi="ar-SA"/>
            </w:rPr>
          </w:rPrChange>
        </w:rPr>
        <w:t>tuturor</w:t>
      </w:r>
      <w:proofErr w:type="spellEnd"/>
      <w:r w:rsidR="00CE5F74" w:rsidRPr="000E4B73">
        <w:rPr>
          <w:rFonts w:eastAsiaTheme="minorHAnsi"/>
          <w:w w:val="105"/>
          <w:sz w:val="24"/>
          <w:szCs w:val="24"/>
          <w:lang w:val="en-US" w:eastAsia="en-US" w:bidi="ar-SA"/>
          <w:rPrChange w:id="819" w:author="Melania Vlad" w:date="2021-08-23T14:22:00Z">
            <w:rPr>
              <w:rFonts w:eastAsiaTheme="minorHAnsi"/>
              <w:w w:val="105"/>
              <w:sz w:val="24"/>
              <w:szCs w:val="24"/>
              <w:lang w:val="en-US" w:eastAsia="en-US" w:bidi="ar-SA"/>
            </w:rPr>
          </w:rPrChange>
        </w:rPr>
        <w:t xml:space="preserve"> </w:t>
      </w:r>
      <w:proofErr w:type="spellStart"/>
      <w:r w:rsidR="00CE5F74" w:rsidRPr="000E4B73">
        <w:rPr>
          <w:rFonts w:eastAsiaTheme="minorHAnsi"/>
          <w:w w:val="105"/>
          <w:sz w:val="24"/>
          <w:szCs w:val="24"/>
          <w:lang w:val="en-US" w:eastAsia="en-US" w:bidi="ar-SA"/>
          <w:rPrChange w:id="820" w:author="Melania Vlad" w:date="2021-08-23T14:22:00Z">
            <w:rPr>
              <w:rFonts w:eastAsiaTheme="minorHAnsi"/>
              <w:w w:val="105"/>
              <w:sz w:val="24"/>
              <w:szCs w:val="24"/>
              <w:lang w:val="en-US" w:eastAsia="en-US" w:bidi="ar-SA"/>
            </w:rPr>
          </w:rPrChange>
        </w:rPr>
        <w:t>obligațiilor</w:t>
      </w:r>
      <w:proofErr w:type="spellEnd"/>
      <w:r w:rsidR="00CE5F74" w:rsidRPr="000E4B73">
        <w:rPr>
          <w:rFonts w:eastAsiaTheme="minorHAnsi"/>
          <w:w w:val="105"/>
          <w:sz w:val="24"/>
          <w:szCs w:val="24"/>
          <w:lang w:val="en-US" w:eastAsia="en-US" w:bidi="ar-SA"/>
          <w:rPrChange w:id="821" w:author="Melania Vlad" w:date="2021-08-23T14:22:00Z">
            <w:rPr>
              <w:rFonts w:eastAsiaTheme="minorHAnsi"/>
              <w:w w:val="105"/>
              <w:sz w:val="24"/>
              <w:szCs w:val="24"/>
              <w:lang w:val="en-US" w:eastAsia="en-US" w:bidi="ar-SA"/>
            </w:rPr>
          </w:rPrChange>
        </w:rPr>
        <w:t xml:space="preserve"> de </w:t>
      </w:r>
      <w:proofErr w:type="spellStart"/>
      <w:r w:rsidR="00CE5F74" w:rsidRPr="000E4B73">
        <w:rPr>
          <w:rFonts w:eastAsiaTheme="minorHAnsi"/>
          <w:w w:val="105"/>
          <w:sz w:val="24"/>
          <w:szCs w:val="24"/>
          <w:lang w:val="en-US" w:eastAsia="en-US" w:bidi="ar-SA"/>
          <w:rPrChange w:id="822" w:author="Melania Vlad" w:date="2021-08-23T14:22:00Z">
            <w:rPr>
              <w:rFonts w:eastAsiaTheme="minorHAnsi"/>
              <w:w w:val="105"/>
              <w:sz w:val="24"/>
              <w:szCs w:val="24"/>
              <w:lang w:val="en-US" w:eastAsia="en-US" w:bidi="ar-SA"/>
            </w:rPr>
          </w:rPrChange>
        </w:rPr>
        <w:t>către</w:t>
      </w:r>
      <w:proofErr w:type="spellEnd"/>
      <w:r w:rsidR="00CE5F74" w:rsidRPr="000E4B73">
        <w:rPr>
          <w:rFonts w:eastAsiaTheme="minorHAnsi"/>
          <w:w w:val="105"/>
          <w:sz w:val="24"/>
          <w:szCs w:val="24"/>
          <w:lang w:val="en-US" w:eastAsia="en-US" w:bidi="ar-SA"/>
          <w:rPrChange w:id="823" w:author="Melania Vlad" w:date="2021-08-23T14:22:00Z">
            <w:rPr>
              <w:rFonts w:eastAsiaTheme="minorHAnsi"/>
              <w:w w:val="105"/>
              <w:sz w:val="24"/>
              <w:szCs w:val="24"/>
              <w:lang w:val="en-US" w:eastAsia="en-US" w:bidi="ar-SA"/>
            </w:rPr>
          </w:rPrChange>
        </w:rPr>
        <w:t xml:space="preserve"> </w:t>
      </w:r>
      <w:proofErr w:type="spellStart"/>
      <w:r w:rsidR="00CE5F74" w:rsidRPr="000E4B73">
        <w:rPr>
          <w:rFonts w:eastAsiaTheme="minorHAnsi"/>
          <w:w w:val="105"/>
          <w:sz w:val="24"/>
          <w:szCs w:val="24"/>
          <w:lang w:val="en-US" w:eastAsia="en-US" w:bidi="ar-SA"/>
          <w:rPrChange w:id="824" w:author="Melania Vlad" w:date="2021-08-23T14:22:00Z">
            <w:rPr>
              <w:rFonts w:eastAsiaTheme="minorHAnsi"/>
              <w:w w:val="105"/>
              <w:sz w:val="24"/>
              <w:szCs w:val="24"/>
              <w:lang w:val="en-US" w:eastAsia="en-US" w:bidi="ar-SA"/>
            </w:rPr>
          </w:rPrChange>
        </w:rPr>
        <w:t>ambele</w:t>
      </w:r>
      <w:proofErr w:type="spellEnd"/>
      <w:r w:rsidR="00CE5F74" w:rsidRPr="000E4B73">
        <w:rPr>
          <w:rFonts w:eastAsiaTheme="minorHAnsi"/>
          <w:w w:val="105"/>
          <w:sz w:val="24"/>
          <w:szCs w:val="24"/>
          <w:lang w:val="en-US" w:eastAsia="en-US" w:bidi="ar-SA"/>
          <w:rPrChange w:id="825" w:author="Melania Vlad" w:date="2021-08-23T14:22:00Z">
            <w:rPr>
              <w:rFonts w:eastAsiaTheme="minorHAnsi"/>
              <w:w w:val="105"/>
              <w:sz w:val="24"/>
              <w:szCs w:val="24"/>
              <w:lang w:val="en-US" w:eastAsia="en-US" w:bidi="ar-SA"/>
            </w:rPr>
          </w:rPrChange>
        </w:rPr>
        <w:t xml:space="preserve"> </w:t>
      </w:r>
      <w:proofErr w:type="spellStart"/>
      <w:r w:rsidR="00CE5F74" w:rsidRPr="000E4B73">
        <w:rPr>
          <w:rFonts w:eastAsiaTheme="minorHAnsi"/>
          <w:w w:val="105"/>
          <w:sz w:val="24"/>
          <w:szCs w:val="24"/>
          <w:lang w:val="en-US" w:eastAsia="en-US" w:bidi="ar-SA"/>
          <w:rPrChange w:id="826" w:author="Melania Vlad" w:date="2021-08-23T14:22:00Z">
            <w:rPr>
              <w:rFonts w:eastAsiaTheme="minorHAnsi"/>
              <w:w w:val="105"/>
              <w:sz w:val="24"/>
              <w:szCs w:val="24"/>
              <w:lang w:val="en-US" w:eastAsia="en-US" w:bidi="ar-SA"/>
            </w:rPr>
          </w:rPrChange>
        </w:rPr>
        <w:t>părți</w:t>
      </w:r>
      <w:proofErr w:type="spellEnd"/>
      <w:r w:rsidR="00CE5F74" w:rsidRPr="000E4B73">
        <w:rPr>
          <w:rFonts w:eastAsiaTheme="minorHAnsi"/>
          <w:w w:val="105"/>
          <w:sz w:val="24"/>
          <w:szCs w:val="24"/>
          <w:lang w:val="en-US" w:eastAsia="en-US" w:bidi="ar-SA"/>
          <w:rPrChange w:id="827" w:author="Melania Vlad" w:date="2021-08-23T14:22:00Z">
            <w:rPr>
              <w:rFonts w:eastAsiaTheme="minorHAnsi"/>
              <w:w w:val="105"/>
              <w:sz w:val="24"/>
              <w:szCs w:val="24"/>
              <w:lang w:val="en-US" w:eastAsia="en-US" w:bidi="ar-SA"/>
            </w:rPr>
          </w:rPrChange>
        </w:rPr>
        <w:t>.</w:t>
      </w:r>
    </w:p>
    <w:p w14:paraId="506A59EC" w14:textId="501510A9" w:rsidR="001219B1" w:rsidRPr="000E4B73" w:rsidRDefault="001219B1" w:rsidP="00A04670">
      <w:pPr>
        <w:widowControl/>
        <w:adjustRightInd w:val="0"/>
        <w:spacing w:before="15" w:line="242" w:lineRule="auto"/>
        <w:ind w:left="720" w:right="135"/>
        <w:jc w:val="both"/>
        <w:rPr>
          <w:rFonts w:eastAsiaTheme="minorHAnsi"/>
          <w:w w:val="105"/>
          <w:sz w:val="24"/>
          <w:szCs w:val="24"/>
          <w:lang w:val="x-none" w:eastAsia="en-US" w:bidi="ar-SA"/>
          <w:rPrChange w:id="828" w:author="Melania Vlad" w:date="2021-08-23T14:22:00Z">
            <w:rPr>
              <w:rFonts w:eastAsiaTheme="minorHAnsi"/>
              <w:w w:val="105"/>
              <w:sz w:val="24"/>
              <w:szCs w:val="24"/>
              <w:lang w:val="x-none" w:eastAsia="en-US" w:bidi="ar-SA"/>
            </w:rPr>
          </w:rPrChange>
        </w:rPr>
      </w:pPr>
      <w:r w:rsidRPr="000E4B73">
        <w:rPr>
          <w:rFonts w:eastAsiaTheme="minorHAnsi"/>
          <w:w w:val="105"/>
          <w:sz w:val="24"/>
          <w:szCs w:val="24"/>
          <w:lang w:eastAsia="en-US" w:bidi="ar-SA"/>
          <w:rPrChange w:id="829" w:author="Melania Vlad" w:date="2021-08-23T14:22:00Z">
            <w:rPr>
              <w:rFonts w:eastAsiaTheme="minorHAnsi"/>
              <w:w w:val="105"/>
              <w:sz w:val="24"/>
              <w:szCs w:val="24"/>
              <w:lang w:eastAsia="en-US" w:bidi="ar-SA"/>
            </w:rPr>
          </w:rPrChange>
        </w:rPr>
        <w:t xml:space="preserve"> Durata contractului de </w:t>
      </w:r>
      <w:proofErr w:type="spellStart"/>
      <w:r w:rsidRPr="000E4B73">
        <w:rPr>
          <w:rFonts w:eastAsiaTheme="minorHAnsi"/>
          <w:w w:val="105"/>
          <w:sz w:val="24"/>
          <w:szCs w:val="24"/>
          <w:lang w:eastAsia="en-US" w:bidi="ar-SA"/>
          <w:rPrChange w:id="830" w:author="Melania Vlad" w:date="2021-08-23T14:22:00Z">
            <w:rPr>
              <w:rFonts w:eastAsiaTheme="minorHAnsi"/>
              <w:w w:val="105"/>
              <w:sz w:val="24"/>
              <w:szCs w:val="24"/>
              <w:lang w:eastAsia="en-US" w:bidi="ar-SA"/>
            </w:rPr>
          </w:rPrChange>
        </w:rPr>
        <w:t>achizitie</w:t>
      </w:r>
      <w:proofErr w:type="spellEnd"/>
      <w:r w:rsidRPr="000E4B73">
        <w:rPr>
          <w:rFonts w:eastAsiaTheme="minorHAnsi"/>
          <w:w w:val="105"/>
          <w:sz w:val="24"/>
          <w:szCs w:val="24"/>
          <w:lang w:eastAsia="en-US" w:bidi="ar-SA"/>
          <w:rPrChange w:id="831" w:author="Melania Vlad" w:date="2021-08-23T14:22:00Z">
            <w:rPr>
              <w:rFonts w:eastAsiaTheme="minorHAnsi"/>
              <w:w w:val="105"/>
              <w:sz w:val="24"/>
              <w:szCs w:val="24"/>
              <w:lang w:eastAsia="en-US" w:bidi="ar-SA"/>
            </w:rPr>
          </w:rPrChange>
        </w:rPr>
        <w:t xml:space="preserve"> publica  include perioada de timp </w:t>
      </w:r>
      <w:proofErr w:type="spellStart"/>
      <w:r w:rsidRPr="000E4B73">
        <w:rPr>
          <w:rFonts w:eastAsiaTheme="minorHAnsi"/>
          <w:w w:val="105"/>
          <w:sz w:val="24"/>
          <w:szCs w:val="24"/>
          <w:lang w:eastAsia="en-US" w:bidi="ar-SA"/>
          <w:rPrChange w:id="832" w:author="Melania Vlad" w:date="2021-08-23T14:22:00Z">
            <w:rPr>
              <w:rFonts w:eastAsiaTheme="minorHAnsi"/>
              <w:w w:val="105"/>
              <w:sz w:val="24"/>
              <w:szCs w:val="24"/>
              <w:lang w:eastAsia="en-US" w:bidi="ar-SA"/>
            </w:rPr>
          </w:rPrChange>
        </w:rPr>
        <w:t>prevazuta</w:t>
      </w:r>
      <w:proofErr w:type="spellEnd"/>
      <w:r w:rsidRPr="000E4B73">
        <w:rPr>
          <w:rFonts w:eastAsiaTheme="minorHAnsi"/>
          <w:w w:val="105"/>
          <w:sz w:val="24"/>
          <w:szCs w:val="24"/>
          <w:lang w:eastAsia="en-US" w:bidi="ar-SA"/>
          <w:rPrChange w:id="833" w:author="Melania Vlad" w:date="2021-08-23T14:22:00Z">
            <w:rPr>
              <w:rFonts w:eastAsiaTheme="minorHAnsi"/>
              <w:w w:val="105"/>
              <w:sz w:val="24"/>
              <w:szCs w:val="24"/>
              <w:lang w:eastAsia="en-US" w:bidi="ar-SA"/>
            </w:rPr>
          </w:rPrChange>
        </w:rPr>
        <w:t xml:space="preserve"> pentru elaborarea </w:t>
      </w:r>
      <w:proofErr w:type="spellStart"/>
      <w:r w:rsidRPr="000E4B73">
        <w:rPr>
          <w:rFonts w:eastAsiaTheme="minorHAnsi"/>
          <w:w w:val="105"/>
          <w:sz w:val="24"/>
          <w:szCs w:val="24"/>
          <w:lang w:eastAsia="en-US" w:bidi="ar-SA"/>
          <w:rPrChange w:id="834" w:author="Melania Vlad" w:date="2021-08-23T14:22:00Z">
            <w:rPr>
              <w:rFonts w:eastAsiaTheme="minorHAnsi"/>
              <w:w w:val="105"/>
              <w:sz w:val="24"/>
              <w:szCs w:val="24"/>
              <w:lang w:eastAsia="en-US" w:bidi="ar-SA"/>
            </w:rPr>
          </w:rPrChange>
        </w:rPr>
        <w:t>documentatiilor</w:t>
      </w:r>
      <w:proofErr w:type="spellEnd"/>
      <w:r w:rsidRPr="000E4B73">
        <w:rPr>
          <w:rFonts w:eastAsiaTheme="minorHAnsi"/>
          <w:w w:val="105"/>
          <w:sz w:val="24"/>
          <w:szCs w:val="24"/>
          <w:lang w:eastAsia="en-US" w:bidi="ar-SA"/>
          <w:rPrChange w:id="835"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836" w:author="Melania Vlad" w:date="2021-08-23T14:22:00Z">
            <w:rPr>
              <w:rFonts w:eastAsiaTheme="minorHAnsi"/>
              <w:w w:val="105"/>
              <w:sz w:val="24"/>
              <w:szCs w:val="24"/>
              <w:lang w:eastAsia="en-US" w:bidi="ar-SA"/>
            </w:rPr>
          </w:rPrChange>
        </w:rPr>
        <w:t>tehnico</w:t>
      </w:r>
      <w:proofErr w:type="spellEnd"/>
      <w:r w:rsidRPr="000E4B73">
        <w:rPr>
          <w:rFonts w:eastAsiaTheme="minorHAnsi"/>
          <w:w w:val="105"/>
          <w:sz w:val="24"/>
          <w:szCs w:val="24"/>
          <w:lang w:eastAsia="en-US" w:bidi="ar-SA"/>
          <w:rPrChange w:id="837" w:author="Melania Vlad" w:date="2021-08-23T14:22:00Z">
            <w:rPr>
              <w:rFonts w:eastAsiaTheme="minorHAnsi"/>
              <w:w w:val="105"/>
              <w:sz w:val="24"/>
              <w:szCs w:val="24"/>
              <w:lang w:eastAsia="en-US" w:bidi="ar-SA"/>
            </w:rPr>
          </w:rPrChange>
        </w:rPr>
        <w:t xml:space="preserve">-economice fazele P.T. + C.S., D.E., P.A.C. si P.O.E, a </w:t>
      </w:r>
      <w:proofErr w:type="spellStart"/>
      <w:r w:rsidRPr="000E4B73">
        <w:rPr>
          <w:rFonts w:eastAsiaTheme="minorHAnsi"/>
          <w:w w:val="105"/>
          <w:sz w:val="24"/>
          <w:szCs w:val="24"/>
          <w:lang w:eastAsia="en-US" w:bidi="ar-SA"/>
          <w:rPrChange w:id="838" w:author="Melania Vlad" w:date="2021-08-23T14:22:00Z">
            <w:rPr>
              <w:rFonts w:eastAsiaTheme="minorHAnsi"/>
              <w:w w:val="105"/>
              <w:sz w:val="24"/>
              <w:szCs w:val="24"/>
              <w:lang w:eastAsia="en-US" w:bidi="ar-SA"/>
            </w:rPr>
          </w:rPrChange>
        </w:rPr>
        <w:t>documentatiilor</w:t>
      </w:r>
      <w:proofErr w:type="spellEnd"/>
      <w:r w:rsidRPr="000E4B73">
        <w:rPr>
          <w:rFonts w:eastAsiaTheme="minorHAnsi"/>
          <w:w w:val="105"/>
          <w:sz w:val="24"/>
          <w:szCs w:val="24"/>
          <w:lang w:eastAsia="en-US" w:bidi="ar-SA"/>
          <w:rPrChange w:id="839" w:author="Melania Vlad" w:date="2021-08-23T14:22:00Z">
            <w:rPr>
              <w:rFonts w:eastAsiaTheme="minorHAnsi"/>
              <w:w w:val="105"/>
              <w:sz w:val="24"/>
              <w:szCs w:val="24"/>
              <w:lang w:eastAsia="en-US" w:bidi="ar-SA"/>
            </w:rPr>
          </w:rPrChange>
        </w:rPr>
        <w:t xml:space="preserve"> necesare pentru </w:t>
      </w:r>
      <w:proofErr w:type="spellStart"/>
      <w:r w:rsidRPr="000E4B73">
        <w:rPr>
          <w:rFonts w:eastAsiaTheme="minorHAnsi"/>
          <w:w w:val="105"/>
          <w:sz w:val="24"/>
          <w:szCs w:val="24"/>
          <w:lang w:eastAsia="en-US" w:bidi="ar-SA"/>
          <w:rPrChange w:id="840" w:author="Melania Vlad" w:date="2021-08-23T14:22:00Z">
            <w:rPr>
              <w:rFonts w:eastAsiaTheme="minorHAnsi"/>
              <w:w w:val="105"/>
              <w:sz w:val="24"/>
              <w:szCs w:val="24"/>
              <w:lang w:eastAsia="en-US" w:bidi="ar-SA"/>
            </w:rPr>
          </w:rPrChange>
        </w:rPr>
        <w:t>obtinerea</w:t>
      </w:r>
      <w:proofErr w:type="spellEnd"/>
      <w:r w:rsidRPr="000E4B73">
        <w:rPr>
          <w:rFonts w:eastAsiaTheme="minorHAnsi"/>
          <w:w w:val="105"/>
          <w:sz w:val="24"/>
          <w:szCs w:val="24"/>
          <w:lang w:eastAsia="en-US" w:bidi="ar-SA"/>
          <w:rPrChange w:id="841" w:author="Melania Vlad" w:date="2021-08-23T14:22:00Z">
            <w:rPr>
              <w:rFonts w:eastAsiaTheme="minorHAnsi"/>
              <w:w w:val="105"/>
              <w:sz w:val="24"/>
              <w:szCs w:val="24"/>
              <w:lang w:eastAsia="en-US" w:bidi="ar-SA"/>
            </w:rPr>
          </w:rPrChange>
        </w:rPr>
        <w:t xml:space="preserve"> tuturor avizelor si acordurilor,</w:t>
      </w:r>
      <w:r w:rsidR="00CE5F74" w:rsidRPr="000E4B73">
        <w:rPr>
          <w:rFonts w:eastAsiaTheme="minorHAnsi"/>
          <w:b/>
          <w:bCs/>
          <w:sz w:val="24"/>
          <w:szCs w:val="24"/>
          <w:lang w:val="x-none" w:eastAsia="en-US" w:bidi="ar-SA"/>
          <w:rPrChange w:id="842" w:author="Melania Vlad" w:date="2021-08-23T14:22:00Z">
            <w:rPr>
              <w:rFonts w:eastAsiaTheme="minorHAnsi"/>
              <w:b/>
              <w:bCs/>
              <w:lang w:val="x-none" w:eastAsia="en-US" w:bidi="ar-SA"/>
            </w:rPr>
          </w:rPrChange>
        </w:rPr>
        <w:t xml:space="preserve"> </w:t>
      </w:r>
      <w:bookmarkStart w:id="843" w:name="_Hlk80089232"/>
      <w:r w:rsidR="00CE5F74" w:rsidRPr="000E4B73">
        <w:rPr>
          <w:rFonts w:eastAsiaTheme="minorHAnsi"/>
          <w:w w:val="105"/>
          <w:sz w:val="24"/>
          <w:szCs w:val="24"/>
          <w:lang w:val="en-US" w:eastAsia="en-US" w:bidi="ar-SA"/>
          <w:rPrChange w:id="844" w:author="Melania Vlad" w:date="2021-08-23T14:22:00Z">
            <w:rPr>
              <w:rFonts w:eastAsiaTheme="minorHAnsi"/>
              <w:w w:val="105"/>
              <w:sz w:val="24"/>
              <w:szCs w:val="24"/>
              <w:lang w:val="en-US" w:eastAsia="en-US" w:bidi="ar-SA"/>
            </w:rPr>
          </w:rPrChange>
        </w:rPr>
        <w:t>v</w:t>
      </w:r>
      <w:proofErr w:type="spellStart"/>
      <w:r w:rsidR="00CE5F74" w:rsidRPr="000E4B73">
        <w:rPr>
          <w:rFonts w:eastAsiaTheme="minorHAnsi"/>
          <w:w w:val="105"/>
          <w:sz w:val="24"/>
          <w:szCs w:val="24"/>
          <w:lang w:val="x-none" w:eastAsia="en-US" w:bidi="ar-SA"/>
          <w:rPrChange w:id="845" w:author="Melania Vlad" w:date="2021-08-23T14:22:00Z">
            <w:rPr>
              <w:rFonts w:eastAsiaTheme="minorHAnsi"/>
              <w:w w:val="105"/>
              <w:sz w:val="24"/>
              <w:szCs w:val="24"/>
              <w:lang w:val="x-none" w:eastAsia="en-US" w:bidi="ar-SA"/>
            </w:rPr>
          </w:rPrChange>
        </w:rPr>
        <w:t>erificarea</w:t>
      </w:r>
      <w:proofErr w:type="spellEnd"/>
      <w:r w:rsidR="00CE5F74" w:rsidRPr="000E4B73">
        <w:rPr>
          <w:rFonts w:eastAsiaTheme="minorHAnsi"/>
          <w:w w:val="105"/>
          <w:sz w:val="24"/>
          <w:szCs w:val="24"/>
          <w:lang w:val="x-none" w:eastAsia="en-US" w:bidi="ar-SA"/>
          <w:rPrChange w:id="846" w:author="Melania Vlad" w:date="2021-08-23T14:22:00Z">
            <w:rPr>
              <w:rFonts w:eastAsiaTheme="minorHAnsi"/>
              <w:w w:val="105"/>
              <w:sz w:val="24"/>
              <w:szCs w:val="24"/>
              <w:lang w:val="x-none" w:eastAsia="en-US" w:bidi="ar-SA"/>
            </w:rPr>
          </w:rPrChange>
        </w:rPr>
        <w:t xml:space="preserve"> </w:t>
      </w:r>
      <w:proofErr w:type="spellStart"/>
      <w:r w:rsidR="00CE5F74" w:rsidRPr="000E4B73">
        <w:rPr>
          <w:rFonts w:eastAsiaTheme="minorHAnsi"/>
          <w:w w:val="105"/>
          <w:sz w:val="24"/>
          <w:szCs w:val="24"/>
          <w:lang w:val="x-none" w:eastAsia="en-US" w:bidi="ar-SA"/>
          <w:rPrChange w:id="847" w:author="Melania Vlad" w:date="2021-08-23T14:22:00Z">
            <w:rPr>
              <w:rFonts w:eastAsiaTheme="minorHAnsi"/>
              <w:w w:val="105"/>
              <w:sz w:val="24"/>
              <w:szCs w:val="24"/>
              <w:lang w:val="x-none" w:eastAsia="en-US" w:bidi="ar-SA"/>
            </w:rPr>
          </w:rPrChange>
        </w:rPr>
        <w:t>tehnică</w:t>
      </w:r>
      <w:proofErr w:type="spellEnd"/>
      <w:r w:rsidR="00CE5F74" w:rsidRPr="000E4B73">
        <w:rPr>
          <w:rFonts w:eastAsiaTheme="minorHAnsi"/>
          <w:w w:val="105"/>
          <w:sz w:val="24"/>
          <w:szCs w:val="24"/>
          <w:lang w:val="x-none" w:eastAsia="en-US" w:bidi="ar-SA"/>
          <w:rPrChange w:id="848" w:author="Melania Vlad" w:date="2021-08-23T14:22:00Z">
            <w:rPr>
              <w:rFonts w:eastAsiaTheme="minorHAnsi"/>
              <w:w w:val="105"/>
              <w:sz w:val="24"/>
              <w:szCs w:val="24"/>
              <w:lang w:val="x-none" w:eastAsia="en-US" w:bidi="ar-SA"/>
            </w:rPr>
          </w:rPrChange>
        </w:rPr>
        <w:t xml:space="preserve"> de </w:t>
      </w:r>
      <w:proofErr w:type="spellStart"/>
      <w:r w:rsidR="00CE5F74" w:rsidRPr="000E4B73">
        <w:rPr>
          <w:rFonts w:eastAsiaTheme="minorHAnsi"/>
          <w:w w:val="105"/>
          <w:sz w:val="24"/>
          <w:szCs w:val="24"/>
          <w:lang w:val="x-none" w:eastAsia="en-US" w:bidi="ar-SA"/>
          <w:rPrChange w:id="849" w:author="Melania Vlad" w:date="2021-08-23T14:22:00Z">
            <w:rPr>
              <w:rFonts w:eastAsiaTheme="minorHAnsi"/>
              <w:w w:val="105"/>
              <w:sz w:val="24"/>
              <w:szCs w:val="24"/>
              <w:lang w:val="x-none" w:eastAsia="en-US" w:bidi="ar-SA"/>
            </w:rPr>
          </w:rPrChange>
        </w:rPr>
        <w:t>calitate</w:t>
      </w:r>
      <w:proofErr w:type="spellEnd"/>
      <w:r w:rsidR="00CE5F74" w:rsidRPr="000E4B73">
        <w:rPr>
          <w:rFonts w:eastAsiaTheme="minorHAnsi"/>
          <w:w w:val="105"/>
          <w:sz w:val="24"/>
          <w:szCs w:val="24"/>
          <w:lang w:val="x-none" w:eastAsia="en-US" w:bidi="ar-SA"/>
          <w:rPrChange w:id="850" w:author="Melania Vlad" w:date="2021-08-23T14:22:00Z">
            <w:rPr>
              <w:rFonts w:eastAsiaTheme="minorHAnsi"/>
              <w:w w:val="105"/>
              <w:sz w:val="24"/>
              <w:szCs w:val="24"/>
              <w:lang w:val="x-none" w:eastAsia="en-US" w:bidi="ar-SA"/>
            </w:rPr>
          </w:rPrChange>
        </w:rPr>
        <w:t xml:space="preserve"> a </w:t>
      </w:r>
      <w:proofErr w:type="spellStart"/>
      <w:r w:rsidR="00CE5F74" w:rsidRPr="000E4B73">
        <w:rPr>
          <w:rFonts w:eastAsiaTheme="minorHAnsi"/>
          <w:w w:val="105"/>
          <w:sz w:val="24"/>
          <w:szCs w:val="24"/>
          <w:lang w:val="x-none" w:eastAsia="en-US" w:bidi="ar-SA"/>
          <w:rPrChange w:id="851" w:author="Melania Vlad" w:date="2021-08-23T14:22:00Z">
            <w:rPr>
              <w:rFonts w:eastAsiaTheme="minorHAnsi"/>
              <w:w w:val="105"/>
              <w:sz w:val="24"/>
              <w:szCs w:val="24"/>
              <w:lang w:val="x-none" w:eastAsia="en-US" w:bidi="ar-SA"/>
            </w:rPr>
          </w:rPrChange>
        </w:rPr>
        <w:t>proiectului</w:t>
      </w:r>
      <w:proofErr w:type="spellEnd"/>
      <w:r w:rsidR="00CE5F74" w:rsidRPr="000E4B73">
        <w:rPr>
          <w:rFonts w:eastAsiaTheme="minorHAnsi"/>
          <w:w w:val="105"/>
          <w:sz w:val="24"/>
          <w:szCs w:val="24"/>
          <w:lang w:val="x-none" w:eastAsia="en-US" w:bidi="ar-SA"/>
          <w:rPrChange w:id="852" w:author="Melania Vlad" w:date="2021-08-23T14:22:00Z">
            <w:rPr>
              <w:rFonts w:eastAsiaTheme="minorHAnsi"/>
              <w:w w:val="105"/>
              <w:sz w:val="24"/>
              <w:szCs w:val="24"/>
              <w:lang w:val="x-none" w:eastAsia="en-US" w:bidi="ar-SA"/>
            </w:rPr>
          </w:rPrChange>
        </w:rPr>
        <w:t xml:space="preserve"> </w:t>
      </w:r>
      <w:proofErr w:type="spellStart"/>
      <w:r w:rsidR="00CE5F74" w:rsidRPr="000E4B73">
        <w:rPr>
          <w:rFonts w:eastAsiaTheme="minorHAnsi"/>
          <w:w w:val="105"/>
          <w:sz w:val="24"/>
          <w:szCs w:val="24"/>
          <w:lang w:val="x-none" w:eastAsia="en-US" w:bidi="ar-SA"/>
          <w:rPrChange w:id="853" w:author="Melania Vlad" w:date="2021-08-23T14:22:00Z">
            <w:rPr>
              <w:rFonts w:eastAsiaTheme="minorHAnsi"/>
              <w:w w:val="105"/>
              <w:sz w:val="24"/>
              <w:szCs w:val="24"/>
              <w:lang w:val="x-none" w:eastAsia="en-US" w:bidi="ar-SA"/>
            </w:rPr>
          </w:rPrChange>
        </w:rPr>
        <w:t>tehnic</w:t>
      </w:r>
      <w:proofErr w:type="spellEnd"/>
      <w:r w:rsidR="00CE5F74" w:rsidRPr="000E4B73">
        <w:rPr>
          <w:rFonts w:eastAsiaTheme="minorHAnsi"/>
          <w:w w:val="105"/>
          <w:sz w:val="24"/>
          <w:szCs w:val="24"/>
          <w:lang w:val="x-none" w:eastAsia="en-US" w:bidi="ar-SA"/>
          <w:rPrChange w:id="854" w:author="Melania Vlad" w:date="2021-08-23T14:22:00Z">
            <w:rPr>
              <w:rFonts w:eastAsiaTheme="minorHAnsi"/>
              <w:w w:val="105"/>
              <w:sz w:val="24"/>
              <w:szCs w:val="24"/>
              <w:lang w:val="x-none" w:eastAsia="en-US" w:bidi="ar-SA"/>
            </w:rPr>
          </w:rPrChange>
        </w:rPr>
        <w:t xml:space="preserve"> </w:t>
      </w:r>
      <w:proofErr w:type="spellStart"/>
      <w:r w:rsidR="00CE5F74" w:rsidRPr="000E4B73">
        <w:rPr>
          <w:rFonts w:eastAsiaTheme="minorHAnsi"/>
          <w:w w:val="105"/>
          <w:sz w:val="24"/>
          <w:szCs w:val="24"/>
          <w:lang w:val="x-none" w:eastAsia="en-US" w:bidi="ar-SA"/>
          <w:rPrChange w:id="855" w:author="Melania Vlad" w:date="2021-08-23T14:22:00Z">
            <w:rPr>
              <w:rFonts w:eastAsiaTheme="minorHAnsi"/>
              <w:w w:val="105"/>
              <w:sz w:val="24"/>
              <w:szCs w:val="24"/>
              <w:lang w:val="x-none" w:eastAsia="en-US" w:bidi="ar-SA"/>
            </w:rPr>
          </w:rPrChange>
        </w:rPr>
        <w:t>și</w:t>
      </w:r>
      <w:proofErr w:type="spellEnd"/>
      <w:r w:rsidR="00CE5F74" w:rsidRPr="000E4B73">
        <w:rPr>
          <w:rFonts w:eastAsiaTheme="minorHAnsi"/>
          <w:w w:val="105"/>
          <w:sz w:val="24"/>
          <w:szCs w:val="24"/>
          <w:lang w:val="x-none" w:eastAsia="en-US" w:bidi="ar-SA"/>
          <w:rPrChange w:id="856" w:author="Melania Vlad" w:date="2021-08-23T14:22:00Z">
            <w:rPr>
              <w:rFonts w:eastAsiaTheme="minorHAnsi"/>
              <w:w w:val="105"/>
              <w:sz w:val="24"/>
              <w:szCs w:val="24"/>
              <w:lang w:val="x-none" w:eastAsia="en-US" w:bidi="ar-SA"/>
            </w:rPr>
          </w:rPrChange>
        </w:rPr>
        <w:t xml:space="preserve"> a </w:t>
      </w:r>
      <w:proofErr w:type="spellStart"/>
      <w:r w:rsidR="00CE5F74" w:rsidRPr="000E4B73">
        <w:rPr>
          <w:rFonts w:eastAsiaTheme="minorHAnsi"/>
          <w:w w:val="105"/>
          <w:sz w:val="24"/>
          <w:szCs w:val="24"/>
          <w:lang w:val="x-none" w:eastAsia="en-US" w:bidi="ar-SA"/>
          <w:rPrChange w:id="857" w:author="Melania Vlad" w:date="2021-08-23T14:22:00Z">
            <w:rPr>
              <w:rFonts w:eastAsiaTheme="minorHAnsi"/>
              <w:w w:val="105"/>
              <w:sz w:val="24"/>
              <w:szCs w:val="24"/>
              <w:lang w:val="x-none" w:eastAsia="en-US" w:bidi="ar-SA"/>
            </w:rPr>
          </w:rPrChange>
        </w:rPr>
        <w:t>detaliilor</w:t>
      </w:r>
      <w:proofErr w:type="spellEnd"/>
      <w:r w:rsidR="00CE5F74" w:rsidRPr="000E4B73">
        <w:rPr>
          <w:rFonts w:eastAsiaTheme="minorHAnsi"/>
          <w:w w:val="105"/>
          <w:sz w:val="24"/>
          <w:szCs w:val="24"/>
          <w:lang w:val="x-none" w:eastAsia="en-US" w:bidi="ar-SA"/>
          <w:rPrChange w:id="858" w:author="Melania Vlad" w:date="2021-08-23T14:22:00Z">
            <w:rPr>
              <w:rFonts w:eastAsiaTheme="minorHAnsi"/>
              <w:w w:val="105"/>
              <w:sz w:val="24"/>
              <w:szCs w:val="24"/>
              <w:lang w:val="x-none" w:eastAsia="en-US" w:bidi="ar-SA"/>
            </w:rPr>
          </w:rPrChange>
        </w:rPr>
        <w:t xml:space="preserve"> de </w:t>
      </w:r>
      <w:proofErr w:type="spellStart"/>
      <w:r w:rsidR="00CE5F74" w:rsidRPr="000E4B73">
        <w:rPr>
          <w:rFonts w:eastAsiaTheme="minorHAnsi"/>
          <w:w w:val="105"/>
          <w:sz w:val="24"/>
          <w:szCs w:val="24"/>
          <w:lang w:val="x-none" w:eastAsia="en-US" w:bidi="ar-SA"/>
          <w:rPrChange w:id="859" w:author="Melania Vlad" w:date="2021-08-23T14:22:00Z">
            <w:rPr>
              <w:rFonts w:eastAsiaTheme="minorHAnsi"/>
              <w:w w:val="105"/>
              <w:sz w:val="24"/>
              <w:szCs w:val="24"/>
              <w:lang w:val="x-none" w:eastAsia="en-US" w:bidi="ar-SA"/>
            </w:rPr>
          </w:rPrChange>
        </w:rPr>
        <w:t>execuție</w:t>
      </w:r>
      <w:proofErr w:type="spellEnd"/>
      <w:r w:rsidR="00CE5F74" w:rsidRPr="000E4B73">
        <w:rPr>
          <w:rFonts w:eastAsiaTheme="minorHAnsi"/>
          <w:w w:val="105"/>
          <w:sz w:val="24"/>
          <w:szCs w:val="24"/>
          <w:lang w:val="en-US" w:eastAsia="en-US" w:bidi="ar-SA"/>
          <w:rPrChange w:id="860" w:author="Melania Vlad" w:date="2021-08-23T14:22:00Z">
            <w:rPr>
              <w:rFonts w:eastAsiaTheme="minorHAnsi"/>
              <w:w w:val="105"/>
              <w:sz w:val="24"/>
              <w:szCs w:val="24"/>
              <w:lang w:val="en-US" w:eastAsia="en-US" w:bidi="ar-SA"/>
            </w:rPr>
          </w:rPrChange>
        </w:rPr>
        <w:t>,</w:t>
      </w:r>
      <w:bookmarkEnd w:id="843"/>
      <w:r w:rsidR="002B1D37" w:rsidRPr="000E4B73">
        <w:rPr>
          <w:rFonts w:eastAsiaTheme="minorHAnsi"/>
          <w:w w:val="105"/>
          <w:sz w:val="24"/>
          <w:szCs w:val="24"/>
          <w:lang w:eastAsia="en-US" w:bidi="ar-SA"/>
          <w:rPrChange w:id="861" w:author="Melania Vlad" w:date="2021-08-23T14:22:00Z">
            <w:rPr>
              <w:rFonts w:eastAsiaTheme="minorHAnsi"/>
              <w:w w:val="105"/>
              <w:sz w:val="24"/>
              <w:szCs w:val="24"/>
              <w:lang w:eastAsia="en-US" w:bidi="ar-SA"/>
            </w:rPr>
          </w:rPrChange>
        </w:rPr>
        <w:t xml:space="preserve"> </w:t>
      </w:r>
      <w:r w:rsidRPr="000E4B73">
        <w:rPr>
          <w:rFonts w:eastAsiaTheme="minorHAnsi"/>
          <w:w w:val="105"/>
          <w:sz w:val="24"/>
          <w:szCs w:val="24"/>
          <w:lang w:eastAsia="en-US" w:bidi="ar-SA"/>
          <w:rPrChange w:id="862" w:author="Melania Vlad" w:date="2021-08-23T14:22:00Z">
            <w:rPr>
              <w:rFonts w:eastAsiaTheme="minorHAnsi"/>
              <w:w w:val="105"/>
              <w:sz w:val="24"/>
              <w:szCs w:val="24"/>
              <w:lang w:eastAsia="en-US" w:bidi="ar-SA"/>
            </w:rPr>
          </w:rPrChange>
        </w:rPr>
        <w:t xml:space="preserve"> precum si perioada de timp necesara </w:t>
      </w:r>
      <w:proofErr w:type="spellStart"/>
      <w:r w:rsidRPr="000E4B73">
        <w:rPr>
          <w:rFonts w:eastAsiaTheme="minorHAnsi"/>
          <w:w w:val="105"/>
          <w:sz w:val="24"/>
          <w:szCs w:val="24"/>
          <w:lang w:eastAsia="en-US" w:bidi="ar-SA"/>
          <w:rPrChange w:id="863" w:author="Melania Vlad" w:date="2021-08-23T14:22:00Z">
            <w:rPr>
              <w:rFonts w:eastAsiaTheme="minorHAnsi"/>
              <w:w w:val="105"/>
              <w:sz w:val="24"/>
              <w:szCs w:val="24"/>
              <w:lang w:eastAsia="en-US" w:bidi="ar-SA"/>
            </w:rPr>
          </w:rPrChange>
        </w:rPr>
        <w:t>asigurarii</w:t>
      </w:r>
      <w:proofErr w:type="spellEnd"/>
      <w:r w:rsidRPr="000E4B73">
        <w:rPr>
          <w:rFonts w:eastAsiaTheme="minorHAnsi"/>
          <w:w w:val="105"/>
          <w:sz w:val="24"/>
          <w:szCs w:val="24"/>
          <w:lang w:eastAsia="en-US" w:bidi="ar-SA"/>
          <w:rPrChange w:id="864" w:author="Melania Vlad" w:date="2021-08-23T14:22:00Z">
            <w:rPr>
              <w:rFonts w:eastAsiaTheme="minorHAnsi"/>
              <w:w w:val="105"/>
              <w:sz w:val="24"/>
              <w:szCs w:val="24"/>
              <w:lang w:eastAsia="en-US" w:bidi="ar-SA"/>
            </w:rPr>
          </w:rPrChange>
        </w:rPr>
        <w:t xml:space="preserve"> asistentei tehnice.</w:t>
      </w:r>
    </w:p>
    <w:p w14:paraId="01A2F45F" w14:textId="59AD7105" w:rsidR="002A4018" w:rsidRPr="000E4B73" w:rsidRDefault="002A4018" w:rsidP="002A4018">
      <w:pPr>
        <w:widowControl/>
        <w:numPr>
          <w:ilvl w:val="1"/>
          <w:numId w:val="25"/>
        </w:numPr>
        <w:adjustRightInd w:val="0"/>
        <w:spacing w:before="15" w:line="242" w:lineRule="auto"/>
        <w:ind w:right="135"/>
        <w:jc w:val="both"/>
        <w:rPr>
          <w:rFonts w:eastAsiaTheme="minorHAnsi"/>
          <w:w w:val="105"/>
          <w:sz w:val="24"/>
          <w:szCs w:val="24"/>
          <w:lang w:eastAsia="en-US" w:bidi="ar-SA"/>
          <w:rPrChange w:id="865"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866" w:author="Melania Vlad" w:date="2021-08-23T14:22:00Z">
            <w:rPr>
              <w:rFonts w:eastAsiaTheme="minorHAnsi"/>
              <w:w w:val="105"/>
              <w:sz w:val="24"/>
              <w:szCs w:val="24"/>
              <w:lang w:eastAsia="en-US" w:bidi="ar-SA"/>
            </w:rPr>
          </w:rPrChange>
        </w:rPr>
        <w:t>Asistenţa</w:t>
      </w:r>
      <w:proofErr w:type="spellEnd"/>
      <w:r w:rsidRPr="000E4B73">
        <w:rPr>
          <w:rFonts w:eastAsiaTheme="minorHAnsi"/>
          <w:w w:val="105"/>
          <w:sz w:val="24"/>
          <w:szCs w:val="24"/>
          <w:lang w:eastAsia="en-US" w:bidi="ar-SA"/>
          <w:rPrChange w:id="867" w:author="Melania Vlad" w:date="2021-08-23T14:22:00Z">
            <w:rPr>
              <w:rFonts w:eastAsiaTheme="minorHAnsi"/>
              <w:w w:val="105"/>
              <w:sz w:val="24"/>
              <w:szCs w:val="24"/>
              <w:lang w:eastAsia="en-US" w:bidi="ar-SA"/>
            </w:rPr>
          </w:rPrChange>
        </w:rPr>
        <w:t xml:space="preserve"> tehnică pe perioada de evaluare a proiectului tehnic, precum </w:t>
      </w:r>
      <w:r w:rsidRPr="000E4B73">
        <w:rPr>
          <w:rFonts w:eastAsiaTheme="minorHAnsi"/>
          <w:spacing w:val="-15"/>
          <w:w w:val="105"/>
          <w:sz w:val="24"/>
          <w:szCs w:val="24"/>
          <w:lang w:eastAsia="en-US" w:bidi="ar-SA"/>
          <w:rPrChange w:id="868" w:author="Melania Vlad" w:date="2021-08-23T14:22:00Z">
            <w:rPr>
              <w:rFonts w:eastAsiaTheme="minorHAnsi"/>
              <w:spacing w:val="-15"/>
              <w:w w:val="105"/>
              <w:sz w:val="24"/>
              <w:szCs w:val="24"/>
              <w:lang w:eastAsia="en-US" w:bidi="ar-SA"/>
            </w:rPr>
          </w:rPrChange>
        </w:rPr>
        <w:t xml:space="preserve">și </w:t>
      </w:r>
      <w:proofErr w:type="spellStart"/>
      <w:r w:rsidRPr="000E4B73">
        <w:rPr>
          <w:rFonts w:eastAsiaTheme="minorHAnsi"/>
          <w:w w:val="105"/>
          <w:sz w:val="24"/>
          <w:szCs w:val="24"/>
          <w:lang w:eastAsia="en-US" w:bidi="ar-SA"/>
          <w:rPrChange w:id="869" w:author="Melania Vlad" w:date="2021-08-23T14:22:00Z">
            <w:rPr>
              <w:rFonts w:eastAsiaTheme="minorHAnsi"/>
              <w:w w:val="105"/>
              <w:sz w:val="24"/>
              <w:szCs w:val="24"/>
              <w:lang w:eastAsia="en-US" w:bidi="ar-SA"/>
            </w:rPr>
          </w:rPrChange>
        </w:rPr>
        <w:t>asistenţa</w:t>
      </w:r>
      <w:proofErr w:type="spellEnd"/>
      <w:r w:rsidRPr="000E4B73">
        <w:rPr>
          <w:rFonts w:eastAsiaTheme="minorHAnsi"/>
          <w:w w:val="105"/>
          <w:sz w:val="24"/>
          <w:szCs w:val="24"/>
          <w:lang w:eastAsia="en-US" w:bidi="ar-SA"/>
          <w:rPrChange w:id="870" w:author="Melania Vlad" w:date="2021-08-23T14:22:00Z">
            <w:rPr>
              <w:rFonts w:eastAsiaTheme="minorHAnsi"/>
              <w:w w:val="105"/>
              <w:sz w:val="24"/>
              <w:szCs w:val="24"/>
              <w:lang w:eastAsia="en-US" w:bidi="ar-SA"/>
            </w:rPr>
          </w:rPrChange>
        </w:rPr>
        <w:t xml:space="preserve"> tehnică din partea proiectantului se vor asigura pe perioada de execuție a</w:t>
      </w:r>
      <w:r w:rsidRPr="000E4B73">
        <w:rPr>
          <w:rFonts w:eastAsiaTheme="minorHAnsi"/>
          <w:spacing w:val="-15"/>
          <w:w w:val="105"/>
          <w:sz w:val="24"/>
          <w:szCs w:val="24"/>
          <w:lang w:eastAsia="en-US" w:bidi="ar-SA"/>
          <w:rPrChange w:id="87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872" w:author="Melania Vlad" w:date="2021-08-23T14:22:00Z">
            <w:rPr>
              <w:rFonts w:eastAsiaTheme="minorHAnsi"/>
              <w:w w:val="105"/>
              <w:sz w:val="24"/>
              <w:szCs w:val="24"/>
              <w:lang w:eastAsia="en-US" w:bidi="ar-SA"/>
            </w:rPr>
          </w:rPrChange>
        </w:rPr>
        <w:t>lucrărilor cu posibilitatea de prelungire în cazul extinderii perioadei de execuție a lucrărilor.</w:t>
      </w:r>
    </w:p>
    <w:p w14:paraId="6385A465" w14:textId="77777777" w:rsidR="002A4018" w:rsidRPr="000E4B73" w:rsidRDefault="002A4018" w:rsidP="002A4018">
      <w:pPr>
        <w:widowControl/>
        <w:adjustRightInd w:val="0"/>
        <w:spacing w:before="15"/>
        <w:rPr>
          <w:rFonts w:eastAsiaTheme="minorHAnsi"/>
          <w:sz w:val="24"/>
          <w:szCs w:val="24"/>
          <w:lang w:eastAsia="en-US" w:bidi="ar-SA"/>
          <w:rPrChange w:id="873" w:author="Melania Vlad" w:date="2021-08-23T14:22:00Z">
            <w:rPr>
              <w:rFonts w:eastAsiaTheme="minorHAnsi"/>
              <w:sz w:val="24"/>
              <w:szCs w:val="24"/>
              <w:lang w:eastAsia="en-US" w:bidi="ar-SA"/>
            </w:rPr>
          </w:rPrChange>
        </w:rPr>
      </w:pPr>
    </w:p>
    <w:p w14:paraId="1900A643"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874"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875" w:author="Melania Vlad" w:date="2021-08-23T14:22:00Z">
            <w:rPr>
              <w:rFonts w:eastAsiaTheme="minorHAnsi"/>
              <w:b/>
              <w:bCs/>
              <w:w w:val="105"/>
              <w:sz w:val="24"/>
              <w:szCs w:val="24"/>
              <w:lang w:eastAsia="en-US" w:bidi="ar-SA"/>
            </w:rPr>
          </w:rPrChange>
        </w:rPr>
        <w:t>Executarea</w:t>
      </w:r>
      <w:r w:rsidRPr="000E4B73">
        <w:rPr>
          <w:rFonts w:eastAsiaTheme="minorHAnsi"/>
          <w:b/>
          <w:bCs/>
          <w:spacing w:val="-15"/>
          <w:w w:val="105"/>
          <w:sz w:val="24"/>
          <w:szCs w:val="24"/>
          <w:lang w:eastAsia="en-US" w:bidi="ar-SA"/>
          <w:rPrChange w:id="876"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877" w:author="Melania Vlad" w:date="2021-08-23T14:22:00Z">
            <w:rPr>
              <w:rFonts w:eastAsiaTheme="minorHAnsi"/>
              <w:b/>
              <w:bCs/>
              <w:w w:val="105"/>
              <w:sz w:val="24"/>
              <w:szCs w:val="24"/>
              <w:lang w:eastAsia="en-US" w:bidi="ar-SA"/>
            </w:rPr>
          </w:rPrChange>
        </w:rPr>
        <w:t>contractului</w:t>
      </w:r>
    </w:p>
    <w:p w14:paraId="0F8815F8" w14:textId="77777777" w:rsidR="001219B1" w:rsidRPr="000E4B73" w:rsidRDefault="001219B1" w:rsidP="001219B1">
      <w:pPr>
        <w:widowControl/>
        <w:numPr>
          <w:ilvl w:val="1"/>
          <w:numId w:val="25"/>
        </w:numPr>
        <w:adjustRightInd w:val="0"/>
        <w:spacing w:before="15"/>
        <w:jc w:val="both"/>
        <w:rPr>
          <w:rFonts w:eastAsiaTheme="minorHAnsi"/>
          <w:w w:val="105"/>
          <w:sz w:val="24"/>
          <w:szCs w:val="24"/>
          <w:lang w:eastAsia="en-US" w:bidi="ar-SA"/>
          <w:rPrChange w:id="878"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879" w:author="Melania Vlad" w:date="2021-08-23T14:22:00Z">
            <w:rPr>
              <w:rFonts w:eastAsiaTheme="minorHAnsi"/>
              <w:w w:val="105"/>
              <w:sz w:val="24"/>
              <w:szCs w:val="24"/>
              <w:lang w:eastAsia="en-US" w:bidi="ar-SA"/>
            </w:rPr>
          </w:rPrChange>
        </w:rPr>
        <w:t xml:space="preserve">Data pentru începerea </w:t>
      </w:r>
      <w:proofErr w:type="spellStart"/>
      <w:r w:rsidRPr="000E4B73">
        <w:rPr>
          <w:rFonts w:eastAsiaTheme="minorHAnsi"/>
          <w:w w:val="105"/>
          <w:sz w:val="24"/>
          <w:szCs w:val="24"/>
          <w:lang w:eastAsia="en-US" w:bidi="ar-SA"/>
          <w:rPrChange w:id="880" w:author="Melania Vlad" w:date="2021-08-23T14:22:00Z">
            <w:rPr>
              <w:rFonts w:eastAsiaTheme="minorHAnsi"/>
              <w:w w:val="105"/>
              <w:sz w:val="24"/>
              <w:szCs w:val="24"/>
              <w:lang w:eastAsia="en-US" w:bidi="ar-SA"/>
            </w:rPr>
          </w:rPrChange>
        </w:rPr>
        <w:t>activităţilor</w:t>
      </w:r>
      <w:proofErr w:type="spellEnd"/>
      <w:r w:rsidRPr="000E4B73">
        <w:rPr>
          <w:rFonts w:eastAsiaTheme="minorHAnsi"/>
          <w:w w:val="105"/>
          <w:sz w:val="24"/>
          <w:szCs w:val="24"/>
          <w:lang w:eastAsia="en-US" w:bidi="ar-SA"/>
          <w:rPrChange w:id="881" w:author="Melania Vlad" w:date="2021-08-23T14:22:00Z">
            <w:rPr>
              <w:rFonts w:eastAsiaTheme="minorHAnsi"/>
              <w:w w:val="105"/>
              <w:sz w:val="24"/>
              <w:szCs w:val="24"/>
              <w:lang w:eastAsia="en-US" w:bidi="ar-SA"/>
            </w:rPr>
          </w:rPrChange>
        </w:rPr>
        <w:t xml:space="preserve"> contractate este o zi de la data semnării contractului de </w:t>
      </w:r>
    </w:p>
    <w:p w14:paraId="72BF7487" w14:textId="356E841A" w:rsidR="001219B1" w:rsidRPr="000E4B73" w:rsidRDefault="001219B1" w:rsidP="001219B1">
      <w:pPr>
        <w:widowControl/>
        <w:adjustRightInd w:val="0"/>
        <w:spacing w:before="15"/>
        <w:ind w:left="675"/>
        <w:jc w:val="both"/>
        <w:rPr>
          <w:rFonts w:eastAsiaTheme="minorHAnsi"/>
          <w:w w:val="105"/>
          <w:sz w:val="24"/>
          <w:szCs w:val="24"/>
          <w:lang w:eastAsia="en-US" w:bidi="ar-SA"/>
          <w:rPrChange w:id="882"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883" w:author="Melania Vlad" w:date="2021-08-23T14:22:00Z">
            <w:rPr>
              <w:rFonts w:eastAsiaTheme="minorHAnsi"/>
              <w:w w:val="105"/>
              <w:sz w:val="24"/>
              <w:szCs w:val="24"/>
              <w:lang w:eastAsia="en-US" w:bidi="ar-SA"/>
            </w:rPr>
          </w:rPrChange>
        </w:rPr>
        <w:t xml:space="preserve">către ambele </w:t>
      </w:r>
      <w:proofErr w:type="spellStart"/>
      <w:r w:rsidRPr="000E4B73">
        <w:rPr>
          <w:rFonts w:eastAsiaTheme="minorHAnsi"/>
          <w:w w:val="105"/>
          <w:sz w:val="24"/>
          <w:szCs w:val="24"/>
          <w:lang w:eastAsia="en-US" w:bidi="ar-SA"/>
          <w:rPrChange w:id="884" w:author="Melania Vlad" w:date="2021-08-23T14:22:00Z">
            <w:rPr>
              <w:rFonts w:eastAsiaTheme="minorHAnsi"/>
              <w:w w:val="105"/>
              <w:sz w:val="24"/>
              <w:szCs w:val="24"/>
              <w:lang w:eastAsia="en-US" w:bidi="ar-SA"/>
            </w:rPr>
          </w:rPrChange>
        </w:rPr>
        <w:t>părţi</w:t>
      </w:r>
      <w:proofErr w:type="spellEnd"/>
      <w:r w:rsidRPr="000E4B73">
        <w:rPr>
          <w:rFonts w:eastAsiaTheme="minorHAnsi"/>
          <w:w w:val="105"/>
          <w:sz w:val="24"/>
          <w:szCs w:val="24"/>
          <w:lang w:eastAsia="en-US" w:bidi="ar-SA"/>
          <w:rPrChange w:id="885"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886"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887" w:author="Melania Vlad" w:date="2021-08-23T14:22:00Z">
            <w:rPr>
              <w:rFonts w:eastAsiaTheme="minorHAnsi"/>
              <w:w w:val="105"/>
              <w:sz w:val="24"/>
              <w:szCs w:val="24"/>
              <w:lang w:eastAsia="en-US" w:bidi="ar-SA"/>
            </w:rPr>
          </w:rPrChange>
        </w:rPr>
        <w:t xml:space="preserve"> constituirea </w:t>
      </w:r>
      <w:proofErr w:type="spellStart"/>
      <w:r w:rsidRPr="000E4B73">
        <w:rPr>
          <w:rFonts w:eastAsiaTheme="minorHAnsi"/>
          <w:w w:val="105"/>
          <w:sz w:val="24"/>
          <w:szCs w:val="24"/>
          <w:lang w:eastAsia="en-US" w:bidi="ar-SA"/>
          <w:rPrChange w:id="888" w:author="Melania Vlad" w:date="2021-08-23T14:22:00Z">
            <w:rPr>
              <w:rFonts w:eastAsiaTheme="minorHAnsi"/>
              <w:w w:val="105"/>
              <w:sz w:val="24"/>
              <w:szCs w:val="24"/>
              <w:lang w:eastAsia="en-US" w:bidi="ar-SA"/>
            </w:rPr>
          </w:rPrChange>
        </w:rPr>
        <w:t>garanţiei</w:t>
      </w:r>
      <w:proofErr w:type="spellEnd"/>
      <w:r w:rsidRPr="000E4B73">
        <w:rPr>
          <w:rFonts w:eastAsiaTheme="minorHAnsi"/>
          <w:w w:val="105"/>
          <w:sz w:val="24"/>
          <w:szCs w:val="24"/>
          <w:lang w:eastAsia="en-US" w:bidi="ar-SA"/>
          <w:rPrChange w:id="889" w:author="Melania Vlad" w:date="2021-08-23T14:22:00Z">
            <w:rPr>
              <w:rFonts w:eastAsiaTheme="minorHAnsi"/>
              <w:w w:val="105"/>
              <w:sz w:val="24"/>
              <w:szCs w:val="24"/>
              <w:lang w:eastAsia="en-US" w:bidi="ar-SA"/>
            </w:rPr>
          </w:rPrChange>
        </w:rPr>
        <w:t xml:space="preserve"> de bună </w:t>
      </w:r>
      <w:proofErr w:type="spellStart"/>
      <w:r w:rsidRPr="000E4B73">
        <w:rPr>
          <w:rFonts w:eastAsiaTheme="minorHAnsi"/>
          <w:w w:val="105"/>
          <w:sz w:val="24"/>
          <w:szCs w:val="24"/>
          <w:lang w:eastAsia="en-US" w:bidi="ar-SA"/>
          <w:rPrChange w:id="890"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891" w:author="Melania Vlad" w:date="2021-08-23T14:22:00Z">
            <w:rPr>
              <w:rFonts w:eastAsiaTheme="minorHAnsi"/>
              <w:w w:val="105"/>
              <w:sz w:val="24"/>
              <w:szCs w:val="24"/>
              <w:lang w:eastAsia="en-US" w:bidi="ar-SA"/>
            </w:rPr>
          </w:rPrChange>
        </w:rPr>
        <w:t>.</w:t>
      </w:r>
    </w:p>
    <w:p w14:paraId="4CEE3029" w14:textId="7028F293" w:rsidR="002A4018" w:rsidRPr="000E4B73" w:rsidRDefault="002A4018" w:rsidP="002A4018">
      <w:pPr>
        <w:widowControl/>
        <w:numPr>
          <w:ilvl w:val="1"/>
          <w:numId w:val="25"/>
        </w:numPr>
        <w:adjustRightInd w:val="0"/>
        <w:spacing w:before="15" w:line="244" w:lineRule="auto"/>
        <w:ind w:right="120"/>
        <w:jc w:val="both"/>
        <w:rPr>
          <w:rFonts w:eastAsiaTheme="minorHAnsi"/>
          <w:w w:val="105"/>
          <w:sz w:val="24"/>
          <w:szCs w:val="24"/>
          <w:lang w:eastAsia="en-US" w:bidi="ar-SA"/>
          <w:rPrChange w:id="892"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893" w:author="Melania Vlad" w:date="2021-08-23T14:22:00Z">
            <w:rPr>
              <w:rFonts w:eastAsiaTheme="minorHAnsi"/>
              <w:w w:val="105"/>
              <w:sz w:val="24"/>
              <w:szCs w:val="24"/>
              <w:lang w:eastAsia="en-US" w:bidi="ar-SA"/>
            </w:rPr>
          </w:rPrChange>
        </w:rPr>
        <w:t>Garanţia</w:t>
      </w:r>
      <w:proofErr w:type="spellEnd"/>
      <w:r w:rsidRPr="000E4B73">
        <w:rPr>
          <w:rFonts w:eastAsiaTheme="minorHAnsi"/>
          <w:w w:val="105"/>
          <w:sz w:val="24"/>
          <w:szCs w:val="24"/>
          <w:lang w:eastAsia="en-US" w:bidi="ar-SA"/>
          <w:rPrChange w:id="894" w:author="Melania Vlad" w:date="2021-08-23T14:22:00Z">
            <w:rPr>
              <w:rFonts w:eastAsiaTheme="minorHAnsi"/>
              <w:w w:val="105"/>
              <w:sz w:val="24"/>
              <w:szCs w:val="24"/>
              <w:lang w:eastAsia="en-US" w:bidi="ar-SA"/>
            </w:rPr>
          </w:rPrChange>
        </w:rPr>
        <w:t xml:space="preserve"> de bună execuție a contractului </w:t>
      </w:r>
      <w:r w:rsidRPr="000E4B73">
        <w:rPr>
          <w:rFonts w:eastAsiaTheme="minorHAnsi"/>
          <w:spacing w:val="15"/>
          <w:w w:val="105"/>
          <w:sz w:val="24"/>
          <w:szCs w:val="24"/>
          <w:lang w:eastAsia="en-US" w:bidi="ar-SA"/>
          <w:rPrChange w:id="895"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896" w:author="Melania Vlad" w:date="2021-08-23T14:22:00Z">
            <w:rPr>
              <w:rFonts w:eastAsiaTheme="minorHAnsi"/>
              <w:w w:val="105"/>
              <w:sz w:val="24"/>
              <w:szCs w:val="24"/>
              <w:lang w:eastAsia="en-US" w:bidi="ar-SA"/>
            </w:rPr>
          </w:rPrChange>
        </w:rPr>
        <w:t xml:space="preserve">cuantum de </w:t>
      </w:r>
      <w:r w:rsidRPr="000E4B73">
        <w:rPr>
          <w:rFonts w:eastAsiaTheme="minorHAnsi"/>
          <w:spacing w:val="15"/>
          <w:w w:val="105"/>
          <w:sz w:val="24"/>
          <w:szCs w:val="24"/>
          <w:lang w:eastAsia="en-US" w:bidi="ar-SA"/>
          <w:rPrChange w:id="897" w:author="Melania Vlad" w:date="2021-08-23T14:22:00Z">
            <w:rPr>
              <w:rFonts w:eastAsiaTheme="minorHAnsi"/>
              <w:spacing w:val="15"/>
              <w:w w:val="105"/>
              <w:sz w:val="24"/>
              <w:szCs w:val="24"/>
              <w:lang w:eastAsia="en-US" w:bidi="ar-SA"/>
            </w:rPr>
          </w:rPrChange>
        </w:rPr>
        <w:t xml:space="preserve">5% </w:t>
      </w:r>
      <w:r w:rsidRPr="000E4B73">
        <w:rPr>
          <w:rFonts w:eastAsiaTheme="minorHAnsi"/>
          <w:w w:val="105"/>
          <w:sz w:val="24"/>
          <w:szCs w:val="24"/>
          <w:lang w:eastAsia="en-US" w:bidi="ar-SA"/>
          <w:rPrChange w:id="898" w:author="Melania Vlad" w:date="2021-08-23T14:22:00Z">
            <w:rPr>
              <w:rFonts w:eastAsiaTheme="minorHAnsi"/>
              <w:w w:val="105"/>
              <w:sz w:val="24"/>
              <w:szCs w:val="24"/>
              <w:lang w:eastAsia="en-US" w:bidi="ar-SA"/>
            </w:rPr>
          </w:rPrChange>
        </w:rPr>
        <w:t xml:space="preserve">din prețul contractului fără </w:t>
      </w:r>
      <w:r w:rsidRPr="000E4B73">
        <w:rPr>
          <w:rFonts w:eastAsiaTheme="minorHAnsi"/>
          <w:spacing w:val="15"/>
          <w:w w:val="105"/>
          <w:sz w:val="24"/>
          <w:szCs w:val="24"/>
          <w:lang w:eastAsia="en-US" w:bidi="ar-SA"/>
          <w:rPrChange w:id="899" w:author="Melania Vlad" w:date="2021-08-23T14:22:00Z">
            <w:rPr>
              <w:rFonts w:eastAsiaTheme="minorHAnsi"/>
              <w:spacing w:val="15"/>
              <w:w w:val="105"/>
              <w:sz w:val="24"/>
              <w:szCs w:val="24"/>
              <w:lang w:eastAsia="en-US" w:bidi="ar-SA"/>
            </w:rPr>
          </w:rPrChange>
        </w:rPr>
        <w:t xml:space="preserve">TVA se </w:t>
      </w:r>
      <w:r w:rsidRPr="000E4B73">
        <w:rPr>
          <w:rFonts w:eastAsiaTheme="minorHAnsi"/>
          <w:w w:val="105"/>
          <w:sz w:val="24"/>
          <w:szCs w:val="24"/>
          <w:lang w:eastAsia="en-US" w:bidi="ar-SA"/>
          <w:rPrChange w:id="900" w:author="Melania Vlad" w:date="2021-08-23T14:22:00Z">
            <w:rPr>
              <w:rFonts w:eastAsiaTheme="minorHAnsi"/>
              <w:w w:val="105"/>
              <w:sz w:val="24"/>
              <w:szCs w:val="24"/>
              <w:lang w:eastAsia="en-US" w:bidi="ar-SA"/>
            </w:rPr>
          </w:rPrChange>
        </w:rPr>
        <w:t>constituie</w:t>
      </w:r>
      <w:r w:rsidRPr="000E4B73">
        <w:rPr>
          <w:rFonts w:eastAsiaTheme="minorHAnsi"/>
          <w:spacing w:val="-15"/>
          <w:w w:val="105"/>
          <w:sz w:val="24"/>
          <w:szCs w:val="24"/>
          <w:lang w:eastAsia="en-US" w:bidi="ar-SA"/>
          <w:rPrChange w:id="901"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902"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90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04" w:author="Melania Vlad" w:date="2021-08-23T14:22:00Z">
            <w:rPr>
              <w:rFonts w:eastAsiaTheme="minorHAnsi"/>
              <w:w w:val="105"/>
              <w:sz w:val="24"/>
              <w:szCs w:val="24"/>
              <w:lang w:eastAsia="en-US" w:bidi="ar-SA"/>
            </w:rPr>
          </w:rPrChange>
        </w:rPr>
        <w:t>termen</w:t>
      </w:r>
      <w:r w:rsidRPr="000E4B73">
        <w:rPr>
          <w:rFonts w:eastAsiaTheme="minorHAnsi"/>
          <w:spacing w:val="-15"/>
          <w:w w:val="105"/>
          <w:sz w:val="24"/>
          <w:szCs w:val="24"/>
          <w:lang w:eastAsia="en-US" w:bidi="ar-SA"/>
          <w:rPrChange w:id="90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06"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90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08" w:author="Melania Vlad" w:date="2021-08-23T14:22:00Z">
            <w:rPr>
              <w:rFonts w:eastAsiaTheme="minorHAnsi"/>
              <w:w w:val="105"/>
              <w:sz w:val="24"/>
              <w:szCs w:val="24"/>
              <w:lang w:eastAsia="en-US" w:bidi="ar-SA"/>
            </w:rPr>
          </w:rPrChange>
        </w:rPr>
        <w:t>cel</w:t>
      </w:r>
      <w:r w:rsidRPr="000E4B73">
        <w:rPr>
          <w:rFonts w:eastAsiaTheme="minorHAnsi"/>
          <w:spacing w:val="-15"/>
          <w:w w:val="105"/>
          <w:sz w:val="24"/>
          <w:szCs w:val="24"/>
          <w:lang w:eastAsia="en-US" w:bidi="ar-SA"/>
          <w:rPrChange w:id="90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10" w:author="Melania Vlad" w:date="2021-08-23T14:22:00Z">
            <w:rPr>
              <w:rFonts w:eastAsiaTheme="minorHAnsi"/>
              <w:w w:val="105"/>
              <w:sz w:val="24"/>
              <w:szCs w:val="24"/>
              <w:lang w:eastAsia="en-US" w:bidi="ar-SA"/>
            </w:rPr>
          </w:rPrChange>
        </w:rPr>
        <w:t>mult</w:t>
      </w:r>
      <w:r w:rsidRPr="000E4B73">
        <w:rPr>
          <w:rFonts w:eastAsiaTheme="minorHAnsi"/>
          <w:spacing w:val="-15"/>
          <w:w w:val="105"/>
          <w:sz w:val="24"/>
          <w:szCs w:val="24"/>
          <w:lang w:eastAsia="en-US" w:bidi="ar-SA"/>
          <w:rPrChange w:id="91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12" w:author="Melania Vlad" w:date="2021-08-23T14:22:00Z">
            <w:rPr>
              <w:rFonts w:eastAsiaTheme="minorHAnsi"/>
              <w:w w:val="105"/>
              <w:sz w:val="24"/>
              <w:szCs w:val="24"/>
              <w:lang w:eastAsia="en-US" w:bidi="ar-SA"/>
            </w:rPr>
          </w:rPrChange>
        </w:rPr>
        <w:t>5</w:t>
      </w:r>
      <w:r w:rsidRPr="000E4B73">
        <w:rPr>
          <w:rFonts w:eastAsiaTheme="minorHAnsi"/>
          <w:spacing w:val="15"/>
          <w:w w:val="105"/>
          <w:sz w:val="24"/>
          <w:szCs w:val="24"/>
          <w:lang w:eastAsia="en-US" w:bidi="ar-SA"/>
          <w:rPrChange w:id="91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14" w:author="Melania Vlad" w:date="2021-08-23T14:22:00Z">
            <w:rPr>
              <w:rFonts w:eastAsiaTheme="minorHAnsi"/>
              <w:w w:val="105"/>
              <w:sz w:val="24"/>
              <w:szCs w:val="24"/>
              <w:lang w:eastAsia="en-US" w:bidi="ar-SA"/>
            </w:rPr>
          </w:rPrChange>
        </w:rPr>
        <w:t>zile</w:t>
      </w:r>
      <w:r w:rsidRPr="000E4B73">
        <w:rPr>
          <w:rFonts w:eastAsiaTheme="minorHAnsi"/>
          <w:spacing w:val="-15"/>
          <w:w w:val="105"/>
          <w:sz w:val="24"/>
          <w:szCs w:val="24"/>
          <w:lang w:eastAsia="en-US" w:bidi="ar-SA"/>
          <w:rPrChange w:id="91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16" w:author="Melania Vlad" w:date="2021-08-23T14:22:00Z">
            <w:rPr>
              <w:rFonts w:eastAsiaTheme="minorHAnsi"/>
              <w:w w:val="105"/>
              <w:sz w:val="24"/>
              <w:szCs w:val="24"/>
              <w:lang w:eastAsia="en-US" w:bidi="ar-SA"/>
            </w:rPr>
          </w:rPrChange>
        </w:rPr>
        <w:t>lucrătoare</w:t>
      </w:r>
      <w:r w:rsidRPr="000E4B73">
        <w:rPr>
          <w:rFonts w:eastAsiaTheme="minorHAnsi"/>
          <w:spacing w:val="-15"/>
          <w:w w:val="105"/>
          <w:sz w:val="24"/>
          <w:szCs w:val="24"/>
          <w:lang w:eastAsia="en-US" w:bidi="ar-SA"/>
          <w:rPrChange w:id="91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18"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91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20" w:author="Melania Vlad" w:date="2021-08-23T14:22:00Z">
            <w:rPr>
              <w:rFonts w:eastAsiaTheme="minorHAnsi"/>
              <w:w w:val="105"/>
              <w:sz w:val="24"/>
              <w:szCs w:val="24"/>
              <w:lang w:eastAsia="en-US" w:bidi="ar-SA"/>
            </w:rPr>
          </w:rPrChange>
        </w:rPr>
        <w:t>la</w:t>
      </w:r>
      <w:r w:rsidRPr="000E4B73">
        <w:rPr>
          <w:rFonts w:eastAsiaTheme="minorHAnsi"/>
          <w:spacing w:val="15"/>
          <w:w w:val="105"/>
          <w:sz w:val="24"/>
          <w:szCs w:val="24"/>
          <w:lang w:eastAsia="en-US" w:bidi="ar-SA"/>
          <w:rPrChange w:id="92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22" w:author="Melania Vlad" w:date="2021-08-23T14:22:00Z">
            <w:rPr>
              <w:rFonts w:eastAsiaTheme="minorHAnsi"/>
              <w:w w:val="105"/>
              <w:sz w:val="24"/>
              <w:szCs w:val="24"/>
              <w:lang w:eastAsia="en-US" w:bidi="ar-SA"/>
            </w:rPr>
          </w:rPrChange>
        </w:rPr>
        <w:t>data</w:t>
      </w:r>
      <w:r w:rsidRPr="000E4B73">
        <w:rPr>
          <w:rFonts w:eastAsiaTheme="minorHAnsi"/>
          <w:spacing w:val="15"/>
          <w:w w:val="105"/>
          <w:sz w:val="24"/>
          <w:szCs w:val="24"/>
          <w:lang w:eastAsia="en-US" w:bidi="ar-SA"/>
          <w:rPrChange w:id="92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24" w:author="Melania Vlad" w:date="2021-08-23T14:22:00Z">
            <w:rPr>
              <w:rFonts w:eastAsiaTheme="minorHAnsi"/>
              <w:w w:val="105"/>
              <w:sz w:val="24"/>
              <w:szCs w:val="24"/>
              <w:lang w:eastAsia="en-US" w:bidi="ar-SA"/>
            </w:rPr>
          </w:rPrChange>
        </w:rPr>
        <w:t>semnării</w:t>
      </w:r>
      <w:r w:rsidRPr="000E4B73">
        <w:rPr>
          <w:rFonts w:eastAsiaTheme="minorHAnsi"/>
          <w:spacing w:val="-15"/>
          <w:w w:val="105"/>
          <w:sz w:val="24"/>
          <w:szCs w:val="24"/>
          <w:lang w:eastAsia="en-US" w:bidi="ar-SA"/>
          <w:rPrChange w:id="92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26" w:author="Melania Vlad" w:date="2021-08-23T14:22:00Z">
            <w:rPr>
              <w:rFonts w:eastAsiaTheme="minorHAnsi"/>
              <w:w w:val="105"/>
              <w:sz w:val="24"/>
              <w:szCs w:val="24"/>
              <w:lang w:eastAsia="en-US" w:bidi="ar-SA"/>
            </w:rPr>
          </w:rPrChange>
        </w:rPr>
        <w:t>contractului</w:t>
      </w:r>
      <w:r w:rsidRPr="000E4B73">
        <w:rPr>
          <w:rFonts w:eastAsiaTheme="minorHAnsi"/>
          <w:spacing w:val="-15"/>
          <w:w w:val="105"/>
          <w:sz w:val="24"/>
          <w:szCs w:val="24"/>
          <w:lang w:eastAsia="en-US" w:bidi="ar-SA"/>
          <w:rPrChange w:id="92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28"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92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30" w:author="Melania Vlad" w:date="2021-08-23T14:22:00Z">
            <w:rPr>
              <w:rFonts w:eastAsiaTheme="minorHAnsi"/>
              <w:w w:val="105"/>
              <w:sz w:val="24"/>
              <w:szCs w:val="24"/>
              <w:lang w:eastAsia="en-US" w:bidi="ar-SA"/>
            </w:rPr>
          </w:rPrChange>
        </w:rPr>
        <w:t>ambele</w:t>
      </w:r>
      <w:r w:rsidRPr="000E4B73">
        <w:rPr>
          <w:rFonts w:eastAsiaTheme="minorHAnsi"/>
          <w:spacing w:val="-15"/>
          <w:w w:val="105"/>
          <w:sz w:val="24"/>
          <w:szCs w:val="24"/>
          <w:lang w:eastAsia="en-US" w:bidi="ar-SA"/>
          <w:rPrChange w:id="931"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932" w:author="Melania Vlad" w:date="2021-08-23T14:22:00Z">
            <w:rPr>
              <w:rFonts w:eastAsiaTheme="minorHAnsi"/>
              <w:w w:val="105"/>
              <w:sz w:val="24"/>
              <w:szCs w:val="24"/>
              <w:lang w:eastAsia="en-US" w:bidi="ar-SA"/>
            </w:rPr>
          </w:rPrChange>
        </w:rPr>
        <w:t>parti</w:t>
      </w:r>
      <w:proofErr w:type="spellEnd"/>
      <w:r w:rsidRPr="000E4B73">
        <w:rPr>
          <w:rFonts w:eastAsiaTheme="minorHAnsi"/>
          <w:w w:val="105"/>
          <w:sz w:val="24"/>
          <w:szCs w:val="24"/>
          <w:lang w:eastAsia="en-US" w:bidi="ar-SA"/>
          <w:rPrChange w:id="933" w:author="Melania Vlad" w:date="2021-08-23T14:22:00Z">
            <w:rPr>
              <w:rFonts w:eastAsiaTheme="minorHAnsi"/>
              <w:w w:val="105"/>
              <w:sz w:val="24"/>
              <w:szCs w:val="24"/>
              <w:lang w:eastAsia="en-US" w:bidi="ar-SA"/>
            </w:rPr>
          </w:rPrChange>
        </w:rPr>
        <w:t>.</w:t>
      </w:r>
    </w:p>
    <w:p w14:paraId="68BA7254" w14:textId="77777777" w:rsidR="002A4018" w:rsidRPr="000E4B73" w:rsidRDefault="002A4018" w:rsidP="002A4018">
      <w:pPr>
        <w:widowControl/>
        <w:numPr>
          <w:ilvl w:val="1"/>
          <w:numId w:val="25"/>
        </w:numPr>
        <w:adjustRightInd w:val="0"/>
        <w:spacing w:line="252" w:lineRule="auto"/>
        <w:ind w:right="135"/>
        <w:jc w:val="both"/>
        <w:rPr>
          <w:rFonts w:eastAsiaTheme="minorHAnsi"/>
          <w:w w:val="105"/>
          <w:sz w:val="24"/>
          <w:szCs w:val="24"/>
          <w:lang w:eastAsia="en-US" w:bidi="ar-SA"/>
          <w:rPrChange w:id="93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935" w:author="Melania Vlad" w:date="2021-08-23T14:22:00Z">
            <w:rPr>
              <w:rFonts w:eastAsiaTheme="minorHAnsi"/>
              <w:w w:val="105"/>
              <w:sz w:val="24"/>
              <w:szCs w:val="24"/>
              <w:lang w:eastAsia="en-US" w:bidi="ar-SA"/>
            </w:rPr>
          </w:rPrChange>
        </w:rPr>
        <w:t>Neconstituirea</w:t>
      </w:r>
      <w:r w:rsidRPr="000E4B73">
        <w:rPr>
          <w:rFonts w:eastAsiaTheme="minorHAnsi"/>
          <w:spacing w:val="-15"/>
          <w:w w:val="105"/>
          <w:sz w:val="24"/>
          <w:szCs w:val="24"/>
          <w:lang w:eastAsia="en-US" w:bidi="ar-SA"/>
          <w:rPrChange w:id="936"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937" w:author="Melania Vlad" w:date="2021-08-23T14:22:00Z">
            <w:rPr>
              <w:rFonts w:eastAsiaTheme="minorHAnsi"/>
              <w:w w:val="105"/>
              <w:sz w:val="24"/>
              <w:szCs w:val="24"/>
              <w:lang w:eastAsia="en-US" w:bidi="ar-SA"/>
            </w:rPr>
          </w:rPrChange>
        </w:rPr>
        <w:t>garanţiei</w:t>
      </w:r>
      <w:proofErr w:type="spellEnd"/>
      <w:r w:rsidRPr="000E4B73">
        <w:rPr>
          <w:rFonts w:eastAsiaTheme="minorHAnsi"/>
          <w:spacing w:val="-15"/>
          <w:w w:val="105"/>
          <w:sz w:val="24"/>
          <w:szCs w:val="24"/>
          <w:lang w:eastAsia="en-US" w:bidi="ar-SA"/>
          <w:rPrChange w:id="93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39"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94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41" w:author="Melania Vlad" w:date="2021-08-23T14:22:00Z">
            <w:rPr>
              <w:rFonts w:eastAsiaTheme="minorHAnsi"/>
              <w:w w:val="105"/>
              <w:sz w:val="24"/>
              <w:szCs w:val="24"/>
              <w:lang w:eastAsia="en-US" w:bidi="ar-SA"/>
            </w:rPr>
          </w:rPrChange>
        </w:rPr>
        <w:t>bună</w:t>
      </w:r>
      <w:r w:rsidRPr="000E4B73">
        <w:rPr>
          <w:rFonts w:eastAsiaTheme="minorHAnsi"/>
          <w:spacing w:val="-15"/>
          <w:w w:val="105"/>
          <w:sz w:val="24"/>
          <w:szCs w:val="24"/>
          <w:lang w:eastAsia="en-US" w:bidi="ar-SA"/>
          <w:rPrChange w:id="94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43" w:author="Melania Vlad" w:date="2021-08-23T14:22:00Z">
            <w:rPr>
              <w:rFonts w:eastAsiaTheme="minorHAnsi"/>
              <w:w w:val="105"/>
              <w:sz w:val="24"/>
              <w:szCs w:val="24"/>
              <w:lang w:eastAsia="en-US" w:bidi="ar-SA"/>
            </w:rPr>
          </w:rPrChange>
        </w:rPr>
        <w:t>execuție</w:t>
      </w:r>
      <w:r w:rsidRPr="000E4B73">
        <w:rPr>
          <w:rFonts w:eastAsiaTheme="minorHAnsi"/>
          <w:spacing w:val="-15"/>
          <w:w w:val="105"/>
          <w:sz w:val="24"/>
          <w:szCs w:val="24"/>
          <w:lang w:eastAsia="en-US" w:bidi="ar-SA"/>
          <w:rPrChange w:id="94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45" w:author="Melania Vlad" w:date="2021-08-23T14:22:00Z">
            <w:rPr>
              <w:rFonts w:eastAsiaTheme="minorHAnsi"/>
              <w:w w:val="105"/>
              <w:sz w:val="24"/>
              <w:szCs w:val="24"/>
              <w:lang w:eastAsia="en-US" w:bidi="ar-SA"/>
            </w:rPr>
          </w:rPrChange>
        </w:rPr>
        <w:t>dă</w:t>
      </w:r>
      <w:r w:rsidRPr="000E4B73">
        <w:rPr>
          <w:rFonts w:eastAsiaTheme="minorHAnsi"/>
          <w:spacing w:val="-15"/>
          <w:w w:val="105"/>
          <w:sz w:val="24"/>
          <w:szCs w:val="24"/>
          <w:lang w:eastAsia="en-US" w:bidi="ar-SA"/>
          <w:rPrChange w:id="94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47" w:author="Melania Vlad" w:date="2021-08-23T14:22:00Z">
            <w:rPr>
              <w:rFonts w:eastAsiaTheme="minorHAnsi"/>
              <w:w w:val="105"/>
              <w:sz w:val="24"/>
              <w:szCs w:val="24"/>
              <w:lang w:eastAsia="en-US" w:bidi="ar-SA"/>
            </w:rPr>
          </w:rPrChange>
        </w:rPr>
        <w:t>dreptul</w:t>
      </w:r>
      <w:r w:rsidRPr="000E4B73">
        <w:rPr>
          <w:rFonts w:eastAsiaTheme="minorHAnsi"/>
          <w:spacing w:val="-15"/>
          <w:w w:val="105"/>
          <w:sz w:val="24"/>
          <w:szCs w:val="24"/>
          <w:lang w:eastAsia="en-US" w:bidi="ar-SA"/>
          <w:rPrChange w:id="94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49" w:author="Melania Vlad" w:date="2021-08-23T14:22:00Z">
            <w:rPr>
              <w:rFonts w:eastAsiaTheme="minorHAnsi"/>
              <w:w w:val="105"/>
              <w:sz w:val="24"/>
              <w:szCs w:val="24"/>
              <w:lang w:eastAsia="en-US" w:bidi="ar-SA"/>
            </w:rPr>
          </w:rPrChange>
        </w:rPr>
        <w:t>autorității</w:t>
      </w:r>
      <w:r w:rsidRPr="000E4B73">
        <w:rPr>
          <w:rFonts w:eastAsiaTheme="minorHAnsi"/>
          <w:spacing w:val="-15"/>
          <w:w w:val="105"/>
          <w:sz w:val="24"/>
          <w:szCs w:val="24"/>
          <w:lang w:eastAsia="en-US" w:bidi="ar-SA"/>
          <w:rPrChange w:id="95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51" w:author="Melania Vlad" w:date="2021-08-23T14:22:00Z">
            <w:rPr>
              <w:rFonts w:eastAsiaTheme="minorHAnsi"/>
              <w:w w:val="105"/>
              <w:sz w:val="24"/>
              <w:szCs w:val="24"/>
              <w:lang w:eastAsia="en-US" w:bidi="ar-SA"/>
            </w:rPr>
          </w:rPrChange>
        </w:rPr>
        <w:t>contractante</w:t>
      </w:r>
      <w:r w:rsidRPr="000E4B73">
        <w:rPr>
          <w:rFonts w:eastAsiaTheme="minorHAnsi"/>
          <w:spacing w:val="-15"/>
          <w:w w:val="105"/>
          <w:sz w:val="24"/>
          <w:szCs w:val="24"/>
          <w:lang w:eastAsia="en-US" w:bidi="ar-SA"/>
          <w:rPrChange w:id="952" w:author="Melania Vlad" w:date="2021-08-23T14:22:00Z">
            <w:rPr>
              <w:rFonts w:eastAsiaTheme="minorHAnsi"/>
              <w:spacing w:val="-15"/>
              <w:w w:val="105"/>
              <w:sz w:val="24"/>
              <w:szCs w:val="24"/>
              <w:lang w:eastAsia="en-US" w:bidi="ar-SA"/>
            </w:rPr>
          </w:rPrChange>
        </w:rPr>
        <w:t xml:space="preserve"> să </w:t>
      </w:r>
      <w:r w:rsidRPr="000E4B73">
        <w:rPr>
          <w:rFonts w:eastAsiaTheme="minorHAnsi"/>
          <w:w w:val="105"/>
          <w:sz w:val="24"/>
          <w:szCs w:val="24"/>
          <w:lang w:eastAsia="en-US" w:bidi="ar-SA"/>
          <w:rPrChange w:id="953" w:author="Melania Vlad" w:date="2021-08-23T14:22:00Z">
            <w:rPr>
              <w:rFonts w:eastAsiaTheme="minorHAnsi"/>
              <w:w w:val="105"/>
              <w:sz w:val="24"/>
              <w:szCs w:val="24"/>
              <w:lang w:eastAsia="en-US" w:bidi="ar-SA"/>
            </w:rPr>
          </w:rPrChange>
        </w:rPr>
        <w:t>rezilieze</w:t>
      </w:r>
      <w:r w:rsidRPr="000E4B73">
        <w:rPr>
          <w:rFonts w:eastAsiaTheme="minorHAnsi"/>
          <w:spacing w:val="-15"/>
          <w:w w:val="105"/>
          <w:sz w:val="24"/>
          <w:szCs w:val="24"/>
          <w:lang w:eastAsia="en-US" w:bidi="ar-SA"/>
          <w:rPrChange w:id="95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55" w:author="Melania Vlad" w:date="2021-08-23T14:22:00Z">
            <w:rPr>
              <w:rFonts w:eastAsiaTheme="minorHAnsi"/>
              <w:w w:val="105"/>
              <w:sz w:val="24"/>
              <w:szCs w:val="24"/>
              <w:lang w:eastAsia="en-US" w:bidi="ar-SA"/>
            </w:rPr>
          </w:rPrChange>
        </w:rPr>
        <w:t xml:space="preserve">prezentul contract, de plin drept, fără nici o altă formalitate prealabilă de punere </w:t>
      </w:r>
      <w:r w:rsidRPr="000E4B73">
        <w:rPr>
          <w:rFonts w:eastAsiaTheme="minorHAnsi"/>
          <w:spacing w:val="15"/>
          <w:w w:val="105"/>
          <w:sz w:val="24"/>
          <w:szCs w:val="24"/>
          <w:lang w:eastAsia="en-US" w:bidi="ar-SA"/>
          <w:rPrChange w:id="956"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95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58" w:author="Melania Vlad" w:date="2021-08-23T14:22:00Z">
            <w:rPr>
              <w:rFonts w:eastAsiaTheme="minorHAnsi"/>
              <w:w w:val="105"/>
              <w:sz w:val="24"/>
              <w:szCs w:val="24"/>
              <w:lang w:eastAsia="en-US" w:bidi="ar-SA"/>
            </w:rPr>
          </w:rPrChange>
        </w:rPr>
        <w:t>întârziere.</w:t>
      </w:r>
    </w:p>
    <w:p w14:paraId="53C0EDC3" w14:textId="77777777" w:rsidR="002A4018" w:rsidRPr="000E4B73" w:rsidRDefault="002A4018" w:rsidP="002A4018">
      <w:pPr>
        <w:widowControl/>
        <w:adjustRightInd w:val="0"/>
        <w:spacing w:before="15"/>
        <w:rPr>
          <w:rFonts w:eastAsiaTheme="minorHAnsi"/>
          <w:sz w:val="24"/>
          <w:szCs w:val="24"/>
          <w:lang w:eastAsia="en-US" w:bidi="ar-SA"/>
          <w:rPrChange w:id="959" w:author="Melania Vlad" w:date="2021-08-23T14:22:00Z">
            <w:rPr>
              <w:rFonts w:eastAsiaTheme="minorHAnsi"/>
              <w:sz w:val="24"/>
              <w:szCs w:val="24"/>
              <w:lang w:eastAsia="en-US" w:bidi="ar-SA"/>
            </w:rPr>
          </w:rPrChange>
        </w:rPr>
      </w:pPr>
    </w:p>
    <w:p w14:paraId="2B6E253D"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960"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961" w:author="Melania Vlad" w:date="2021-08-23T14:22:00Z">
            <w:rPr>
              <w:rFonts w:eastAsiaTheme="minorHAnsi"/>
              <w:b/>
              <w:bCs/>
              <w:w w:val="105"/>
              <w:sz w:val="24"/>
              <w:szCs w:val="24"/>
              <w:lang w:eastAsia="en-US" w:bidi="ar-SA"/>
            </w:rPr>
          </w:rPrChange>
        </w:rPr>
        <w:t>Documentele</w:t>
      </w:r>
      <w:r w:rsidRPr="000E4B73">
        <w:rPr>
          <w:rFonts w:eastAsiaTheme="minorHAnsi"/>
          <w:b/>
          <w:bCs/>
          <w:spacing w:val="-15"/>
          <w:w w:val="105"/>
          <w:sz w:val="24"/>
          <w:szCs w:val="24"/>
          <w:lang w:eastAsia="en-US" w:bidi="ar-SA"/>
          <w:rPrChange w:id="962"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963" w:author="Melania Vlad" w:date="2021-08-23T14:22:00Z">
            <w:rPr>
              <w:rFonts w:eastAsiaTheme="minorHAnsi"/>
              <w:b/>
              <w:bCs/>
              <w:w w:val="105"/>
              <w:sz w:val="24"/>
              <w:szCs w:val="24"/>
              <w:lang w:eastAsia="en-US" w:bidi="ar-SA"/>
            </w:rPr>
          </w:rPrChange>
        </w:rPr>
        <w:t>contractului</w:t>
      </w:r>
    </w:p>
    <w:p w14:paraId="3B974F01" w14:textId="77777777" w:rsidR="002A4018" w:rsidRPr="000E4B73" w:rsidRDefault="002A4018" w:rsidP="002A4018">
      <w:pPr>
        <w:widowControl/>
        <w:numPr>
          <w:ilvl w:val="1"/>
          <w:numId w:val="25"/>
        </w:numPr>
        <w:adjustRightInd w:val="0"/>
        <w:spacing w:before="15"/>
        <w:jc w:val="both"/>
        <w:rPr>
          <w:rFonts w:eastAsiaTheme="minorHAnsi"/>
          <w:w w:val="105"/>
          <w:sz w:val="24"/>
          <w:szCs w:val="24"/>
          <w:lang w:eastAsia="en-US" w:bidi="ar-SA"/>
          <w:rPrChange w:id="96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965" w:author="Melania Vlad" w:date="2021-08-23T14:22:00Z">
            <w:rPr>
              <w:rFonts w:eastAsiaTheme="minorHAnsi"/>
              <w:w w:val="105"/>
              <w:sz w:val="24"/>
              <w:szCs w:val="24"/>
              <w:lang w:eastAsia="en-US" w:bidi="ar-SA"/>
            </w:rPr>
          </w:rPrChange>
        </w:rPr>
        <w:t>- Documentele contractului</w:t>
      </w:r>
      <w:r w:rsidRPr="000E4B73">
        <w:rPr>
          <w:rFonts w:eastAsiaTheme="minorHAnsi"/>
          <w:spacing w:val="15"/>
          <w:w w:val="105"/>
          <w:sz w:val="24"/>
          <w:szCs w:val="24"/>
          <w:lang w:eastAsia="en-US" w:bidi="ar-SA"/>
          <w:rPrChange w:id="96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67" w:author="Melania Vlad" w:date="2021-08-23T14:22:00Z">
            <w:rPr>
              <w:rFonts w:eastAsiaTheme="minorHAnsi"/>
              <w:w w:val="105"/>
              <w:sz w:val="24"/>
              <w:szCs w:val="24"/>
              <w:lang w:eastAsia="en-US" w:bidi="ar-SA"/>
            </w:rPr>
          </w:rPrChange>
        </w:rPr>
        <w:t>sunt:</w:t>
      </w:r>
    </w:p>
    <w:p w14:paraId="36BEBBE5" w14:textId="77777777" w:rsidR="002A4018" w:rsidRPr="000E4B73" w:rsidRDefault="002A4018" w:rsidP="002A4018">
      <w:pPr>
        <w:widowControl/>
        <w:numPr>
          <w:ilvl w:val="0"/>
          <w:numId w:val="32"/>
        </w:numPr>
        <w:adjustRightInd w:val="0"/>
        <w:spacing w:before="15"/>
        <w:jc w:val="both"/>
        <w:rPr>
          <w:rFonts w:eastAsiaTheme="minorHAnsi"/>
          <w:w w:val="105"/>
          <w:sz w:val="24"/>
          <w:szCs w:val="24"/>
          <w:lang w:eastAsia="en-US" w:bidi="ar-SA"/>
          <w:rPrChange w:id="968"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969" w:author="Melania Vlad" w:date="2021-08-23T14:22:00Z">
            <w:rPr>
              <w:rFonts w:eastAsiaTheme="minorHAnsi"/>
              <w:w w:val="105"/>
              <w:sz w:val="24"/>
              <w:szCs w:val="24"/>
              <w:lang w:eastAsia="en-US" w:bidi="ar-SA"/>
            </w:rPr>
          </w:rPrChange>
        </w:rPr>
        <w:lastRenderedPageBreak/>
        <w:t>Caietul de sarcini;</w:t>
      </w:r>
    </w:p>
    <w:p w14:paraId="4E3B148F" w14:textId="77777777" w:rsidR="002A4018" w:rsidRPr="000E4B73" w:rsidRDefault="002A4018" w:rsidP="002A4018">
      <w:pPr>
        <w:widowControl/>
        <w:numPr>
          <w:ilvl w:val="0"/>
          <w:numId w:val="32"/>
        </w:numPr>
        <w:tabs>
          <w:tab w:val="clear" w:pos="930"/>
          <w:tab w:val="left" w:pos="945"/>
        </w:tabs>
        <w:adjustRightInd w:val="0"/>
        <w:spacing w:before="15"/>
        <w:jc w:val="both"/>
        <w:rPr>
          <w:rFonts w:eastAsiaTheme="minorHAnsi"/>
          <w:w w:val="105"/>
          <w:sz w:val="24"/>
          <w:szCs w:val="24"/>
          <w:lang w:eastAsia="en-US" w:bidi="ar-SA"/>
          <w:rPrChange w:id="97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971" w:author="Melania Vlad" w:date="2021-08-23T14:22:00Z">
            <w:rPr>
              <w:rFonts w:eastAsiaTheme="minorHAnsi"/>
              <w:w w:val="105"/>
              <w:sz w:val="24"/>
              <w:szCs w:val="24"/>
              <w:lang w:eastAsia="en-US" w:bidi="ar-SA"/>
            </w:rPr>
          </w:rPrChange>
        </w:rPr>
        <w:t xml:space="preserve">Propunerea tehnică </w:t>
      </w:r>
      <w:r w:rsidRPr="000E4B73">
        <w:rPr>
          <w:rFonts w:eastAsiaTheme="minorHAnsi"/>
          <w:spacing w:val="-15"/>
          <w:w w:val="105"/>
          <w:sz w:val="24"/>
          <w:szCs w:val="24"/>
          <w:lang w:eastAsia="en-US" w:bidi="ar-SA"/>
          <w:rPrChange w:id="972"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973" w:author="Melania Vlad" w:date="2021-08-23T14:22:00Z">
            <w:rPr>
              <w:rFonts w:eastAsiaTheme="minorHAnsi"/>
              <w:w w:val="105"/>
              <w:sz w:val="24"/>
              <w:szCs w:val="24"/>
              <w:lang w:eastAsia="en-US" w:bidi="ar-SA"/>
            </w:rPr>
          </w:rPrChange>
        </w:rPr>
        <w:t>propunerea</w:t>
      </w:r>
      <w:r w:rsidRPr="000E4B73">
        <w:rPr>
          <w:rFonts w:eastAsiaTheme="minorHAnsi"/>
          <w:spacing w:val="15"/>
          <w:w w:val="105"/>
          <w:sz w:val="24"/>
          <w:szCs w:val="24"/>
          <w:lang w:eastAsia="en-US" w:bidi="ar-SA"/>
          <w:rPrChange w:id="97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75" w:author="Melania Vlad" w:date="2021-08-23T14:22:00Z">
            <w:rPr>
              <w:rFonts w:eastAsiaTheme="minorHAnsi"/>
              <w:w w:val="105"/>
              <w:sz w:val="24"/>
              <w:szCs w:val="24"/>
              <w:lang w:eastAsia="en-US" w:bidi="ar-SA"/>
            </w:rPr>
          </w:rPrChange>
        </w:rPr>
        <w:t>financiară;</w:t>
      </w:r>
    </w:p>
    <w:p w14:paraId="4B90A005" w14:textId="77777777" w:rsidR="002A4018" w:rsidRPr="000E4B73" w:rsidRDefault="002A4018" w:rsidP="002A4018">
      <w:pPr>
        <w:widowControl/>
        <w:numPr>
          <w:ilvl w:val="0"/>
          <w:numId w:val="32"/>
        </w:numPr>
        <w:adjustRightInd w:val="0"/>
        <w:spacing w:before="15"/>
        <w:jc w:val="both"/>
        <w:rPr>
          <w:rFonts w:eastAsiaTheme="minorHAnsi"/>
          <w:w w:val="105"/>
          <w:sz w:val="24"/>
          <w:szCs w:val="24"/>
          <w:lang w:eastAsia="en-US" w:bidi="ar-SA"/>
          <w:rPrChange w:id="97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977" w:author="Melania Vlad" w:date="2021-08-23T14:22:00Z">
            <w:rPr>
              <w:rFonts w:eastAsiaTheme="minorHAnsi"/>
              <w:w w:val="105"/>
              <w:sz w:val="24"/>
              <w:szCs w:val="24"/>
              <w:lang w:eastAsia="en-US" w:bidi="ar-SA"/>
            </w:rPr>
          </w:rPrChange>
        </w:rPr>
        <w:t>Acordul de asociere, dacă este</w:t>
      </w:r>
      <w:r w:rsidRPr="000E4B73">
        <w:rPr>
          <w:rFonts w:eastAsiaTheme="minorHAnsi"/>
          <w:spacing w:val="-15"/>
          <w:w w:val="105"/>
          <w:sz w:val="24"/>
          <w:szCs w:val="24"/>
          <w:lang w:eastAsia="en-US" w:bidi="ar-SA"/>
          <w:rPrChange w:id="97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79" w:author="Melania Vlad" w:date="2021-08-23T14:22:00Z">
            <w:rPr>
              <w:rFonts w:eastAsiaTheme="minorHAnsi"/>
              <w:w w:val="105"/>
              <w:sz w:val="24"/>
              <w:szCs w:val="24"/>
              <w:lang w:eastAsia="en-US" w:bidi="ar-SA"/>
            </w:rPr>
          </w:rPrChange>
        </w:rPr>
        <w:t>cazul;</w:t>
      </w:r>
    </w:p>
    <w:p w14:paraId="0657B324" w14:textId="77777777" w:rsidR="002A4018" w:rsidRPr="000E4B73" w:rsidRDefault="002A4018" w:rsidP="002A4018">
      <w:pPr>
        <w:widowControl/>
        <w:numPr>
          <w:ilvl w:val="0"/>
          <w:numId w:val="32"/>
        </w:numPr>
        <w:adjustRightInd w:val="0"/>
        <w:spacing w:before="15"/>
        <w:jc w:val="both"/>
        <w:rPr>
          <w:rFonts w:eastAsiaTheme="minorHAnsi"/>
          <w:w w:val="105"/>
          <w:sz w:val="24"/>
          <w:szCs w:val="24"/>
          <w:lang w:eastAsia="en-US" w:bidi="ar-SA"/>
          <w:rPrChange w:id="98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981" w:author="Melania Vlad" w:date="2021-08-23T14:22:00Z">
            <w:rPr>
              <w:rFonts w:eastAsiaTheme="minorHAnsi"/>
              <w:w w:val="105"/>
              <w:sz w:val="24"/>
              <w:szCs w:val="24"/>
              <w:lang w:eastAsia="en-US" w:bidi="ar-SA"/>
            </w:rPr>
          </w:rPrChange>
        </w:rPr>
        <w:t xml:space="preserve">Contractul de asociere încheiat </w:t>
      </w:r>
      <w:r w:rsidRPr="000E4B73">
        <w:rPr>
          <w:rFonts w:eastAsiaTheme="minorHAnsi"/>
          <w:spacing w:val="15"/>
          <w:w w:val="105"/>
          <w:sz w:val="24"/>
          <w:szCs w:val="24"/>
          <w:lang w:eastAsia="en-US" w:bidi="ar-SA"/>
          <w:rPrChange w:id="982"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983" w:author="Melania Vlad" w:date="2021-08-23T14:22:00Z">
            <w:rPr>
              <w:rFonts w:eastAsiaTheme="minorHAnsi"/>
              <w:w w:val="105"/>
              <w:sz w:val="24"/>
              <w:szCs w:val="24"/>
              <w:lang w:eastAsia="en-US" w:bidi="ar-SA"/>
            </w:rPr>
          </w:rPrChange>
        </w:rPr>
        <w:t>baza acordului de asociere (dacă este</w:t>
      </w:r>
      <w:r w:rsidRPr="000E4B73">
        <w:rPr>
          <w:rFonts w:eastAsiaTheme="minorHAnsi"/>
          <w:spacing w:val="-30"/>
          <w:w w:val="105"/>
          <w:sz w:val="24"/>
          <w:szCs w:val="24"/>
          <w:lang w:eastAsia="en-US" w:bidi="ar-SA"/>
          <w:rPrChange w:id="984" w:author="Melania Vlad" w:date="2021-08-23T14:22:00Z">
            <w:rPr>
              <w:rFonts w:eastAsiaTheme="minorHAnsi"/>
              <w:spacing w:val="-30"/>
              <w:w w:val="105"/>
              <w:sz w:val="24"/>
              <w:szCs w:val="24"/>
              <w:lang w:eastAsia="en-US" w:bidi="ar-SA"/>
            </w:rPr>
          </w:rPrChange>
        </w:rPr>
        <w:t xml:space="preserve"> </w:t>
      </w:r>
      <w:r w:rsidRPr="000E4B73">
        <w:rPr>
          <w:rFonts w:eastAsiaTheme="minorHAnsi"/>
          <w:w w:val="105"/>
          <w:sz w:val="24"/>
          <w:szCs w:val="24"/>
          <w:lang w:eastAsia="en-US" w:bidi="ar-SA"/>
          <w:rPrChange w:id="985" w:author="Melania Vlad" w:date="2021-08-23T14:22:00Z">
            <w:rPr>
              <w:rFonts w:eastAsiaTheme="minorHAnsi"/>
              <w:w w:val="105"/>
              <w:sz w:val="24"/>
              <w:szCs w:val="24"/>
              <w:lang w:eastAsia="en-US" w:bidi="ar-SA"/>
            </w:rPr>
          </w:rPrChange>
        </w:rPr>
        <w:t>cazul);</w:t>
      </w:r>
    </w:p>
    <w:p w14:paraId="6D801EF4" w14:textId="77777777" w:rsidR="002A4018" w:rsidRPr="000E4B73" w:rsidRDefault="002A4018" w:rsidP="002A4018">
      <w:pPr>
        <w:widowControl/>
        <w:numPr>
          <w:ilvl w:val="0"/>
          <w:numId w:val="32"/>
        </w:numPr>
        <w:adjustRightInd w:val="0"/>
        <w:spacing w:before="15"/>
        <w:jc w:val="both"/>
        <w:rPr>
          <w:rFonts w:eastAsiaTheme="minorHAnsi"/>
          <w:w w:val="105"/>
          <w:sz w:val="24"/>
          <w:szCs w:val="24"/>
          <w:lang w:eastAsia="en-US" w:bidi="ar-SA"/>
          <w:rPrChange w:id="98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987" w:author="Melania Vlad" w:date="2021-08-23T14:22:00Z">
            <w:rPr>
              <w:rFonts w:eastAsiaTheme="minorHAnsi"/>
              <w:w w:val="105"/>
              <w:sz w:val="24"/>
              <w:szCs w:val="24"/>
              <w:lang w:eastAsia="en-US" w:bidi="ar-SA"/>
            </w:rPr>
          </w:rPrChange>
        </w:rPr>
        <w:t xml:space="preserve">Lista </w:t>
      </w:r>
      <w:proofErr w:type="spellStart"/>
      <w:r w:rsidRPr="000E4B73">
        <w:rPr>
          <w:rFonts w:eastAsiaTheme="minorHAnsi"/>
          <w:w w:val="105"/>
          <w:sz w:val="24"/>
          <w:szCs w:val="24"/>
          <w:lang w:eastAsia="en-US" w:bidi="ar-SA"/>
          <w:rPrChange w:id="988" w:author="Melania Vlad" w:date="2021-08-23T14:22:00Z">
            <w:rPr>
              <w:rFonts w:eastAsiaTheme="minorHAnsi"/>
              <w:w w:val="105"/>
              <w:sz w:val="24"/>
              <w:szCs w:val="24"/>
              <w:lang w:eastAsia="en-US" w:bidi="ar-SA"/>
            </w:rPr>
          </w:rPrChange>
        </w:rPr>
        <w:t>subcontractantilor</w:t>
      </w:r>
      <w:proofErr w:type="spellEnd"/>
      <w:r w:rsidRPr="000E4B73">
        <w:rPr>
          <w:rFonts w:eastAsiaTheme="minorHAnsi"/>
          <w:w w:val="105"/>
          <w:sz w:val="24"/>
          <w:szCs w:val="24"/>
          <w:lang w:eastAsia="en-US" w:bidi="ar-SA"/>
          <w:rPrChange w:id="989"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990"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991" w:author="Melania Vlad" w:date="2021-08-23T14:22:00Z">
            <w:rPr>
              <w:rFonts w:eastAsiaTheme="minorHAnsi"/>
              <w:w w:val="105"/>
              <w:sz w:val="24"/>
              <w:szCs w:val="24"/>
              <w:lang w:eastAsia="en-US" w:bidi="ar-SA"/>
            </w:rPr>
          </w:rPrChange>
        </w:rPr>
        <w:t>contractele de subcontractare (dacă este</w:t>
      </w:r>
      <w:r w:rsidRPr="000E4B73">
        <w:rPr>
          <w:rFonts w:eastAsiaTheme="minorHAnsi"/>
          <w:spacing w:val="15"/>
          <w:w w:val="105"/>
          <w:sz w:val="24"/>
          <w:szCs w:val="24"/>
          <w:lang w:eastAsia="en-US" w:bidi="ar-SA"/>
          <w:rPrChange w:id="99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93" w:author="Melania Vlad" w:date="2021-08-23T14:22:00Z">
            <w:rPr>
              <w:rFonts w:eastAsiaTheme="minorHAnsi"/>
              <w:w w:val="105"/>
              <w:sz w:val="24"/>
              <w:szCs w:val="24"/>
              <w:lang w:eastAsia="en-US" w:bidi="ar-SA"/>
            </w:rPr>
          </w:rPrChange>
        </w:rPr>
        <w:t>cazul);</w:t>
      </w:r>
    </w:p>
    <w:p w14:paraId="67305D4A" w14:textId="77777777" w:rsidR="002A4018" w:rsidRPr="000E4B73" w:rsidRDefault="002A4018" w:rsidP="002A4018">
      <w:pPr>
        <w:widowControl/>
        <w:numPr>
          <w:ilvl w:val="0"/>
          <w:numId w:val="32"/>
        </w:numPr>
        <w:adjustRightInd w:val="0"/>
        <w:spacing w:before="15"/>
        <w:jc w:val="both"/>
        <w:rPr>
          <w:rFonts w:eastAsiaTheme="minorHAnsi"/>
          <w:w w:val="105"/>
          <w:sz w:val="24"/>
          <w:szCs w:val="24"/>
          <w:lang w:eastAsia="en-US" w:bidi="ar-SA"/>
          <w:rPrChange w:id="99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995" w:author="Melania Vlad" w:date="2021-08-23T14:22:00Z">
            <w:rPr>
              <w:rFonts w:eastAsiaTheme="minorHAnsi"/>
              <w:w w:val="105"/>
              <w:sz w:val="24"/>
              <w:szCs w:val="24"/>
              <w:lang w:eastAsia="en-US" w:bidi="ar-SA"/>
            </w:rPr>
          </w:rPrChange>
        </w:rPr>
        <w:t>Garanția de bună execuție, după</w:t>
      </w:r>
      <w:r w:rsidRPr="000E4B73">
        <w:rPr>
          <w:rFonts w:eastAsiaTheme="minorHAnsi"/>
          <w:spacing w:val="15"/>
          <w:w w:val="105"/>
          <w:sz w:val="24"/>
          <w:szCs w:val="24"/>
          <w:lang w:eastAsia="en-US" w:bidi="ar-SA"/>
          <w:rPrChange w:id="99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997" w:author="Melania Vlad" w:date="2021-08-23T14:22:00Z">
            <w:rPr>
              <w:rFonts w:eastAsiaTheme="minorHAnsi"/>
              <w:w w:val="105"/>
              <w:sz w:val="24"/>
              <w:szCs w:val="24"/>
              <w:lang w:eastAsia="en-US" w:bidi="ar-SA"/>
            </w:rPr>
          </w:rPrChange>
        </w:rPr>
        <w:t>constituire;</w:t>
      </w:r>
    </w:p>
    <w:p w14:paraId="4577DA64" w14:textId="77777777" w:rsidR="002A4018" w:rsidRPr="000E4B73" w:rsidRDefault="002A4018" w:rsidP="002A4018">
      <w:pPr>
        <w:widowControl/>
        <w:numPr>
          <w:ilvl w:val="0"/>
          <w:numId w:val="32"/>
        </w:numPr>
        <w:tabs>
          <w:tab w:val="clear" w:pos="930"/>
          <w:tab w:val="left" w:pos="945"/>
        </w:tabs>
        <w:adjustRightInd w:val="0"/>
        <w:spacing w:before="15"/>
        <w:jc w:val="both"/>
        <w:rPr>
          <w:rFonts w:eastAsiaTheme="minorHAnsi"/>
          <w:w w:val="105"/>
          <w:sz w:val="24"/>
          <w:szCs w:val="24"/>
          <w:lang w:eastAsia="en-US" w:bidi="ar-SA"/>
          <w:rPrChange w:id="998"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999" w:author="Melania Vlad" w:date="2021-08-23T14:22:00Z">
            <w:rPr>
              <w:rFonts w:eastAsiaTheme="minorHAnsi"/>
              <w:w w:val="105"/>
              <w:sz w:val="24"/>
              <w:szCs w:val="24"/>
              <w:lang w:eastAsia="en-US" w:bidi="ar-SA"/>
            </w:rPr>
          </w:rPrChange>
        </w:rPr>
        <w:t xml:space="preserve">Act </w:t>
      </w:r>
      <w:proofErr w:type="spellStart"/>
      <w:r w:rsidRPr="000E4B73">
        <w:rPr>
          <w:rFonts w:eastAsiaTheme="minorHAnsi"/>
          <w:w w:val="105"/>
          <w:sz w:val="24"/>
          <w:szCs w:val="24"/>
          <w:lang w:eastAsia="en-US" w:bidi="ar-SA"/>
          <w:rPrChange w:id="1000" w:author="Melania Vlad" w:date="2021-08-23T14:22:00Z">
            <w:rPr>
              <w:rFonts w:eastAsiaTheme="minorHAnsi"/>
              <w:w w:val="105"/>
              <w:sz w:val="24"/>
              <w:szCs w:val="24"/>
              <w:lang w:eastAsia="en-US" w:bidi="ar-SA"/>
            </w:rPr>
          </w:rPrChange>
        </w:rPr>
        <w:t>adiţional</w:t>
      </w:r>
      <w:proofErr w:type="spellEnd"/>
      <w:r w:rsidRPr="000E4B73">
        <w:rPr>
          <w:rFonts w:eastAsiaTheme="minorHAnsi"/>
          <w:w w:val="105"/>
          <w:sz w:val="24"/>
          <w:szCs w:val="24"/>
          <w:lang w:eastAsia="en-US" w:bidi="ar-SA"/>
          <w:rPrChange w:id="1001" w:author="Melania Vlad" w:date="2021-08-23T14:22:00Z">
            <w:rPr>
              <w:rFonts w:eastAsiaTheme="minorHAnsi"/>
              <w:w w:val="105"/>
              <w:sz w:val="24"/>
              <w:szCs w:val="24"/>
              <w:lang w:eastAsia="en-US" w:bidi="ar-SA"/>
            </w:rPr>
          </w:rPrChange>
        </w:rPr>
        <w:t xml:space="preserve"> (dacă este</w:t>
      </w:r>
      <w:r w:rsidRPr="000E4B73">
        <w:rPr>
          <w:rFonts w:eastAsiaTheme="minorHAnsi"/>
          <w:spacing w:val="15"/>
          <w:w w:val="105"/>
          <w:sz w:val="24"/>
          <w:szCs w:val="24"/>
          <w:lang w:eastAsia="en-US" w:bidi="ar-SA"/>
          <w:rPrChange w:id="100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003" w:author="Melania Vlad" w:date="2021-08-23T14:22:00Z">
            <w:rPr>
              <w:rFonts w:eastAsiaTheme="minorHAnsi"/>
              <w:w w:val="105"/>
              <w:sz w:val="24"/>
              <w:szCs w:val="24"/>
              <w:lang w:eastAsia="en-US" w:bidi="ar-SA"/>
            </w:rPr>
          </w:rPrChange>
        </w:rPr>
        <w:t>cazul);</w:t>
      </w:r>
    </w:p>
    <w:p w14:paraId="2202077F" w14:textId="77777777" w:rsidR="002A4018" w:rsidRPr="000E4B73" w:rsidRDefault="002A4018" w:rsidP="002A4018">
      <w:pPr>
        <w:widowControl/>
        <w:numPr>
          <w:ilvl w:val="0"/>
          <w:numId w:val="32"/>
        </w:numPr>
        <w:tabs>
          <w:tab w:val="clear" w:pos="930"/>
          <w:tab w:val="left" w:pos="945"/>
        </w:tabs>
        <w:adjustRightInd w:val="0"/>
        <w:spacing w:before="15"/>
        <w:jc w:val="both"/>
        <w:rPr>
          <w:rFonts w:eastAsiaTheme="minorHAnsi"/>
          <w:i/>
          <w:iCs/>
          <w:w w:val="105"/>
          <w:sz w:val="24"/>
          <w:szCs w:val="24"/>
          <w:lang w:eastAsia="en-US" w:bidi="ar-SA"/>
          <w:rPrChange w:id="1004" w:author="Melania Vlad" w:date="2021-08-23T14:22:00Z">
            <w:rPr>
              <w:rFonts w:eastAsiaTheme="minorHAnsi"/>
              <w:i/>
              <w:iCs/>
              <w:w w:val="105"/>
              <w:sz w:val="24"/>
              <w:szCs w:val="24"/>
              <w:lang w:eastAsia="en-US" w:bidi="ar-SA"/>
            </w:rPr>
          </w:rPrChange>
        </w:rPr>
      </w:pPr>
      <w:r w:rsidRPr="000E4B73">
        <w:rPr>
          <w:rFonts w:eastAsiaTheme="minorHAnsi"/>
          <w:w w:val="105"/>
          <w:sz w:val="24"/>
          <w:szCs w:val="24"/>
          <w:lang w:eastAsia="en-US" w:bidi="ar-SA"/>
          <w:rPrChange w:id="1005" w:author="Melania Vlad" w:date="2021-08-23T14:22:00Z">
            <w:rPr>
              <w:rFonts w:eastAsiaTheme="minorHAnsi"/>
              <w:w w:val="105"/>
              <w:sz w:val="24"/>
              <w:szCs w:val="24"/>
              <w:lang w:eastAsia="en-US" w:bidi="ar-SA"/>
            </w:rPr>
          </w:rPrChange>
        </w:rPr>
        <w:t>Alte documente, conform</w:t>
      </w:r>
      <w:r w:rsidRPr="000E4B73">
        <w:rPr>
          <w:rFonts w:eastAsiaTheme="minorHAnsi"/>
          <w:spacing w:val="-15"/>
          <w:w w:val="105"/>
          <w:sz w:val="24"/>
          <w:szCs w:val="24"/>
          <w:lang w:eastAsia="en-US" w:bidi="ar-SA"/>
          <w:rPrChange w:id="100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007" w:author="Melania Vlad" w:date="2021-08-23T14:22:00Z">
            <w:rPr>
              <w:rFonts w:eastAsiaTheme="minorHAnsi"/>
              <w:w w:val="105"/>
              <w:sz w:val="24"/>
              <w:szCs w:val="24"/>
              <w:lang w:eastAsia="en-US" w:bidi="ar-SA"/>
            </w:rPr>
          </w:rPrChange>
        </w:rPr>
        <w:t>legii.</w:t>
      </w:r>
      <w:r w:rsidRPr="000E4B73">
        <w:rPr>
          <w:rFonts w:eastAsiaTheme="minorHAnsi"/>
          <w:i/>
          <w:iCs/>
          <w:w w:val="105"/>
          <w:sz w:val="24"/>
          <w:szCs w:val="24"/>
          <w:lang w:eastAsia="en-US" w:bidi="ar-SA"/>
          <w:rPrChange w:id="1008" w:author="Melania Vlad" w:date="2021-08-23T14:22:00Z">
            <w:rPr>
              <w:rFonts w:eastAsiaTheme="minorHAnsi"/>
              <w:i/>
              <w:iCs/>
              <w:w w:val="105"/>
              <w:sz w:val="24"/>
              <w:szCs w:val="24"/>
              <w:lang w:eastAsia="en-US" w:bidi="ar-SA"/>
            </w:rPr>
          </w:rPrChange>
        </w:rPr>
        <w:t>.</w:t>
      </w:r>
    </w:p>
    <w:p w14:paraId="42E64C75" w14:textId="2BAED912" w:rsidR="002A4018" w:rsidRPr="000E4B73" w:rsidRDefault="002A4018" w:rsidP="002A4018">
      <w:pPr>
        <w:widowControl/>
        <w:adjustRightInd w:val="0"/>
        <w:spacing w:before="15"/>
        <w:rPr>
          <w:rFonts w:eastAsiaTheme="minorHAnsi"/>
          <w:i/>
          <w:iCs/>
          <w:sz w:val="24"/>
          <w:szCs w:val="24"/>
          <w:lang w:eastAsia="en-US" w:bidi="ar-SA"/>
          <w:rPrChange w:id="1009" w:author="Melania Vlad" w:date="2021-08-23T14:22:00Z">
            <w:rPr>
              <w:rFonts w:eastAsiaTheme="minorHAnsi"/>
              <w:i/>
              <w:iCs/>
              <w:sz w:val="24"/>
              <w:szCs w:val="24"/>
              <w:lang w:eastAsia="en-US" w:bidi="ar-SA"/>
            </w:rPr>
          </w:rPrChange>
        </w:rPr>
      </w:pPr>
    </w:p>
    <w:p w14:paraId="180FFC9F" w14:textId="28F9A1A3" w:rsidR="002A4018" w:rsidRPr="000E4B73" w:rsidRDefault="002A4018" w:rsidP="001C11A7">
      <w:pPr>
        <w:widowControl/>
        <w:numPr>
          <w:ilvl w:val="0"/>
          <w:numId w:val="25"/>
        </w:numPr>
        <w:tabs>
          <w:tab w:val="left" w:pos="5157"/>
        </w:tabs>
        <w:adjustRightInd w:val="0"/>
        <w:spacing w:line="242" w:lineRule="auto"/>
        <w:ind w:right="5130"/>
        <w:jc w:val="both"/>
        <w:outlineLvl w:val="0"/>
        <w:rPr>
          <w:rFonts w:eastAsiaTheme="minorHAnsi"/>
          <w:b/>
          <w:bCs/>
          <w:w w:val="105"/>
          <w:sz w:val="24"/>
          <w:szCs w:val="24"/>
          <w:lang w:eastAsia="en-US" w:bidi="ar-SA"/>
          <w:rPrChange w:id="1010"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1011" w:author="Melania Vlad" w:date="2021-08-23T14:22:00Z">
            <w:rPr>
              <w:rFonts w:eastAsiaTheme="minorHAnsi"/>
              <w:b/>
              <w:bCs/>
              <w:w w:val="105"/>
              <w:sz w:val="24"/>
              <w:szCs w:val="24"/>
              <w:lang w:eastAsia="en-US" w:bidi="ar-SA"/>
            </w:rPr>
          </w:rPrChange>
        </w:rPr>
        <w:t>Obligaţiile</w:t>
      </w:r>
      <w:proofErr w:type="spellEnd"/>
      <w:r w:rsidRPr="000E4B73">
        <w:rPr>
          <w:rFonts w:eastAsiaTheme="minorHAnsi"/>
          <w:b/>
          <w:bCs/>
          <w:w w:val="105"/>
          <w:sz w:val="24"/>
          <w:szCs w:val="24"/>
          <w:lang w:eastAsia="en-US" w:bidi="ar-SA"/>
          <w:rPrChange w:id="1012" w:author="Melania Vlad" w:date="2021-08-23T14:22:00Z">
            <w:rPr>
              <w:rFonts w:eastAsiaTheme="minorHAnsi"/>
              <w:b/>
              <w:bCs/>
              <w:w w:val="105"/>
              <w:sz w:val="24"/>
              <w:szCs w:val="24"/>
              <w:lang w:eastAsia="en-US" w:bidi="ar-SA"/>
            </w:rPr>
          </w:rPrChange>
        </w:rPr>
        <w:t xml:space="preserve"> principale </w:t>
      </w:r>
      <w:r w:rsidRPr="000E4B73">
        <w:rPr>
          <w:rFonts w:eastAsiaTheme="minorHAnsi"/>
          <w:b/>
          <w:bCs/>
          <w:spacing w:val="-15"/>
          <w:w w:val="105"/>
          <w:sz w:val="24"/>
          <w:szCs w:val="24"/>
          <w:lang w:eastAsia="en-US" w:bidi="ar-SA"/>
          <w:rPrChange w:id="1013" w:author="Melania Vlad" w:date="2021-08-23T14:22:00Z">
            <w:rPr>
              <w:rFonts w:eastAsiaTheme="minorHAnsi"/>
              <w:b/>
              <w:bCs/>
              <w:spacing w:val="-15"/>
              <w:w w:val="105"/>
              <w:sz w:val="24"/>
              <w:szCs w:val="24"/>
              <w:lang w:eastAsia="en-US" w:bidi="ar-SA"/>
            </w:rPr>
          </w:rPrChange>
        </w:rPr>
        <w:t>ale</w:t>
      </w:r>
      <w:r w:rsidRPr="000E4B73">
        <w:rPr>
          <w:rFonts w:eastAsiaTheme="minorHAnsi"/>
          <w:b/>
          <w:bCs/>
          <w:spacing w:val="-45"/>
          <w:w w:val="105"/>
          <w:sz w:val="24"/>
          <w:szCs w:val="24"/>
          <w:lang w:eastAsia="en-US" w:bidi="ar-SA"/>
          <w:rPrChange w:id="1014" w:author="Melania Vlad" w:date="2021-08-23T14:22:00Z">
            <w:rPr>
              <w:rFonts w:eastAsiaTheme="minorHAnsi"/>
              <w:b/>
              <w:bCs/>
              <w:spacing w:val="-45"/>
              <w:w w:val="105"/>
              <w:sz w:val="24"/>
              <w:szCs w:val="24"/>
              <w:lang w:eastAsia="en-US" w:bidi="ar-SA"/>
            </w:rPr>
          </w:rPrChange>
        </w:rPr>
        <w:t xml:space="preserve"> </w:t>
      </w:r>
      <w:r w:rsidR="000077C6" w:rsidRPr="000E4B73">
        <w:rPr>
          <w:rFonts w:eastAsiaTheme="minorHAnsi"/>
          <w:b/>
          <w:bCs/>
          <w:spacing w:val="-45"/>
          <w:w w:val="105"/>
          <w:sz w:val="24"/>
          <w:szCs w:val="24"/>
          <w:lang w:eastAsia="en-US" w:bidi="ar-SA"/>
          <w:rPrChange w:id="1015" w:author="Melania Vlad" w:date="2021-08-23T14:22:00Z">
            <w:rPr>
              <w:rFonts w:eastAsiaTheme="minorHAnsi"/>
              <w:b/>
              <w:bCs/>
              <w:spacing w:val="-45"/>
              <w:w w:val="105"/>
              <w:sz w:val="24"/>
              <w:szCs w:val="24"/>
              <w:lang w:eastAsia="en-US" w:bidi="ar-SA"/>
            </w:rPr>
          </w:rPrChange>
        </w:rPr>
        <w:t xml:space="preserve"> p</w:t>
      </w:r>
      <w:r w:rsidRPr="000E4B73">
        <w:rPr>
          <w:rFonts w:eastAsiaTheme="minorHAnsi"/>
          <w:b/>
          <w:bCs/>
          <w:w w:val="105"/>
          <w:sz w:val="24"/>
          <w:szCs w:val="24"/>
          <w:lang w:eastAsia="en-US" w:bidi="ar-SA"/>
          <w:rPrChange w:id="1016" w:author="Melania Vlad" w:date="2021-08-23T14:22:00Z">
            <w:rPr>
              <w:rFonts w:eastAsiaTheme="minorHAnsi"/>
              <w:b/>
              <w:bCs/>
              <w:w w:val="105"/>
              <w:sz w:val="24"/>
              <w:szCs w:val="24"/>
              <w:lang w:eastAsia="en-US" w:bidi="ar-SA"/>
            </w:rPr>
          </w:rPrChange>
        </w:rPr>
        <w:t>restatorului PROIECTAREA</w:t>
      </w:r>
      <w:r w:rsidRPr="000E4B73">
        <w:rPr>
          <w:rFonts w:eastAsiaTheme="minorHAnsi"/>
          <w:b/>
          <w:bCs/>
          <w:spacing w:val="-15"/>
          <w:w w:val="105"/>
          <w:sz w:val="24"/>
          <w:szCs w:val="24"/>
          <w:lang w:eastAsia="en-US" w:bidi="ar-SA"/>
          <w:rPrChange w:id="1017"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1018" w:author="Melania Vlad" w:date="2021-08-23T14:22:00Z">
            <w:rPr>
              <w:rFonts w:eastAsiaTheme="minorHAnsi"/>
              <w:b/>
              <w:bCs/>
              <w:w w:val="105"/>
              <w:sz w:val="24"/>
              <w:szCs w:val="24"/>
              <w:lang w:eastAsia="en-US" w:bidi="ar-SA"/>
            </w:rPr>
          </w:rPrChange>
        </w:rPr>
        <w:t>LUCRĂRILOR</w:t>
      </w:r>
    </w:p>
    <w:p w14:paraId="385B2A9E" w14:textId="77777777" w:rsidR="002A4018" w:rsidRPr="000E4B73" w:rsidRDefault="002A4018" w:rsidP="002A4018">
      <w:pPr>
        <w:widowControl/>
        <w:numPr>
          <w:ilvl w:val="1"/>
          <w:numId w:val="25"/>
        </w:numPr>
        <w:adjustRightInd w:val="0"/>
        <w:spacing w:before="15" w:line="244" w:lineRule="auto"/>
        <w:ind w:right="135"/>
        <w:jc w:val="both"/>
        <w:rPr>
          <w:rFonts w:eastAsiaTheme="minorHAnsi"/>
          <w:w w:val="105"/>
          <w:sz w:val="24"/>
          <w:szCs w:val="24"/>
          <w:lang w:eastAsia="en-US" w:bidi="ar-SA"/>
          <w:rPrChange w:id="1019"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020" w:author="Melania Vlad" w:date="2021-08-23T14:22:00Z">
            <w:rPr>
              <w:rFonts w:eastAsiaTheme="minorHAnsi"/>
              <w:w w:val="105"/>
              <w:sz w:val="24"/>
              <w:szCs w:val="24"/>
              <w:lang w:eastAsia="en-US" w:bidi="ar-SA"/>
            </w:rPr>
          </w:rPrChange>
        </w:rPr>
        <w:t xml:space="preserve">Prestatorul are </w:t>
      </w:r>
      <w:proofErr w:type="spellStart"/>
      <w:r w:rsidRPr="000E4B73">
        <w:rPr>
          <w:rFonts w:eastAsiaTheme="minorHAnsi"/>
          <w:w w:val="105"/>
          <w:sz w:val="24"/>
          <w:szCs w:val="24"/>
          <w:lang w:eastAsia="en-US" w:bidi="ar-SA"/>
          <w:rPrChange w:id="1021" w:author="Melania Vlad" w:date="2021-08-23T14:22:00Z">
            <w:rPr>
              <w:rFonts w:eastAsiaTheme="minorHAnsi"/>
              <w:w w:val="105"/>
              <w:sz w:val="24"/>
              <w:szCs w:val="24"/>
              <w:lang w:eastAsia="en-US" w:bidi="ar-SA"/>
            </w:rPr>
          </w:rPrChange>
        </w:rPr>
        <w:t>obligaţia</w:t>
      </w:r>
      <w:proofErr w:type="spellEnd"/>
      <w:r w:rsidRPr="000E4B73">
        <w:rPr>
          <w:rFonts w:eastAsiaTheme="minorHAnsi"/>
          <w:w w:val="105"/>
          <w:sz w:val="24"/>
          <w:szCs w:val="24"/>
          <w:lang w:eastAsia="en-US" w:bidi="ar-SA"/>
          <w:rPrChange w:id="1022" w:author="Melania Vlad" w:date="2021-08-23T14:22:00Z">
            <w:rPr>
              <w:rFonts w:eastAsiaTheme="minorHAnsi"/>
              <w:w w:val="105"/>
              <w:sz w:val="24"/>
              <w:szCs w:val="24"/>
              <w:lang w:eastAsia="en-US" w:bidi="ar-SA"/>
            </w:rPr>
          </w:rPrChange>
        </w:rPr>
        <w:t xml:space="preserve"> </w:t>
      </w:r>
      <w:r w:rsidRPr="000E4B73">
        <w:rPr>
          <w:rFonts w:eastAsiaTheme="minorHAnsi"/>
          <w:b/>
          <w:bCs/>
          <w:w w:val="105"/>
          <w:sz w:val="24"/>
          <w:szCs w:val="24"/>
          <w:lang w:eastAsia="en-US" w:bidi="ar-SA"/>
          <w:rPrChange w:id="1023" w:author="Melania Vlad" w:date="2021-08-23T14:22:00Z">
            <w:rPr>
              <w:rFonts w:eastAsiaTheme="minorHAnsi"/>
              <w:b/>
              <w:bCs/>
              <w:w w:val="105"/>
              <w:sz w:val="24"/>
              <w:szCs w:val="24"/>
              <w:lang w:eastAsia="en-US" w:bidi="ar-SA"/>
            </w:rPr>
          </w:rPrChange>
        </w:rPr>
        <w:t xml:space="preserve">de a realiza serviciile </w:t>
      </w:r>
      <w:r w:rsidRPr="000E4B73">
        <w:rPr>
          <w:rFonts w:eastAsiaTheme="minorHAnsi"/>
          <w:spacing w:val="-15"/>
          <w:w w:val="105"/>
          <w:sz w:val="24"/>
          <w:szCs w:val="24"/>
          <w:lang w:eastAsia="en-US" w:bidi="ar-SA"/>
          <w:rPrChange w:id="1024" w:author="Melania Vlad" w:date="2021-08-23T14:22:00Z">
            <w:rPr>
              <w:rFonts w:eastAsiaTheme="minorHAnsi"/>
              <w:spacing w:val="-15"/>
              <w:w w:val="105"/>
              <w:sz w:val="24"/>
              <w:szCs w:val="24"/>
              <w:lang w:eastAsia="en-US" w:bidi="ar-SA"/>
            </w:rPr>
          </w:rPrChange>
        </w:rPr>
        <w:t xml:space="preserve">ce fac </w:t>
      </w:r>
      <w:r w:rsidRPr="000E4B73">
        <w:rPr>
          <w:rFonts w:eastAsiaTheme="minorHAnsi"/>
          <w:w w:val="105"/>
          <w:sz w:val="24"/>
          <w:szCs w:val="24"/>
          <w:lang w:eastAsia="en-US" w:bidi="ar-SA"/>
          <w:rPrChange w:id="1025" w:author="Melania Vlad" w:date="2021-08-23T14:22:00Z">
            <w:rPr>
              <w:rFonts w:eastAsiaTheme="minorHAnsi"/>
              <w:w w:val="105"/>
              <w:sz w:val="24"/>
              <w:szCs w:val="24"/>
              <w:lang w:eastAsia="en-US" w:bidi="ar-SA"/>
            </w:rPr>
          </w:rPrChange>
        </w:rPr>
        <w:t xml:space="preserve">obiectul prezentului contract la standardele </w:t>
      </w:r>
      <w:r w:rsidRPr="000E4B73">
        <w:rPr>
          <w:rFonts w:eastAsiaTheme="minorHAnsi"/>
          <w:spacing w:val="-15"/>
          <w:w w:val="105"/>
          <w:sz w:val="24"/>
          <w:szCs w:val="24"/>
          <w:lang w:eastAsia="en-US" w:bidi="ar-SA"/>
          <w:rPrChange w:id="1026"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027" w:author="Melania Vlad" w:date="2021-08-23T14:22:00Z">
            <w:rPr>
              <w:rFonts w:eastAsiaTheme="minorHAnsi"/>
              <w:w w:val="105"/>
              <w:sz w:val="24"/>
              <w:szCs w:val="24"/>
              <w:lang w:eastAsia="en-US" w:bidi="ar-SA"/>
            </w:rPr>
          </w:rPrChange>
        </w:rPr>
        <w:t xml:space="preserve">/sau performantele prezentate </w:t>
      </w:r>
      <w:r w:rsidRPr="000E4B73">
        <w:rPr>
          <w:rFonts w:eastAsiaTheme="minorHAnsi"/>
          <w:spacing w:val="15"/>
          <w:w w:val="105"/>
          <w:sz w:val="24"/>
          <w:szCs w:val="24"/>
          <w:lang w:eastAsia="en-US" w:bidi="ar-SA"/>
          <w:rPrChange w:id="1028"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029" w:author="Melania Vlad" w:date="2021-08-23T14:22:00Z">
            <w:rPr>
              <w:rFonts w:eastAsiaTheme="minorHAnsi"/>
              <w:w w:val="105"/>
              <w:sz w:val="24"/>
              <w:szCs w:val="24"/>
              <w:lang w:eastAsia="en-US" w:bidi="ar-SA"/>
            </w:rPr>
          </w:rPrChange>
        </w:rPr>
        <w:t xml:space="preserve">caietul de sarcini și propunerea tehnică, anexă la prezentul contract, </w:t>
      </w:r>
      <w:r w:rsidRPr="000E4B73">
        <w:rPr>
          <w:rFonts w:eastAsiaTheme="minorHAnsi"/>
          <w:spacing w:val="15"/>
          <w:w w:val="105"/>
          <w:sz w:val="24"/>
          <w:szCs w:val="24"/>
          <w:lang w:eastAsia="en-US" w:bidi="ar-SA"/>
          <w:rPrChange w:id="1030"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031" w:author="Melania Vlad" w:date="2021-08-23T14:22:00Z">
            <w:rPr>
              <w:rFonts w:eastAsiaTheme="minorHAnsi"/>
              <w:w w:val="105"/>
              <w:sz w:val="24"/>
              <w:szCs w:val="24"/>
              <w:lang w:eastAsia="en-US" w:bidi="ar-SA"/>
            </w:rPr>
          </w:rPrChange>
        </w:rPr>
        <w:t xml:space="preserve">conformitate </w:t>
      </w:r>
      <w:r w:rsidRPr="000E4B73">
        <w:rPr>
          <w:rFonts w:eastAsiaTheme="minorHAnsi"/>
          <w:spacing w:val="-15"/>
          <w:w w:val="105"/>
          <w:sz w:val="24"/>
          <w:szCs w:val="24"/>
          <w:lang w:eastAsia="en-US" w:bidi="ar-SA"/>
          <w:rPrChange w:id="1032"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033" w:author="Melania Vlad" w:date="2021-08-23T14:22:00Z">
            <w:rPr>
              <w:rFonts w:eastAsiaTheme="minorHAnsi"/>
              <w:w w:val="105"/>
              <w:sz w:val="24"/>
              <w:szCs w:val="24"/>
              <w:lang w:eastAsia="en-US" w:bidi="ar-SA"/>
            </w:rPr>
          </w:rPrChange>
        </w:rPr>
        <w:t xml:space="preserve">prevederile </w:t>
      </w:r>
      <w:proofErr w:type="spellStart"/>
      <w:r w:rsidRPr="000E4B73">
        <w:rPr>
          <w:rFonts w:eastAsiaTheme="minorHAnsi"/>
          <w:w w:val="105"/>
          <w:sz w:val="24"/>
          <w:szCs w:val="24"/>
          <w:lang w:eastAsia="en-US" w:bidi="ar-SA"/>
          <w:rPrChange w:id="1034" w:author="Melania Vlad" w:date="2021-08-23T14:22:00Z">
            <w:rPr>
              <w:rFonts w:eastAsiaTheme="minorHAnsi"/>
              <w:w w:val="105"/>
              <w:sz w:val="24"/>
              <w:szCs w:val="24"/>
              <w:lang w:eastAsia="en-US" w:bidi="ar-SA"/>
            </w:rPr>
          </w:rPrChange>
        </w:rPr>
        <w:t>legislaţiei</w:t>
      </w:r>
      <w:proofErr w:type="spellEnd"/>
      <w:r w:rsidRPr="000E4B73">
        <w:rPr>
          <w:rFonts w:eastAsiaTheme="minorHAnsi"/>
          <w:w w:val="105"/>
          <w:sz w:val="24"/>
          <w:szCs w:val="24"/>
          <w:lang w:eastAsia="en-US" w:bidi="ar-SA"/>
          <w:rPrChange w:id="1035"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036" w:author="Melania Vlad" w:date="2021-08-23T14:22:00Z">
            <w:rPr>
              <w:rFonts w:eastAsiaTheme="minorHAnsi"/>
              <w:w w:val="105"/>
              <w:sz w:val="24"/>
              <w:szCs w:val="24"/>
              <w:lang w:eastAsia="en-US" w:bidi="ar-SA"/>
            </w:rPr>
          </w:rPrChange>
        </w:rPr>
        <w:t>romaneşti</w:t>
      </w:r>
      <w:proofErr w:type="spellEnd"/>
      <w:r w:rsidRPr="000E4B73">
        <w:rPr>
          <w:rFonts w:eastAsiaTheme="minorHAnsi"/>
          <w:w w:val="105"/>
          <w:sz w:val="24"/>
          <w:szCs w:val="24"/>
          <w:lang w:eastAsia="en-US" w:bidi="ar-SA"/>
          <w:rPrChange w:id="1037"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038"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039" w:author="Melania Vlad" w:date="2021-08-23T14:22:00Z">
            <w:rPr>
              <w:rFonts w:eastAsiaTheme="minorHAnsi"/>
              <w:w w:val="105"/>
              <w:sz w:val="24"/>
              <w:szCs w:val="24"/>
              <w:lang w:eastAsia="en-US" w:bidi="ar-SA"/>
            </w:rPr>
          </w:rPrChange>
        </w:rPr>
        <w:t xml:space="preserve">comunitare din domeniu. </w:t>
      </w:r>
      <w:r w:rsidRPr="000E4B73">
        <w:rPr>
          <w:rFonts w:eastAsiaTheme="minorHAnsi"/>
          <w:spacing w:val="-15"/>
          <w:w w:val="105"/>
          <w:sz w:val="24"/>
          <w:szCs w:val="24"/>
          <w:lang w:eastAsia="en-US" w:bidi="ar-SA"/>
          <w:rPrChange w:id="1040" w:author="Melania Vlad" w:date="2021-08-23T14:22:00Z">
            <w:rPr>
              <w:rFonts w:eastAsiaTheme="minorHAnsi"/>
              <w:spacing w:val="-15"/>
              <w:w w:val="105"/>
              <w:sz w:val="24"/>
              <w:szCs w:val="24"/>
              <w:lang w:eastAsia="en-US" w:bidi="ar-SA"/>
            </w:rPr>
          </w:rPrChange>
        </w:rPr>
        <w:t xml:space="preserve">Va </w:t>
      </w:r>
      <w:r w:rsidRPr="000E4B73">
        <w:rPr>
          <w:rFonts w:eastAsiaTheme="minorHAnsi"/>
          <w:w w:val="105"/>
          <w:sz w:val="24"/>
          <w:szCs w:val="24"/>
          <w:lang w:eastAsia="en-US" w:bidi="ar-SA"/>
          <w:rPrChange w:id="1041" w:author="Melania Vlad" w:date="2021-08-23T14:22:00Z">
            <w:rPr>
              <w:rFonts w:eastAsiaTheme="minorHAnsi"/>
              <w:w w:val="105"/>
              <w:sz w:val="24"/>
              <w:szCs w:val="24"/>
              <w:lang w:eastAsia="en-US" w:bidi="ar-SA"/>
            </w:rPr>
          </w:rPrChange>
        </w:rPr>
        <w:t xml:space="preserve">asigura </w:t>
      </w:r>
      <w:proofErr w:type="spellStart"/>
      <w:r w:rsidRPr="000E4B73">
        <w:rPr>
          <w:rFonts w:eastAsiaTheme="minorHAnsi"/>
          <w:w w:val="105"/>
          <w:sz w:val="24"/>
          <w:szCs w:val="24"/>
          <w:lang w:eastAsia="en-US" w:bidi="ar-SA"/>
          <w:rPrChange w:id="1042" w:author="Melania Vlad" w:date="2021-08-23T14:22:00Z">
            <w:rPr>
              <w:rFonts w:eastAsiaTheme="minorHAnsi"/>
              <w:w w:val="105"/>
              <w:sz w:val="24"/>
              <w:szCs w:val="24"/>
              <w:lang w:eastAsia="en-US" w:bidi="ar-SA"/>
            </w:rPr>
          </w:rPrChange>
        </w:rPr>
        <w:t>asistenţa</w:t>
      </w:r>
      <w:proofErr w:type="spellEnd"/>
      <w:r w:rsidRPr="000E4B73">
        <w:rPr>
          <w:rFonts w:eastAsiaTheme="minorHAnsi"/>
          <w:w w:val="105"/>
          <w:sz w:val="24"/>
          <w:szCs w:val="24"/>
          <w:lang w:eastAsia="en-US" w:bidi="ar-SA"/>
          <w:rPrChange w:id="1043" w:author="Melania Vlad" w:date="2021-08-23T14:22:00Z">
            <w:rPr>
              <w:rFonts w:eastAsiaTheme="minorHAnsi"/>
              <w:w w:val="105"/>
              <w:sz w:val="24"/>
              <w:szCs w:val="24"/>
              <w:lang w:eastAsia="en-US" w:bidi="ar-SA"/>
            </w:rPr>
          </w:rPrChange>
        </w:rPr>
        <w:t xml:space="preserve"> tehnică pe perioada de derulare a procedurii de </w:t>
      </w:r>
      <w:proofErr w:type="spellStart"/>
      <w:r w:rsidRPr="000E4B73">
        <w:rPr>
          <w:rFonts w:eastAsiaTheme="minorHAnsi"/>
          <w:w w:val="105"/>
          <w:sz w:val="24"/>
          <w:szCs w:val="24"/>
          <w:lang w:eastAsia="en-US" w:bidi="ar-SA"/>
          <w:rPrChange w:id="1044" w:author="Melania Vlad" w:date="2021-08-23T14:22:00Z">
            <w:rPr>
              <w:rFonts w:eastAsiaTheme="minorHAnsi"/>
              <w:w w:val="105"/>
              <w:sz w:val="24"/>
              <w:szCs w:val="24"/>
              <w:lang w:eastAsia="en-US" w:bidi="ar-SA"/>
            </w:rPr>
          </w:rPrChange>
        </w:rPr>
        <w:t>achiziţie</w:t>
      </w:r>
      <w:proofErr w:type="spellEnd"/>
      <w:r w:rsidRPr="000E4B73">
        <w:rPr>
          <w:rFonts w:eastAsiaTheme="minorHAnsi"/>
          <w:w w:val="105"/>
          <w:sz w:val="24"/>
          <w:szCs w:val="24"/>
          <w:lang w:eastAsia="en-US" w:bidi="ar-SA"/>
          <w:rPrChange w:id="1045" w:author="Melania Vlad" w:date="2021-08-23T14:22:00Z">
            <w:rPr>
              <w:rFonts w:eastAsiaTheme="minorHAnsi"/>
              <w:w w:val="105"/>
              <w:sz w:val="24"/>
              <w:szCs w:val="24"/>
              <w:lang w:eastAsia="en-US" w:bidi="ar-SA"/>
            </w:rPr>
          </w:rPrChange>
        </w:rPr>
        <w:t xml:space="preserve"> publică pentru atribuire a contractului de lucrări</w:t>
      </w:r>
      <w:r w:rsidRPr="000E4B73">
        <w:rPr>
          <w:rFonts w:eastAsiaTheme="minorHAnsi"/>
          <w:b/>
          <w:bCs/>
          <w:w w:val="105"/>
          <w:sz w:val="24"/>
          <w:szCs w:val="24"/>
          <w:lang w:eastAsia="en-US" w:bidi="ar-SA"/>
          <w:rPrChange w:id="1046" w:author="Melania Vlad" w:date="2021-08-23T14:22:00Z">
            <w:rPr>
              <w:rFonts w:eastAsiaTheme="minorHAnsi"/>
              <w:b/>
              <w:bCs/>
              <w:w w:val="105"/>
              <w:sz w:val="24"/>
              <w:szCs w:val="24"/>
              <w:lang w:eastAsia="en-US" w:bidi="ar-SA"/>
            </w:rPr>
          </w:rPrChange>
        </w:rPr>
        <w:t xml:space="preserve">, </w:t>
      </w:r>
      <w:r w:rsidRPr="000E4B73">
        <w:rPr>
          <w:rFonts w:eastAsiaTheme="minorHAnsi"/>
          <w:w w:val="105"/>
          <w:sz w:val="24"/>
          <w:szCs w:val="24"/>
          <w:lang w:eastAsia="en-US" w:bidi="ar-SA"/>
          <w:rPrChange w:id="1047" w:author="Melania Vlad" w:date="2021-08-23T14:22:00Z">
            <w:rPr>
              <w:rFonts w:eastAsiaTheme="minorHAnsi"/>
              <w:w w:val="105"/>
              <w:sz w:val="24"/>
              <w:szCs w:val="24"/>
              <w:lang w:eastAsia="en-US" w:bidi="ar-SA"/>
            </w:rPr>
          </w:rPrChange>
        </w:rPr>
        <w:t xml:space="preserve">precum </w:t>
      </w:r>
      <w:r w:rsidRPr="000E4B73">
        <w:rPr>
          <w:rFonts w:eastAsiaTheme="minorHAnsi"/>
          <w:spacing w:val="-15"/>
          <w:w w:val="105"/>
          <w:sz w:val="24"/>
          <w:szCs w:val="24"/>
          <w:lang w:eastAsia="en-US" w:bidi="ar-SA"/>
          <w:rPrChange w:id="1048" w:author="Melania Vlad" w:date="2021-08-23T14:22:00Z">
            <w:rPr>
              <w:rFonts w:eastAsiaTheme="minorHAnsi"/>
              <w:spacing w:val="-15"/>
              <w:w w:val="105"/>
              <w:sz w:val="24"/>
              <w:szCs w:val="24"/>
              <w:lang w:eastAsia="en-US" w:bidi="ar-SA"/>
            </w:rPr>
          </w:rPrChange>
        </w:rPr>
        <w:t xml:space="preserve">și </w:t>
      </w:r>
      <w:proofErr w:type="spellStart"/>
      <w:r w:rsidRPr="000E4B73">
        <w:rPr>
          <w:rFonts w:eastAsiaTheme="minorHAnsi"/>
          <w:w w:val="105"/>
          <w:sz w:val="24"/>
          <w:szCs w:val="24"/>
          <w:lang w:eastAsia="en-US" w:bidi="ar-SA"/>
          <w:rPrChange w:id="1049" w:author="Melania Vlad" w:date="2021-08-23T14:22:00Z">
            <w:rPr>
              <w:rFonts w:eastAsiaTheme="minorHAnsi"/>
              <w:w w:val="105"/>
              <w:sz w:val="24"/>
              <w:szCs w:val="24"/>
              <w:lang w:eastAsia="en-US" w:bidi="ar-SA"/>
            </w:rPr>
          </w:rPrChange>
        </w:rPr>
        <w:t>asistenţa</w:t>
      </w:r>
      <w:proofErr w:type="spellEnd"/>
      <w:r w:rsidRPr="000E4B73">
        <w:rPr>
          <w:rFonts w:eastAsiaTheme="minorHAnsi"/>
          <w:w w:val="105"/>
          <w:sz w:val="24"/>
          <w:szCs w:val="24"/>
          <w:lang w:eastAsia="en-US" w:bidi="ar-SA"/>
          <w:rPrChange w:id="1050" w:author="Melania Vlad" w:date="2021-08-23T14:22:00Z">
            <w:rPr>
              <w:rFonts w:eastAsiaTheme="minorHAnsi"/>
              <w:w w:val="105"/>
              <w:sz w:val="24"/>
              <w:szCs w:val="24"/>
              <w:lang w:eastAsia="en-US" w:bidi="ar-SA"/>
            </w:rPr>
          </w:rPrChange>
        </w:rPr>
        <w:t xml:space="preserve"> tehnică din partea proiectantului pe perioada de execuție a lucrărilor, precum </w:t>
      </w:r>
      <w:proofErr w:type="spellStart"/>
      <w:r w:rsidRPr="000E4B73">
        <w:rPr>
          <w:rFonts w:eastAsiaTheme="minorHAnsi"/>
          <w:w w:val="105"/>
          <w:sz w:val="24"/>
          <w:szCs w:val="24"/>
          <w:lang w:eastAsia="en-US" w:bidi="ar-SA"/>
          <w:rPrChange w:id="1051"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052" w:author="Melania Vlad" w:date="2021-08-23T14:22:00Z">
            <w:rPr>
              <w:rFonts w:eastAsiaTheme="minorHAnsi"/>
              <w:w w:val="105"/>
              <w:sz w:val="24"/>
              <w:szCs w:val="24"/>
              <w:lang w:eastAsia="en-US" w:bidi="ar-SA"/>
            </w:rPr>
          </w:rPrChange>
        </w:rPr>
        <w:t xml:space="preserve">  pentru participarea proiectantului la fazele incluse în programul de control al lucrărilor de </w:t>
      </w:r>
      <w:proofErr w:type="spellStart"/>
      <w:r w:rsidRPr="000E4B73">
        <w:rPr>
          <w:rFonts w:eastAsiaTheme="minorHAnsi"/>
          <w:w w:val="105"/>
          <w:sz w:val="24"/>
          <w:szCs w:val="24"/>
          <w:lang w:eastAsia="en-US" w:bidi="ar-SA"/>
          <w:rPrChange w:id="1053"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1054" w:author="Melania Vlad" w:date="2021-08-23T14:22:00Z">
            <w:rPr>
              <w:rFonts w:eastAsiaTheme="minorHAnsi"/>
              <w:w w:val="105"/>
              <w:sz w:val="24"/>
              <w:szCs w:val="24"/>
              <w:lang w:eastAsia="en-US" w:bidi="ar-SA"/>
            </w:rPr>
          </w:rPrChange>
        </w:rPr>
        <w:t xml:space="preserve">, avizat de către Inspectoratul de Stat în </w:t>
      </w:r>
      <w:proofErr w:type="spellStart"/>
      <w:r w:rsidRPr="000E4B73">
        <w:rPr>
          <w:rFonts w:eastAsiaTheme="minorHAnsi"/>
          <w:w w:val="105"/>
          <w:sz w:val="24"/>
          <w:szCs w:val="24"/>
          <w:lang w:eastAsia="en-US" w:bidi="ar-SA"/>
          <w:rPrChange w:id="1055" w:author="Melania Vlad" w:date="2021-08-23T14:22:00Z">
            <w:rPr>
              <w:rFonts w:eastAsiaTheme="minorHAnsi"/>
              <w:w w:val="105"/>
              <w:sz w:val="24"/>
              <w:szCs w:val="24"/>
              <w:lang w:eastAsia="en-US" w:bidi="ar-SA"/>
            </w:rPr>
          </w:rPrChange>
        </w:rPr>
        <w:t>Construcţii</w:t>
      </w:r>
      <w:proofErr w:type="spellEnd"/>
    </w:p>
    <w:p w14:paraId="1C7EB47C" w14:textId="77777777" w:rsidR="002A4018" w:rsidRPr="000E4B73" w:rsidRDefault="002A4018" w:rsidP="002A4018">
      <w:pPr>
        <w:widowControl/>
        <w:adjustRightInd w:val="0"/>
        <w:spacing w:before="15" w:line="244" w:lineRule="auto"/>
        <w:ind w:left="675" w:right="120"/>
        <w:jc w:val="both"/>
        <w:rPr>
          <w:rFonts w:eastAsiaTheme="minorHAnsi"/>
          <w:w w:val="105"/>
          <w:sz w:val="24"/>
          <w:szCs w:val="24"/>
          <w:lang w:eastAsia="en-US" w:bidi="ar-SA"/>
          <w:rPrChange w:id="105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057" w:author="Melania Vlad" w:date="2021-08-23T14:22:00Z">
            <w:rPr>
              <w:rFonts w:eastAsiaTheme="minorHAnsi"/>
              <w:w w:val="105"/>
              <w:sz w:val="24"/>
              <w:szCs w:val="24"/>
              <w:lang w:eastAsia="en-US" w:bidi="ar-SA"/>
            </w:rPr>
          </w:rPrChange>
        </w:rPr>
        <w:t xml:space="preserve">Toate </w:t>
      </w:r>
      <w:proofErr w:type="spellStart"/>
      <w:r w:rsidRPr="000E4B73">
        <w:rPr>
          <w:rFonts w:eastAsiaTheme="minorHAnsi"/>
          <w:w w:val="105"/>
          <w:sz w:val="24"/>
          <w:szCs w:val="24"/>
          <w:lang w:eastAsia="en-US" w:bidi="ar-SA"/>
          <w:rPrChange w:id="1058" w:author="Melania Vlad" w:date="2021-08-23T14:22:00Z">
            <w:rPr>
              <w:rFonts w:eastAsiaTheme="minorHAnsi"/>
              <w:w w:val="105"/>
              <w:sz w:val="24"/>
              <w:szCs w:val="24"/>
              <w:lang w:eastAsia="en-US" w:bidi="ar-SA"/>
            </w:rPr>
          </w:rPrChange>
        </w:rPr>
        <w:t>soluţiile</w:t>
      </w:r>
      <w:proofErr w:type="spellEnd"/>
      <w:r w:rsidRPr="000E4B73">
        <w:rPr>
          <w:rFonts w:eastAsiaTheme="minorHAnsi"/>
          <w:w w:val="105"/>
          <w:sz w:val="24"/>
          <w:szCs w:val="24"/>
          <w:lang w:eastAsia="en-US" w:bidi="ar-SA"/>
          <w:rPrChange w:id="1059" w:author="Melania Vlad" w:date="2021-08-23T14:22:00Z">
            <w:rPr>
              <w:rFonts w:eastAsiaTheme="minorHAnsi"/>
              <w:w w:val="105"/>
              <w:sz w:val="24"/>
              <w:szCs w:val="24"/>
              <w:lang w:eastAsia="en-US" w:bidi="ar-SA"/>
            </w:rPr>
          </w:rPrChange>
        </w:rPr>
        <w:t xml:space="preserve"> tehnice propuse vor trebui </w:t>
      </w:r>
      <w:r w:rsidRPr="000E4B73">
        <w:rPr>
          <w:rFonts w:eastAsiaTheme="minorHAnsi"/>
          <w:spacing w:val="-15"/>
          <w:w w:val="105"/>
          <w:sz w:val="24"/>
          <w:szCs w:val="24"/>
          <w:lang w:eastAsia="en-US" w:bidi="ar-SA"/>
          <w:rPrChange w:id="1060"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061" w:author="Melania Vlad" w:date="2021-08-23T14:22:00Z">
            <w:rPr>
              <w:rFonts w:eastAsiaTheme="minorHAnsi"/>
              <w:w w:val="105"/>
              <w:sz w:val="24"/>
              <w:szCs w:val="24"/>
              <w:lang w:eastAsia="en-US" w:bidi="ar-SA"/>
            </w:rPr>
          </w:rPrChange>
        </w:rPr>
        <w:t xml:space="preserve">respecte nivelul calitativ, tehnic </w:t>
      </w:r>
      <w:r w:rsidRPr="000E4B73">
        <w:rPr>
          <w:rFonts w:eastAsiaTheme="minorHAnsi"/>
          <w:spacing w:val="-15"/>
          <w:w w:val="105"/>
          <w:sz w:val="24"/>
          <w:szCs w:val="24"/>
          <w:lang w:eastAsia="en-US" w:bidi="ar-SA"/>
          <w:rPrChange w:id="1062"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063" w:author="Melania Vlad" w:date="2021-08-23T14:22:00Z">
            <w:rPr>
              <w:rFonts w:eastAsiaTheme="minorHAnsi"/>
              <w:w w:val="105"/>
              <w:sz w:val="24"/>
              <w:szCs w:val="24"/>
              <w:lang w:eastAsia="en-US" w:bidi="ar-SA"/>
            </w:rPr>
          </w:rPrChange>
        </w:rPr>
        <w:t xml:space="preserve">de performanța, siguranța </w:t>
      </w:r>
      <w:r w:rsidRPr="000E4B73">
        <w:rPr>
          <w:rFonts w:eastAsiaTheme="minorHAnsi"/>
          <w:spacing w:val="15"/>
          <w:w w:val="105"/>
          <w:sz w:val="24"/>
          <w:szCs w:val="24"/>
          <w:lang w:eastAsia="en-US" w:bidi="ar-SA"/>
          <w:rPrChange w:id="1064"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065" w:author="Melania Vlad" w:date="2021-08-23T14:22:00Z">
            <w:rPr>
              <w:rFonts w:eastAsiaTheme="minorHAnsi"/>
              <w:w w:val="105"/>
              <w:sz w:val="24"/>
              <w:szCs w:val="24"/>
              <w:lang w:eastAsia="en-US" w:bidi="ar-SA"/>
            </w:rPr>
          </w:rPrChange>
        </w:rPr>
        <w:t xml:space="preserve">exploatare, dimensiuni, sisteme de asigurare a </w:t>
      </w:r>
      <w:proofErr w:type="spellStart"/>
      <w:r w:rsidRPr="000E4B73">
        <w:rPr>
          <w:rFonts w:eastAsiaTheme="minorHAnsi"/>
          <w:w w:val="105"/>
          <w:sz w:val="24"/>
          <w:szCs w:val="24"/>
          <w:lang w:eastAsia="en-US" w:bidi="ar-SA"/>
          <w:rPrChange w:id="1066" w:author="Melania Vlad" w:date="2021-08-23T14:22:00Z">
            <w:rPr>
              <w:rFonts w:eastAsiaTheme="minorHAnsi"/>
              <w:w w:val="105"/>
              <w:sz w:val="24"/>
              <w:szCs w:val="24"/>
              <w:lang w:eastAsia="en-US" w:bidi="ar-SA"/>
            </w:rPr>
          </w:rPrChange>
        </w:rPr>
        <w:t>calităţii</w:t>
      </w:r>
      <w:proofErr w:type="spellEnd"/>
      <w:r w:rsidRPr="000E4B73">
        <w:rPr>
          <w:rFonts w:eastAsiaTheme="minorHAnsi"/>
          <w:w w:val="105"/>
          <w:sz w:val="24"/>
          <w:szCs w:val="24"/>
          <w:lang w:eastAsia="en-US" w:bidi="ar-SA"/>
          <w:rPrChange w:id="1067" w:author="Melania Vlad" w:date="2021-08-23T14:22:00Z">
            <w:rPr>
              <w:rFonts w:eastAsiaTheme="minorHAnsi"/>
              <w:w w:val="105"/>
              <w:sz w:val="24"/>
              <w:szCs w:val="24"/>
              <w:lang w:eastAsia="en-US" w:bidi="ar-SA"/>
            </w:rPr>
          </w:rPrChange>
        </w:rPr>
        <w:t xml:space="preserve"> etc, în conformitate cu reglementările</w:t>
      </w:r>
      <w:r w:rsidRPr="000E4B73">
        <w:rPr>
          <w:rFonts w:eastAsiaTheme="minorHAnsi"/>
          <w:spacing w:val="-15"/>
          <w:w w:val="105"/>
          <w:sz w:val="24"/>
          <w:szCs w:val="24"/>
          <w:lang w:eastAsia="en-US" w:bidi="ar-SA"/>
          <w:rPrChange w:id="10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069" w:author="Melania Vlad" w:date="2021-08-23T14:22:00Z">
            <w:rPr>
              <w:rFonts w:eastAsiaTheme="minorHAnsi"/>
              <w:w w:val="105"/>
              <w:sz w:val="24"/>
              <w:szCs w:val="24"/>
              <w:lang w:eastAsia="en-US" w:bidi="ar-SA"/>
            </w:rPr>
          </w:rPrChange>
        </w:rPr>
        <w:t>tehnice,</w:t>
      </w:r>
      <w:r w:rsidRPr="000E4B73">
        <w:rPr>
          <w:rFonts w:eastAsiaTheme="minorHAnsi"/>
          <w:spacing w:val="-15"/>
          <w:w w:val="105"/>
          <w:sz w:val="24"/>
          <w:szCs w:val="24"/>
          <w:lang w:eastAsia="en-US" w:bidi="ar-SA"/>
          <w:rPrChange w:id="107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071" w:author="Melania Vlad" w:date="2021-08-23T14:22:00Z">
            <w:rPr>
              <w:rFonts w:eastAsiaTheme="minorHAnsi"/>
              <w:w w:val="105"/>
              <w:sz w:val="24"/>
              <w:szCs w:val="24"/>
              <w:lang w:eastAsia="en-US" w:bidi="ar-SA"/>
            </w:rPr>
          </w:rPrChange>
        </w:rPr>
        <w:t>standardele,</w:t>
      </w:r>
      <w:r w:rsidRPr="000E4B73">
        <w:rPr>
          <w:rFonts w:eastAsiaTheme="minorHAnsi"/>
          <w:spacing w:val="-15"/>
          <w:w w:val="105"/>
          <w:sz w:val="24"/>
          <w:szCs w:val="24"/>
          <w:lang w:eastAsia="en-US" w:bidi="ar-SA"/>
          <w:rPrChange w:id="107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073" w:author="Melania Vlad" w:date="2021-08-23T14:22:00Z">
            <w:rPr>
              <w:rFonts w:eastAsiaTheme="minorHAnsi"/>
              <w:w w:val="105"/>
              <w:sz w:val="24"/>
              <w:szCs w:val="24"/>
              <w:lang w:eastAsia="en-US" w:bidi="ar-SA"/>
            </w:rPr>
          </w:rPrChange>
        </w:rPr>
        <w:t>normele</w:t>
      </w:r>
      <w:r w:rsidRPr="000E4B73">
        <w:rPr>
          <w:rFonts w:eastAsiaTheme="minorHAnsi"/>
          <w:spacing w:val="-15"/>
          <w:w w:val="105"/>
          <w:sz w:val="24"/>
          <w:szCs w:val="24"/>
          <w:lang w:eastAsia="en-US" w:bidi="ar-SA"/>
          <w:rPrChange w:id="1074" w:author="Melania Vlad" w:date="2021-08-23T14:22:00Z">
            <w:rPr>
              <w:rFonts w:eastAsiaTheme="minorHAnsi"/>
              <w:spacing w:val="-15"/>
              <w:w w:val="105"/>
              <w:sz w:val="24"/>
              <w:szCs w:val="24"/>
              <w:lang w:eastAsia="en-US" w:bidi="ar-SA"/>
            </w:rPr>
          </w:rPrChange>
        </w:rPr>
        <w:t xml:space="preserve"> și</w:t>
      </w:r>
      <w:r w:rsidRPr="000E4B73">
        <w:rPr>
          <w:rFonts w:eastAsiaTheme="minorHAnsi"/>
          <w:w w:val="105"/>
          <w:sz w:val="24"/>
          <w:szCs w:val="24"/>
          <w:lang w:eastAsia="en-US" w:bidi="ar-SA"/>
          <w:rPrChange w:id="1075" w:author="Melania Vlad" w:date="2021-08-23T14:22:00Z">
            <w:rPr>
              <w:rFonts w:eastAsiaTheme="minorHAnsi"/>
              <w:w w:val="105"/>
              <w:sz w:val="24"/>
              <w:szCs w:val="24"/>
              <w:lang w:eastAsia="en-US" w:bidi="ar-SA"/>
            </w:rPr>
          </w:rPrChange>
        </w:rPr>
        <w:t xml:space="preserve"> normativele</w:t>
      </w:r>
      <w:r w:rsidRPr="000E4B73">
        <w:rPr>
          <w:rFonts w:eastAsiaTheme="minorHAnsi"/>
          <w:spacing w:val="-15"/>
          <w:w w:val="105"/>
          <w:sz w:val="24"/>
          <w:szCs w:val="24"/>
          <w:lang w:eastAsia="en-US" w:bidi="ar-SA"/>
          <w:rPrChange w:id="107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077" w:author="Melania Vlad" w:date="2021-08-23T14:22:00Z">
            <w:rPr>
              <w:rFonts w:eastAsiaTheme="minorHAnsi"/>
              <w:w w:val="105"/>
              <w:sz w:val="24"/>
              <w:szCs w:val="24"/>
              <w:lang w:eastAsia="en-US" w:bidi="ar-SA"/>
            </w:rPr>
          </w:rPrChange>
        </w:rPr>
        <w:t>interne,</w:t>
      </w:r>
      <w:r w:rsidRPr="000E4B73">
        <w:rPr>
          <w:rFonts w:eastAsiaTheme="minorHAnsi"/>
          <w:spacing w:val="-15"/>
          <w:w w:val="105"/>
          <w:sz w:val="24"/>
          <w:szCs w:val="24"/>
          <w:lang w:eastAsia="en-US" w:bidi="ar-SA"/>
          <w:rPrChange w:id="1078"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079"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108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081" w:author="Melania Vlad" w:date="2021-08-23T14:22:00Z">
            <w:rPr>
              <w:rFonts w:eastAsiaTheme="minorHAnsi"/>
              <w:w w:val="105"/>
              <w:sz w:val="24"/>
              <w:szCs w:val="24"/>
              <w:lang w:eastAsia="en-US" w:bidi="ar-SA"/>
            </w:rPr>
          </w:rPrChange>
        </w:rPr>
        <w:t>vigoare</w:t>
      </w:r>
      <w:r w:rsidRPr="000E4B73">
        <w:rPr>
          <w:rFonts w:eastAsiaTheme="minorHAnsi"/>
          <w:spacing w:val="-15"/>
          <w:w w:val="105"/>
          <w:sz w:val="24"/>
          <w:szCs w:val="24"/>
          <w:lang w:eastAsia="en-US" w:bidi="ar-SA"/>
          <w:rPrChange w:id="1082" w:author="Melania Vlad" w:date="2021-08-23T14:22:00Z">
            <w:rPr>
              <w:rFonts w:eastAsiaTheme="minorHAnsi"/>
              <w:spacing w:val="-15"/>
              <w:w w:val="105"/>
              <w:sz w:val="24"/>
              <w:szCs w:val="24"/>
              <w:lang w:eastAsia="en-US" w:bidi="ar-SA"/>
            </w:rPr>
          </w:rPrChange>
        </w:rPr>
        <w:t xml:space="preserve"> și </w:t>
      </w:r>
      <w:proofErr w:type="spellStart"/>
      <w:r w:rsidRPr="000E4B73">
        <w:rPr>
          <w:rFonts w:eastAsiaTheme="minorHAnsi"/>
          <w:w w:val="105"/>
          <w:sz w:val="24"/>
          <w:szCs w:val="24"/>
          <w:lang w:eastAsia="en-US" w:bidi="ar-SA"/>
          <w:rPrChange w:id="1083" w:author="Melania Vlad" w:date="2021-08-23T14:22:00Z">
            <w:rPr>
              <w:rFonts w:eastAsiaTheme="minorHAnsi"/>
              <w:w w:val="105"/>
              <w:sz w:val="24"/>
              <w:szCs w:val="24"/>
              <w:lang w:eastAsia="en-US" w:bidi="ar-SA"/>
            </w:rPr>
          </w:rPrChange>
        </w:rPr>
        <w:t>cerinţele</w:t>
      </w:r>
      <w:proofErr w:type="spellEnd"/>
      <w:r w:rsidRPr="000E4B73">
        <w:rPr>
          <w:rFonts w:eastAsiaTheme="minorHAnsi"/>
          <w:spacing w:val="-15"/>
          <w:w w:val="105"/>
          <w:sz w:val="24"/>
          <w:szCs w:val="24"/>
          <w:lang w:eastAsia="en-US" w:bidi="ar-SA"/>
          <w:rPrChange w:id="108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085" w:author="Melania Vlad" w:date="2021-08-23T14:22:00Z">
            <w:rPr>
              <w:rFonts w:eastAsiaTheme="minorHAnsi"/>
              <w:w w:val="105"/>
              <w:sz w:val="24"/>
              <w:szCs w:val="24"/>
              <w:lang w:eastAsia="en-US" w:bidi="ar-SA"/>
            </w:rPr>
          </w:rPrChange>
        </w:rPr>
        <w:t>caietului</w:t>
      </w:r>
      <w:r w:rsidRPr="000E4B73">
        <w:rPr>
          <w:rFonts w:eastAsiaTheme="minorHAnsi"/>
          <w:spacing w:val="-15"/>
          <w:w w:val="105"/>
          <w:sz w:val="24"/>
          <w:szCs w:val="24"/>
          <w:lang w:eastAsia="en-US" w:bidi="ar-SA"/>
          <w:rPrChange w:id="1086"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087" w:author="Melania Vlad" w:date="2021-08-23T14:22:00Z">
            <w:rPr>
              <w:rFonts w:eastAsiaTheme="minorHAnsi"/>
              <w:spacing w:val="15"/>
              <w:w w:val="105"/>
              <w:sz w:val="24"/>
              <w:szCs w:val="24"/>
              <w:lang w:eastAsia="en-US" w:bidi="ar-SA"/>
            </w:rPr>
          </w:rPrChange>
        </w:rPr>
        <w:t xml:space="preserve">de </w:t>
      </w:r>
      <w:r w:rsidRPr="000E4B73">
        <w:rPr>
          <w:rFonts w:eastAsiaTheme="minorHAnsi"/>
          <w:w w:val="105"/>
          <w:sz w:val="24"/>
          <w:szCs w:val="24"/>
          <w:lang w:eastAsia="en-US" w:bidi="ar-SA"/>
          <w:rPrChange w:id="1088" w:author="Melania Vlad" w:date="2021-08-23T14:22:00Z">
            <w:rPr>
              <w:rFonts w:eastAsiaTheme="minorHAnsi"/>
              <w:w w:val="105"/>
              <w:sz w:val="24"/>
              <w:szCs w:val="24"/>
              <w:lang w:eastAsia="en-US" w:bidi="ar-SA"/>
            </w:rPr>
          </w:rPrChange>
        </w:rPr>
        <w:t xml:space="preserve">sarcini </w:t>
      </w:r>
      <w:r w:rsidRPr="000E4B73">
        <w:rPr>
          <w:rFonts w:eastAsiaTheme="minorHAnsi"/>
          <w:spacing w:val="-15"/>
          <w:w w:val="105"/>
          <w:sz w:val="24"/>
          <w:szCs w:val="24"/>
          <w:lang w:eastAsia="en-US" w:bidi="ar-SA"/>
          <w:rPrChange w:id="1089"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090" w:author="Melania Vlad" w:date="2021-08-23T14:22:00Z">
            <w:rPr>
              <w:rFonts w:eastAsiaTheme="minorHAnsi"/>
              <w:w w:val="105"/>
              <w:sz w:val="24"/>
              <w:szCs w:val="24"/>
              <w:lang w:eastAsia="en-US" w:bidi="ar-SA"/>
            </w:rPr>
          </w:rPrChange>
        </w:rPr>
        <w:t>tema de</w:t>
      </w:r>
      <w:r w:rsidRPr="000E4B73">
        <w:rPr>
          <w:rFonts w:eastAsiaTheme="minorHAnsi"/>
          <w:spacing w:val="15"/>
          <w:w w:val="105"/>
          <w:sz w:val="24"/>
          <w:szCs w:val="24"/>
          <w:lang w:eastAsia="en-US" w:bidi="ar-SA"/>
          <w:rPrChange w:id="109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092" w:author="Melania Vlad" w:date="2021-08-23T14:22:00Z">
            <w:rPr>
              <w:rFonts w:eastAsiaTheme="minorHAnsi"/>
              <w:w w:val="105"/>
              <w:sz w:val="24"/>
              <w:szCs w:val="24"/>
              <w:lang w:eastAsia="en-US" w:bidi="ar-SA"/>
            </w:rPr>
          </w:rPrChange>
        </w:rPr>
        <w:t>proiectare.</w:t>
      </w:r>
    </w:p>
    <w:p w14:paraId="43DEBEA8" w14:textId="77777777" w:rsidR="002A4018" w:rsidRPr="000E4B73" w:rsidRDefault="002A4018" w:rsidP="002A4018">
      <w:pPr>
        <w:widowControl/>
        <w:numPr>
          <w:ilvl w:val="1"/>
          <w:numId w:val="25"/>
        </w:numPr>
        <w:adjustRightInd w:val="0"/>
        <w:spacing w:before="15" w:line="242" w:lineRule="auto"/>
        <w:ind w:right="150"/>
        <w:jc w:val="both"/>
        <w:rPr>
          <w:rFonts w:eastAsiaTheme="minorHAnsi"/>
          <w:w w:val="105"/>
          <w:sz w:val="24"/>
          <w:szCs w:val="24"/>
          <w:lang w:eastAsia="en-US" w:bidi="ar-SA"/>
          <w:rPrChange w:id="1093"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1094" w:author="Melania Vlad" w:date="2021-08-23T14:22:00Z">
            <w:rPr>
              <w:rFonts w:eastAsiaTheme="minorHAnsi"/>
              <w:w w:val="105"/>
              <w:sz w:val="24"/>
              <w:szCs w:val="24"/>
              <w:lang w:eastAsia="en-US" w:bidi="ar-SA"/>
            </w:rPr>
          </w:rPrChange>
        </w:rPr>
        <w:t>Documentaţiile</w:t>
      </w:r>
      <w:proofErr w:type="spellEnd"/>
      <w:r w:rsidRPr="000E4B73">
        <w:rPr>
          <w:rFonts w:eastAsiaTheme="minorHAnsi"/>
          <w:w w:val="105"/>
          <w:sz w:val="24"/>
          <w:szCs w:val="24"/>
          <w:lang w:eastAsia="en-US" w:bidi="ar-SA"/>
          <w:rPrChange w:id="1095" w:author="Melania Vlad" w:date="2021-08-23T14:22:00Z">
            <w:rPr>
              <w:rFonts w:eastAsiaTheme="minorHAnsi"/>
              <w:w w:val="105"/>
              <w:sz w:val="24"/>
              <w:szCs w:val="24"/>
              <w:lang w:eastAsia="en-US" w:bidi="ar-SA"/>
            </w:rPr>
          </w:rPrChange>
        </w:rPr>
        <w:t xml:space="preserve"> elaborate, aferente contractului se vor actualiza în cazul în care apar modificări legislative</w:t>
      </w:r>
      <w:r w:rsidRPr="000E4B73">
        <w:rPr>
          <w:rFonts w:eastAsiaTheme="minorHAnsi"/>
          <w:spacing w:val="-15"/>
          <w:w w:val="105"/>
          <w:sz w:val="24"/>
          <w:szCs w:val="24"/>
          <w:lang w:eastAsia="en-US" w:bidi="ar-SA"/>
          <w:rPrChange w:id="109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097" w:author="Melania Vlad" w:date="2021-08-23T14:22:00Z">
            <w:rPr>
              <w:rFonts w:eastAsiaTheme="minorHAnsi"/>
              <w:w w:val="105"/>
              <w:sz w:val="24"/>
              <w:szCs w:val="24"/>
              <w:lang w:eastAsia="en-US" w:bidi="ar-SA"/>
            </w:rPr>
          </w:rPrChange>
        </w:rPr>
        <w:t>care</w:t>
      </w:r>
      <w:r w:rsidRPr="000E4B73">
        <w:rPr>
          <w:rFonts w:eastAsiaTheme="minorHAnsi"/>
          <w:spacing w:val="-15"/>
          <w:w w:val="105"/>
          <w:sz w:val="24"/>
          <w:szCs w:val="24"/>
          <w:lang w:eastAsia="en-US" w:bidi="ar-SA"/>
          <w:rPrChange w:id="1098"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099" w:author="Melania Vlad" w:date="2021-08-23T14:22:00Z">
            <w:rPr>
              <w:rFonts w:eastAsiaTheme="minorHAnsi"/>
              <w:spacing w:val="15"/>
              <w:w w:val="105"/>
              <w:sz w:val="24"/>
              <w:szCs w:val="24"/>
              <w:lang w:eastAsia="en-US" w:bidi="ar-SA"/>
            </w:rPr>
          </w:rPrChange>
        </w:rPr>
        <w:t>are</w:t>
      </w:r>
      <w:r w:rsidRPr="000E4B73">
        <w:rPr>
          <w:rFonts w:eastAsiaTheme="minorHAnsi"/>
          <w:spacing w:val="-15"/>
          <w:w w:val="105"/>
          <w:sz w:val="24"/>
          <w:szCs w:val="24"/>
          <w:lang w:eastAsia="en-US" w:bidi="ar-SA"/>
          <w:rPrChange w:id="110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01" w:author="Melania Vlad" w:date="2021-08-23T14:22:00Z">
            <w:rPr>
              <w:rFonts w:eastAsiaTheme="minorHAnsi"/>
              <w:w w:val="105"/>
              <w:sz w:val="24"/>
              <w:szCs w:val="24"/>
              <w:lang w:eastAsia="en-US" w:bidi="ar-SA"/>
            </w:rPr>
          </w:rPrChange>
        </w:rPr>
        <w:t>putea</w:t>
      </w:r>
      <w:r w:rsidRPr="000E4B73">
        <w:rPr>
          <w:rFonts w:eastAsiaTheme="minorHAnsi"/>
          <w:spacing w:val="-15"/>
          <w:w w:val="105"/>
          <w:sz w:val="24"/>
          <w:szCs w:val="24"/>
          <w:lang w:eastAsia="en-US" w:bidi="ar-SA"/>
          <w:rPrChange w:id="110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03" w:author="Melania Vlad" w:date="2021-08-23T14:22:00Z">
            <w:rPr>
              <w:rFonts w:eastAsiaTheme="minorHAnsi"/>
              <w:w w:val="105"/>
              <w:sz w:val="24"/>
              <w:szCs w:val="24"/>
              <w:lang w:eastAsia="en-US" w:bidi="ar-SA"/>
            </w:rPr>
          </w:rPrChange>
        </w:rPr>
        <w:t>afecta</w:t>
      </w:r>
      <w:r w:rsidRPr="000E4B73">
        <w:rPr>
          <w:rFonts w:eastAsiaTheme="minorHAnsi"/>
          <w:spacing w:val="-15"/>
          <w:w w:val="105"/>
          <w:sz w:val="24"/>
          <w:szCs w:val="24"/>
          <w:lang w:eastAsia="en-US" w:bidi="ar-SA"/>
          <w:rPrChange w:id="1104"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105" w:author="Melania Vlad" w:date="2021-08-23T14:22:00Z">
            <w:rPr>
              <w:rFonts w:eastAsiaTheme="minorHAnsi"/>
              <w:w w:val="105"/>
              <w:sz w:val="24"/>
              <w:szCs w:val="24"/>
              <w:lang w:eastAsia="en-US" w:bidi="ar-SA"/>
            </w:rPr>
          </w:rPrChange>
        </w:rPr>
        <w:t>conţinutul</w:t>
      </w:r>
      <w:proofErr w:type="spellEnd"/>
      <w:r w:rsidRPr="000E4B73">
        <w:rPr>
          <w:rFonts w:eastAsiaTheme="minorHAnsi"/>
          <w:spacing w:val="-15"/>
          <w:w w:val="105"/>
          <w:sz w:val="24"/>
          <w:szCs w:val="24"/>
          <w:lang w:eastAsia="en-US" w:bidi="ar-SA"/>
          <w:rPrChange w:id="110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07" w:author="Melania Vlad" w:date="2021-08-23T14:22:00Z">
            <w:rPr>
              <w:rFonts w:eastAsiaTheme="minorHAnsi"/>
              <w:w w:val="105"/>
              <w:sz w:val="24"/>
              <w:szCs w:val="24"/>
              <w:lang w:eastAsia="en-US" w:bidi="ar-SA"/>
            </w:rPr>
          </w:rPrChange>
        </w:rPr>
        <w:t>documentelor</w:t>
      </w:r>
      <w:r w:rsidRPr="000E4B73">
        <w:rPr>
          <w:rFonts w:eastAsiaTheme="minorHAnsi"/>
          <w:spacing w:val="-15"/>
          <w:w w:val="105"/>
          <w:sz w:val="24"/>
          <w:szCs w:val="24"/>
          <w:lang w:eastAsia="en-US" w:bidi="ar-SA"/>
          <w:rPrChange w:id="110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09" w:author="Melania Vlad" w:date="2021-08-23T14:22:00Z">
            <w:rPr>
              <w:rFonts w:eastAsiaTheme="minorHAnsi"/>
              <w:w w:val="105"/>
              <w:sz w:val="24"/>
              <w:szCs w:val="24"/>
              <w:lang w:eastAsia="en-US" w:bidi="ar-SA"/>
            </w:rPr>
          </w:rPrChange>
        </w:rPr>
        <w:t>elaborate,</w:t>
      </w:r>
      <w:r w:rsidRPr="000E4B73">
        <w:rPr>
          <w:rFonts w:eastAsiaTheme="minorHAnsi"/>
          <w:spacing w:val="-15"/>
          <w:w w:val="105"/>
          <w:sz w:val="24"/>
          <w:szCs w:val="24"/>
          <w:lang w:eastAsia="en-US" w:bidi="ar-SA"/>
          <w:rPrChange w:id="111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11" w:author="Melania Vlad" w:date="2021-08-23T14:22:00Z">
            <w:rPr>
              <w:rFonts w:eastAsiaTheme="minorHAnsi"/>
              <w:w w:val="105"/>
              <w:sz w:val="24"/>
              <w:szCs w:val="24"/>
              <w:lang w:eastAsia="en-US" w:bidi="ar-SA"/>
            </w:rPr>
          </w:rPrChange>
        </w:rPr>
        <w:t>fără</w:t>
      </w:r>
      <w:r w:rsidRPr="000E4B73">
        <w:rPr>
          <w:rFonts w:eastAsiaTheme="minorHAnsi"/>
          <w:spacing w:val="-15"/>
          <w:w w:val="105"/>
          <w:sz w:val="24"/>
          <w:szCs w:val="24"/>
          <w:lang w:eastAsia="en-US" w:bidi="ar-SA"/>
          <w:rPrChange w:id="1112"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113" w:author="Melania Vlad" w:date="2021-08-23T14:22:00Z">
            <w:rPr>
              <w:rFonts w:eastAsiaTheme="minorHAnsi"/>
              <w:spacing w:val="15"/>
              <w:w w:val="105"/>
              <w:sz w:val="24"/>
              <w:szCs w:val="24"/>
              <w:lang w:eastAsia="en-US" w:bidi="ar-SA"/>
            </w:rPr>
          </w:rPrChange>
        </w:rPr>
        <w:t>alte</w:t>
      </w:r>
      <w:r w:rsidRPr="000E4B73">
        <w:rPr>
          <w:rFonts w:eastAsiaTheme="minorHAnsi"/>
          <w:spacing w:val="-15"/>
          <w:w w:val="105"/>
          <w:sz w:val="24"/>
          <w:szCs w:val="24"/>
          <w:lang w:eastAsia="en-US" w:bidi="ar-SA"/>
          <w:rPrChange w:id="111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15" w:author="Melania Vlad" w:date="2021-08-23T14:22:00Z">
            <w:rPr>
              <w:rFonts w:eastAsiaTheme="minorHAnsi"/>
              <w:w w:val="105"/>
              <w:sz w:val="24"/>
              <w:szCs w:val="24"/>
              <w:lang w:eastAsia="en-US" w:bidi="ar-SA"/>
            </w:rPr>
          </w:rPrChange>
        </w:rPr>
        <w:t>costuri</w:t>
      </w:r>
      <w:r w:rsidRPr="000E4B73">
        <w:rPr>
          <w:rFonts w:eastAsiaTheme="minorHAnsi"/>
          <w:spacing w:val="-15"/>
          <w:w w:val="105"/>
          <w:sz w:val="24"/>
          <w:szCs w:val="24"/>
          <w:lang w:eastAsia="en-US" w:bidi="ar-SA"/>
          <w:rPrChange w:id="111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17" w:author="Melania Vlad" w:date="2021-08-23T14:22:00Z">
            <w:rPr>
              <w:rFonts w:eastAsiaTheme="minorHAnsi"/>
              <w:w w:val="105"/>
              <w:sz w:val="24"/>
              <w:szCs w:val="24"/>
              <w:lang w:eastAsia="en-US" w:bidi="ar-SA"/>
            </w:rPr>
          </w:rPrChange>
        </w:rPr>
        <w:t>suplimentare.</w:t>
      </w:r>
    </w:p>
    <w:p w14:paraId="199309A1" w14:textId="77777777" w:rsidR="002A4018" w:rsidRPr="000E4B73" w:rsidRDefault="002A4018" w:rsidP="002A4018">
      <w:pPr>
        <w:widowControl/>
        <w:numPr>
          <w:ilvl w:val="1"/>
          <w:numId w:val="25"/>
        </w:numPr>
        <w:adjustRightInd w:val="0"/>
        <w:spacing w:before="75" w:line="242" w:lineRule="auto"/>
        <w:ind w:right="135"/>
        <w:jc w:val="both"/>
        <w:rPr>
          <w:rFonts w:eastAsiaTheme="minorHAnsi"/>
          <w:w w:val="105"/>
          <w:sz w:val="24"/>
          <w:szCs w:val="24"/>
          <w:lang w:eastAsia="en-US" w:bidi="ar-SA"/>
          <w:rPrChange w:id="1118"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119" w:author="Melania Vlad" w:date="2021-08-23T14:22:00Z">
            <w:rPr>
              <w:rFonts w:eastAsiaTheme="minorHAnsi"/>
              <w:w w:val="105"/>
              <w:sz w:val="24"/>
              <w:szCs w:val="24"/>
              <w:lang w:eastAsia="en-US" w:bidi="ar-SA"/>
            </w:rPr>
          </w:rPrChange>
        </w:rPr>
        <w:t xml:space="preserve">(1)Prestatorul </w:t>
      </w:r>
      <w:r w:rsidRPr="000E4B73">
        <w:rPr>
          <w:rFonts w:eastAsiaTheme="minorHAnsi"/>
          <w:spacing w:val="15"/>
          <w:w w:val="105"/>
          <w:sz w:val="24"/>
          <w:szCs w:val="24"/>
          <w:lang w:eastAsia="en-US" w:bidi="ar-SA"/>
          <w:rPrChange w:id="1120" w:author="Melania Vlad" w:date="2021-08-23T14:22:00Z">
            <w:rPr>
              <w:rFonts w:eastAsiaTheme="minorHAnsi"/>
              <w:spacing w:val="15"/>
              <w:w w:val="105"/>
              <w:sz w:val="24"/>
              <w:szCs w:val="24"/>
              <w:lang w:eastAsia="en-US" w:bidi="ar-SA"/>
            </w:rPr>
          </w:rPrChange>
        </w:rPr>
        <w:t xml:space="preserve">are </w:t>
      </w:r>
      <w:proofErr w:type="spellStart"/>
      <w:r w:rsidRPr="000E4B73">
        <w:rPr>
          <w:rFonts w:eastAsiaTheme="minorHAnsi"/>
          <w:w w:val="105"/>
          <w:sz w:val="24"/>
          <w:szCs w:val="24"/>
          <w:lang w:eastAsia="en-US" w:bidi="ar-SA"/>
          <w:rPrChange w:id="1121" w:author="Melania Vlad" w:date="2021-08-23T14:22:00Z">
            <w:rPr>
              <w:rFonts w:eastAsiaTheme="minorHAnsi"/>
              <w:w w:val="105"/>
              <w:sz w:val="24"/>
              <w:szCs w:val="24"/>
              <w:lang w:eastAsia="en-US" w:bidi="ar-SA"/>
            </w:rPr>
          </w:rPrChange>
        </w:rPr>
        <w:t>obligaţia</w:t>
      </w:r>
      <w:proofErr w:type="spellEnd"/>
      <w:r w:rsidRPr="000E4B73">
        <w:rPr>
          <w:rFonts w:eastAsiaTheme="minorHAnsi"/>
          <w:w w:val="105"/>
          <w:sz w:val="24"/>
          <w:szCs w:val="24"/>
          <w:lang w:eastAsia="en-US" w:bidi="ar-SA"/>
          <w:rPrChange w:id="1122" w:author="Melania Vlad" w:date="2021-08-23T14:22:00Z">
            <w:rPr>
              <w:rFonts w:eastAsiaTheme="minorHAnsi"/>
              <w:w w:val="105"/>
              <w:sz w:val="24"/>
              <w:szCs w:val="24"/>
              <w:lang w:eastAsia="en-US" w:bidi="ar-SA"/>
            </w:rPr>
          </w:rPrChange>
        </w:rPr>
        <w:t xml:space="preserve"> de a executa serviciile prevăzute </w:t>
      </w:r>
      <w:r w:rsidRPr="000E4B73">
        <w:rPr>
          <w:rFonts w:eastAsiaTheme="minorHAnsi"/>
          <w:spacing w:val="15"/>
          <w:w w:val="105"/>
          <w:sz w:val="24"/>
          <w:szCs w:val="24"/>
          <w:lang w:eastAsia="en-US" w:bidi="ar-SA"/>
          <w:rPrChange w:id="1123"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124" w:author="Melania Vlad" w:date="2021-08-23T14:22:00Z">
            <w:rPr>
              <w:rFonts w:eastAsiaTheme="minorHAnsi"/>
              <w:w w:val="105"/>
              <w:sz w:val="24"/>
              <w:szCs w:val="24"/>
              <w:lang w:eastAsia="en-US" w:bidi="ar-SA"/>
            </w:rPr>
          </w:rPrChange>
        </w:rPr>
        <w:t xml:space="preserve">contract </w:t>
      </w:r>
      <w:r w:rsidRPr="000E4B73">
        <w:rPr>
          <w:rFonts w:eastAsiaTheme="minorHAnsi"/>
          <w:spacing w:val="-15"/>
          <w:w w:val="105"/>
          <w:sz w:val="24"/>
          <w:szCs w:val="24"/>
          <w:lang w:eastAsia="en-US" w:bidi="ar-SA"/>
          <w:rPrChange w:id="1125"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126" w:author="Melania Vlad" w:date="2021-08-23T14:22:00Z">
            <w:rPr>
              <w:rFonts w:eastAsiaTheme="minorHAnsi"/>
              <w:w w:val="105"/>
              <w:sz w:val="24"/>
              <w:szCs w:val="24"/>
              <w:lang w:eastAsia="en-US" w:bidi="ar-SA"/>
            </w:rPr>
          </w:rPrChange>
        </w:rPr>
        <w:t xml:space="preserve">profesionalismul și promptitudinea cuvenite angajamentului asumat </w:t>
      </w:r>
      <w:r w:rsidRPr="000E4B73">
        <w:rPr>
          <w:rFonts w:eastAsiaTheme="minorHAnsi"/>
          <w:spacing w:val="-15"/>
          <w:w w:val="105"/>
          <w:sz w:val="24"/>
          <w:szCs w:val="24"/>
          <w:lang w:eastAsia="en-US" w:bidi="ar-SA"/>
          <w:rPrChange w:id="1127"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128" w:author="Melania Vlad" w:date="2021-08-23T14:22:00Z">
            <w:rPr>
              <w:rFonts w:eastAsiaTheme="minorHAnsi"/>
              <w:w w:val="105"/>
              <w:sz w:val="24"/>
              <w:szCs w:val="24"/>
              <w:lang w:eastAsia="en-US" w:bidi="ar-SA"/>
            </w:rPr>
          </w:rPrChange>
        </w:rPr>
        <w:t xml:space="preserve">în conformitate </w:t>
      </w:r>
      <w:r w:rsidRPr="000E4B73">
        <w:rPr>
          <w:rFonts w:eastAsiaTheme="minorHAnsi"/>
          <w:spacing w:val="-15"/>
          <w:w w:val="105"/>
          <w:sz w:val="24"/>
          <w:szCs w:val="24"/>
          <w:lang w:eastAsia="en-US" w:bidi="ar-SA"/>
          <w:rPrChange w:id="1129"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130" w:author="Melania Vlad" w:date="2021-08-23T14:22:00Z">
            <w:rPr>
              <w:rFonts w:eastAsiaTheme="minorHAnsi"/>
              <w:w w:val="105"/>
              <w:sz w:val="24"/>
              <w:szCs w:val="24"/>
              <w:lang w:eastAsia="en-US" w:bidi="ar-SA"/>
            </w:rPr>
          </w:rPrChange>
        </w:rPr>
        <w:t xml:space="preserve">propunerea </w:t>
      </w:r>
      <w:r w:rsidRPr="000E4B73">
        <w:rPr>
          <w:rFonts w:eastAsiaTheme="minorHAnsi"/>
          <w:spacing w:val="-15"/>
          <w:w w:val="105"/>
          <w:sz w:val="24"/>
          <w:szCs w:val="24"/>
          <w:lang w:eastAsia="en-US" w:bidi="ar-SA"/>
          <w:rPrChange w:id="1131"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132" w:author="Melania Vlad" w:date="2021-08-23T14:22:00Z">
            <w:rPr>
              <w:rFonts w:eastAsiaTheme="minorHAnsi"/>
              <w:w w:val="105"/>
              <w:sz w:val="24"/>
              <w:szCs w:val="24"/>
              <w:lang w:eastAsia="en-US" w:bidi="ar-SA"/>
            </w:rPr>
          </w:rPrChange>
        </w:rPr>
        <w:t>tehnica.</w:t>
      </w:r>
    </w:p>
    <w:p w14:paraId="38E51B4A" w14:textId="77777777" w:rsidR="002A4018" w:rsidRPr="000E4B73" w:rsidRDefault="002A4018" w:rsidP="002A4018">
      <w:pPr>
        <w:widowControl/>
        <w:numPr>
          <w:ilvl w:val="0"/>
          <w:numId w:val="26"/>
        </w:numPr>
        <w:adjustRightInd w:val="0"/>
        <w:spacing w:before="15" w:line="252" w:lineRule="auto"/>
        <w:ind w:right="135"/>
        <w:jc w:val="both"/>
        <w:rPr>
          <w:rFonts w:eastAsiaTheme="minorHAnsi"/>
          <w:w w:val="105"/>
          <w:sz w:val="24"/>
          <w:szCs w:val="24"/>
          <w:lang w:eastAsia="en-US" w:bidi="ar-SA"/>
          <w:rPrChange w:id="113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134" w:author="Melania Vlad" w:date="2021-08-23T14:22:00Z">
            <w:rPr>
              <w:rFonts w:eastAsiaTheme="minorHAnsi"/>
              <w:w w:val="105"/>
              <w:sz w:val="24"/>
              <w:szCs w:val="24"/>
              <w:lang w:eastAsia="en-US" w:bidi="ar-SA"/>
            </w:rPr>
          </w:rPrChange>
        </w:rPr>
        <w:t>Prestatorul</w:t>
      </w:r>
      <w:r w:rsidRPr="000E4B73">
        <w:rPr>
          <w:rFonts w:eastAsiaTheme="minorHAnsi"/>
          <w:spacing w:val="-15"/>
          <w:w w:val="105"/>
          <w:sz w:val="24"/>
          <w:szCs w:val="24"/>
          <w:lang w:eastAsia="en-US" w:bidi="ar-SA"/>
          <w:rPrChange w:id="113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36" w:author="Melania Vlad" w:date="2021-08-23T14:22:00Z">
            <w:rPr>
              <w:rFonts w:eastAsiaTheme="minorHAnsi"/>
              <w:w w:val="105"/>
              <w:sz w:val="24"/>
              <w:szCs w:val="24"/>
              <w:lang w:eastAsia="en-US" w:bidi="ar-SA"/>
            </w:rPr>
          </w:rPrChange>
        </w:rPr>
        <w:t>se</w:t>
      </w:r>
      <w:r w:rsidRPr="000E4B73">
        <w:rPr>
          <w:rFonts w:eastAsiaTheme="minorHAnsi"/>
          <w:spacing w:val="-15"/>
          <w:w w:val="105"/>
          <w:sz w:val="24"/>
          <w:szCs w:val="24"/>
          <w:lang w:eastAsia="en-US" w:bidi="ar-SA"/>
          <w:rPrChange w:id="113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38" w:author="Melania Vlad" w:date="2021-08-23T14:22:00Z">
            <w:rPr>
              <w:rFonts w:eastAsiaTheme="minorHAnsi"/>
              <w:w w:val="105"/>
              <w:sz w:val="24"/>
              <w:szCs w:val="24"/>
              <w:lang w:eastAsia="en-US" w:bidi="ar-SA"/>
            </w:rPr>
          </w:rPrChange>
        </w:rPr>
        <w:t>obliga</w:t>
      </w:r>
      <w:r w:rsidRPr="000E4B73">
        <w:rPr>
          <w:rFonts w:eastAsiaTheme="minorHAnsi"/>
          <w:spacing w:val="-15"/>
          <w:w w:val="105"/>
          <w:sz w:val="24"/>
          <w:szCs w:val="24"/>
          <w:lang w:eastAsia="en-US" w:bidi="ar-SA"/>
          <w:rPrChange w:id="1139" w:author="Melania Vlad" w:date="2021-08-23T14:22:00Z">
            <w:rPr>
              <w:rFonts w:eastAsiaTheme="minorHAnsi"/>
              <w:spacing w:val="-15"/>
              <w:w w:val="105"/>
              <w:sz w:val="24"/>
              <w:szCs w:val="24"/>
              <w:lang w:eastAsia="en-US" w:bidi="ar-SA"/>
            </w:rPr>
          </w:rPrChange>
        </w:rPr>
        <w:t xml:space="preserve"> să </w:t>
      </w:r>
      <w:r w:rsidRPr="000E4B73">
        <w:rPr>
          <w:rFonts w:eastAsiaTheme="minorHAnsi"/>
          <w:w w:val="105"/>
          <w:sz w:val="24"/>
          <w:szCs w:val="24"/>
          <w:lang w:eastAsia="en-US" w:bidi="ar-SA"/>
          <w:rPrChange w:id="1140" w:author="Melania Vlad" w:date="2021-08-23T14:22:00Z">
            <w:rPr>
              <w:rFonts w:eastAsiaTheme="minorHAnsi"/>
              <w:w w:val="105"/>
              <w:sz w:val="24"/>
              <w:szCs w:val="24"/>
              <w:lang w:eastAsia="en-US" w:bidi="ar-SA"/>
            </w:rPr>
          </w:rPrChange>
        </w:rPr>
        <w:t>supravegheze</w:t>
      </w:r>
      <w:r w:rsidRPr="000E4B73">
        <w:rPr>
          <w:rFonts w:eastAsiaTheme="minorHAnsi"/>
          <w:spacing w:val="-15"/>
          <w:w w:val="105"/>
          <w:sz w:val="24"/>
          <w:szCs w:val="24"/>
          <w:lang w:eastAsia="en-US" w:bidi="ar-SA"/>
          <w:rPrChange w:id="114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42" w:author="Melania Vlad" w:date="2021-08-23T14:22:00Z">
            <w:rPr>
              <w:rFonts w:eastAsiaTheme="minorHAnsi"/>
              <w:w w:val="105"/>
              <w:sz w:val="24"/>
              <w:szCs w:val="24"/>
              <w:lang w:eastAsia="en-US" w:bidi="ar-SA"/>
            </w:rPr>
          </w:rPrChange>
        </w:rPr>
        <w:t>prestarea</w:t>
      </w:r>
      <w:r w:rsidRPr="000E4B73">
        <w:rPr>
          <w:rFonts w:eastAsiaTheme="minorHAnsi"/>
          <w:spacing w:val="15"/>
          <w:w w:val="105"/>
          <w:sz w:val="24"/>
          <w:szCs w:val="24"/>
          <w:lang w:eastAsia="en-US" w:bidi="ar-SA"/>
          <w:rPrChange w:id="114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44" w:author="Melania Vlad" w:date="2021-08-23T14:22:00Z">
            <w:rPr>
              <w:rFonts w:eastAsiaTheme="minorHAnsi"/>
              <w:w w:val="105"/>
              <w:sz w:val="24"/>
              <w:szCs w:val="24"/>
              <w:lang w:eastAsia="en-US" w:bidi="ar-SA"/>
            </w:rPr>
          </w:rPrChange>
        </w:rPr>
        <w:t>serviciilor,</w:t>
      </w:r>
      <w:r w:rsidRPr="000E4B73">
        <w:rPr>
          <w:rFonts w:eastAsiaTheme="minorHAnsi"/>
          <w:spacing w:val="-15"/>
          <w:w w:val="105"/>
          <w:sz w:val="24"/>
          <w:szCs w:val="24"/>
          <w:lang w:eastAsia="en-US" w:bidi="ar-SA"/>
          <w:rPrChange w:id="1145" w:author="Melania Vlad" w:date="2021-08-23T14:22:00Z">
            <w:rPr>
              <w:rFonts w:eastAsiaTheme="minorHAnsi"/>
              <w:spacing w:val="-15"/>
              <w:w w:val="105"/>
              <w:sz w:val="24"/>
              <w:szCs w:val="24"/>
              <w:lang w:eastAsia="en-US" w:bidi="ar-SA"/>
            </w:rPr>
          </w:rPrChange>
        </w:rPr>
        <w:t xml:space="preserve"> să </w:t>
      </w:r>
      <w:r w:rsidRPr="000E4B73">
        <w:rPr>
          <w:rFonts w:eastAsiaTheme="minorHAnsi"/>
          <w:spacing w:val="15"/>
          <w:w w:val="105"/>
          <w:sz w:val="24"/>
          <w:szCs w:val="24"/>
          <w:lang w:eastAsia="en-US" w:bidi="ar-SA"/>
          <w:rPrChange w:id="1146" w:author="Melania Vlad" w:date="2021-08-23T14:22:00Z">
            <w:rPr>
              <w:rFonts w:eastAsiaTheme="minorHAnsi"/>
              <w:spacing w:val="15"/>
              <w:w w:val="105"/>
              <w:sz w:val="24"/>
              <w:szCs w:val="24"/>
              <w:lang w:eastAsia="en-US" w:bidi="ar-SA"/>
            </w:rPr>
          </w:rPrChange>
        </w:rPr>
        <w:t>asigure</w:t>
      </w:r>
      <w:r w:rsidRPr="000E4B73">
        <w:rPr>
          <w:rFonts w:eastAsiaTheme="minorHAnsi"/>
          <w:spacing w:val="-15"/>
          <w:w w:val="105"/>
          <w:sz w:val="24"/>
          <w:szCs w:val="24"/>
          <w:lang w:eastAsia="en-US" w:bidi="ar-SA"/>
          <w:rPrChange w:id="114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48" w:author="Melania Vlad" w:date="2021-08-23T14:22:00Z">
            <w:rPr>
              <w:rFonts w:eastAsiaTheme="minorHAnsi"/>
              <w:w w:val="105"/>
              <w:sz w:val="24"/>
              <w:szCs w:val="24"/>
              <w:lang w:eastAsia="en-US" w:bidi="ar-SA"/>
            </w:rPr>
          </w:rPrChange>
        </w:rPr>
        <w:t>resursele</w:t>
      </w:r>
      <w:r w:rsidRPr="000E4B73">
        <w:rPr>
          <w:rFonts w:eastAsiaTheme="minorHAnsi"/>
          <w:spacing w:val="-15"/>
          <w:w w:val="105"/>
          <w:sz w:val="24"/>
          <w:szCs w:val="24"/>
          <w:lang w:eastAsia="en-US" w:bidi="ar-SA"/>
          <w:rPrChange w:id="114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50" w:author="Melania Vlad" w:date="2021-08-23T14:22:00Z">
            <w:rPr>
              <w:rFonts w:eastAsiaTheme="minorHAnsi"/>
              <w:w w:val="105"/>
              <w:sz w:val="24"/>
              <w:szCs w:val="24"/>
              <w:lang w:eastAsia="en-US" w:bidi="ar-SA"/>
            </w:rPr>
          </w:rPrChange>
        </w:rPr>
        <w:t>umane</w:t>
      </w:r>
      <w:r w:rsidRPr="000E4B73">
        <w:rPr>
          <w:rFonts w:eastAsiaTheme="minorHAnsi"/>
          <w:spacing w:val="-15"/>
          <w:w w:val="105"/>
          <w:sz w:val="24"/>
          <w:szCs w:val="24"/>
          <w:lang w:eastAsia="en-US" w:bidi="ar-SA"/>
          <w:rPrChange w:id="1151" w:author="Melania Vlad" w:date="2021-08-23T14:22:00Z">
            <w:rPr>
              <w:rFonts w:eastAsiaTheme="minorHAnsi"/>
              <w:spacing w:val="-15"/>
              <w:w w:val="105"/>
              <w:sz w:val="24"/>
              <w:szCs w:val="24"/>
              <w:lang w:eastAsia="en-US" w:bidi="ar-SA"/>
            </w:rPr>
          </w:rPrChange>
        </w:rPr>
        <w:t xml:space="preserve"> și </w:t>
      </w:r>
      <w:r w:rsidRPr="000E4B73">
        <w:rPr>
          <w:rFonts w:eastAsiaTheme="minorHAnsi"/>
          <w:w w:val="105"/>
          <w:sz w:val="24"/>
          <w:szCs w:val="24"/>
          <w:lang w:eastAsia="en-US" w:bidi="ar-SA"/>
          <w:rPrChange w:id="1152" w:author="Melania Vlad" w:date="2021-08-23T14:22:00Z">
            <w:rPr>
              <w:rFonts w:eastAsiaTheme="minorHAnsi"/>
              <w:w w:val="105"/>
              <w:sz w:val="24"/>
              <w:szCs w:val="24"/>
              <w:lang w:eastAsia="en-US" w:bidi="ar-SA"/>
            </w:rPr>
          </w:rPrChange>
        </w:rPr>
        <w:t xml:space="preserve">materiale, </w:t>
      </w:r>
      <w:proofErr w:type="spellStart"/>
      <w:r w:rsidRPr="000E4B73">
        <w:rPr>
          <w:rFonts w:eastAsiaTheme="minorHAnsi"/>
          <w:w w:val="105"/>
          <w:sz w:val="24"/>
          <w:szCs w:val="24"/>
          <w:lang w:eastAsia="en-US" w:bidi="ar-SA"/>
          <w:rPrChange w:id="1153" w:author="Melania Vlad" w:date="2021-08-23T14:22:00Z">
            <w:rPr>
              <w:rFonts w:eastAsiaTheme="minorHAnsi"/>
              <w:w w:val="105"/>
              <w:sz w:val="24"/>
              <w:szCs w:val="24"/>
              <w:lang w:eastAsia="en-US" w:bidi="ar-SA"/>
            </w:rPr>
          </w:rPrChange>
        </w:rPr>
        <w:t>instalaţiile</w:t>
      </w:r>
      <w:proofErr w:type="spellEnd"/>
      <w:r w:rsidRPr="000E4B73">
        <w:rPr>
          <w:rFonts w:eastAsiaTheme="minorHAnsi"/>
          <w:w w:val="105"/>
          <w:sz w:val="24"/>
          <w:szCs w:val="24"/>
          <w:lang w:eastAsia="en-US" w:bidi="ar-SA"/>
          <w:rPrChange w:id="1154" w:author="Melania Vlad" w:date="2021-08-23T14:22:00Z">
            <w:rPr>
              <w:rFonts w:eastAsiaTheme="minorHAnsi"/>
              <w:w w:val="105"/>
              <w:sz w:val="24"/>
              <w:szCs w:val="24"/>
              <w:lang w:eastAsia="en-US" w:bidi="ar-SA"/>
            </w:rPr>
          </w:rPrChange>
        </w:rPr>
        <w:t xml:space="preserve">, echipamentele </w:t>
      </w:r>
      <w:r w:rsidRPr="000E4B73">
        <w:rPr>
          <w:rFonts w:eastAsiaTheme="minorHAnsi"/>
          <w:spacing w:val="-15"/>
          <w:w w:val="105"/>
          <w:sz w:val="24"/>
          <w:szCs w:val="24"/>
          <w:lang w:eastAsia="en-US" w:bidi="ar-SA"/>
          <w:rPrChange w:id="1155"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156" w:author="Melania Vlad" w:date="2021-08-23T14:22:00Z">
            <w:rPr>
              <w:rFonts w:eastAsiaTheme="minorHAnsi"/>
              <w:w w:val="105"/>
              <w:sz w:val="24"/>
              <w:szCs w:val="24"/>
              <w:lang w:eastAsia="en-US" w:bidi="ar-SA"/>
            </w:rPr>
          </w:rPrChange>
        </w:rPr>
        <w:t xml:space="preserve">orice alte asemenea, fie de natura provizorie, fie definitivă, cerute de și pentru contract, </w:t>
      </w:r>
      <w:r w:rsidRPr="000E4B73">
        <w:rPr>
          <w:rFonts w:eastAsiaTheme="minorHAnsi"/>
          <w:spacing w:val="15"/>
          <w:w w:val="105"/>
          <w:sz w:val="24"/>
          <w:szCs w:val="24"/>
          <w:lang w:eastAsia="en-US" w:bidi="ar-SA"/>
          <w:rPrChange w:id="1157"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158" w:author="Melania Vlad" w:date="2021-08-23T14:22:00Z">
            <w:rPr>
              <w:rFonts w:eastAsiaTheme="minorHAnsi"/>
              <w:w w:val="105"/>
              <w:sz w:val="24"/>
              <w:szCs w:val="24"/>
              <w:lang w:eastAsia="en-US" w:bidi="ar-SA"/>
            </w:rPr>
          </w:rPrChange>
        </w:rPr>
        <w:t xml:space="preserve">măsura </w:t>
      </w:r>
      <w:r w:rsidRPr="000E4B73">
        <w:rPr>
          <w:rFonts w:eastAsiaTheme="minorHAnsi"/>
          <w:spacing w:val="15"/>
          <w:w w:val="105"/>
          <w:sz w:val="24"/>
          <w:szCs w:val="24"/>
          <w:lang w:eastAsia="en-US" w:bidi="ar-SA"/>
          <w:rPrChange w:id="1159"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160" w:author="Melania Vlad" w:date="2021-08-23T14:22:00Z">
            <w:rPr>
              <w:rFonts w:eastAsiaTheme="minorHAnsi"/>
              <w:w w:val="105"/>
              <w:sz w:val="24"/>
              <w:szCs w:val="24"/>
              <w:lang w:eastAsia="en-US" w:bidi="ar-SA"/>
            </w:rPr>
          </w:rPrChange>
        </w:rPr>
        <w:t xml:space="preserve">care necesitatea asigurării acestora este prevăzută în prezentul contract. Totodată este răspunzător atât de siguranța tuturor </w:t>
      </w:r>
      <w:proofErr w:type="spellStart"/>
      <w:r w:rsidRPr="000E4B73">
        <w:rPr>
          <w:rFonts w:eastAsiaTheme="minorHAnsi"/>
          <w:w w:val="105"/>
          <w:sz w:val="24"/>
          <w:szCs w:val="24"/>
          <w:lang w:eastAsia="en-US" w:bidi="ar-SA"/>
          <w:rPrChange w:id="1161" w:author="Melania Vlad" w:date="2021-08-23T14:22:00Z">
            <w:rPr>
              <w:rFonts w:eastAsiaTheme="minorHAnsi"/>
              <w:w w:val="105"/>
              <w:sz w:val="24"/>
              <w:szCs w:val="24"/>
              <w:lang w:eastAsia="en-US" w:bidi="ar-SA"/>
            </w:rPr>
          </w:rPrChange>
        </w:rPr>
        <w:t>operaţiunilor</w:t>
      </w:r>
      <w:proofErr w:type="spellEnd"/>
      <w:r w:rsidRPr="000E4B73">
        <w:rPr>
          <w:rFonts w:eastAsiaTheme="minorHAnsi"/>
          <w:w w:val="105"/>
          <w:sz w:val="24"/>
          <w:szCs w:val="24"/>
          <w:lang w:eastAsia="en-US" w:bidi="ar-SA"/>
          <w:rPrChange w:id="1162"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163"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164" w:author="Melania Vlad" w:date="2021-08-23T14:22:00Z">
            <w:rPr>
              <w:rFonts w:eastAsiaTheme="minorHAnsi"/>
              <w:w w:val="105"/>
              <w:sz w:val="24"/>
              <w:szCs w:val="24"/>
              <w:lang w:eastAsia="en-US" w:bidi="ar-SA"/>
            </w:rPr>
          </w:rPrChange>
        </w:rPr>
        <w:t xml:space="preserve">metodelor de prestare utilizate, cât </w:t>
      </w:r>
      <w:r w:rsidRPr="000E4B73">
        <w:rPr>
          <w:rFonts w:eastAsiaTheme="minorHAnsi"/>
          <w:spacing w:val="-15"/>
          <w:w w:val="105"/>
          <w:sz w:val="24"/>
          <w:szCs w:val="24"/>
          <w:lang w:eastAsia="en-US" w:bidi="ar-SA"/>
          <w:rPrChange w:id="1165"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166" w:author="Melania Vlad" w:date="2021-08-23T14:22:00Z">
            <w:rPr>
              <w:rFonts w:eastAsiaTheme="minorHAnsi"/>
              <w:w w:val="105"/>
              <w:sz w:val="24"/>
              <w:szCs w:val="24"/>
              <w:lang w:eastAsia="en-US" w:bidi="ar-SA"/>
            </w:rPr>
          </w:rPrChange>
        </w:rPr>
        <w:t>de calificarea personalului folosit pe toată durata</w:t>
      </w:r>
      <w:r w:rsidRPr="000E4B73">
        <w:rPr>
          <w:rFonts w:eastAsiaTheme="minorHAnsi"/>
          <w:spacing w:val="15"/>
          <w:w w:val="105"/>
          <w:sz w:val="24"/>
          <w:szCs w:val="24"/>
          <w:lang w:eastAsia="en-US" w:bidi="ar-SA"/>
          <w:rPrChange w:id="116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68" w:author="Melania Vlad" w:date="2021-08-23T14:22:00Z">
            <w:rPr>
              <w:rFonts w:eastAsiaTheme="minorHAnsi"/>
              <w:w w:val="105"/>
              <w:sz w:val="24"/>
              <w:szCs w:val="24"/>
              <w:lang w:eastAsia="en-US" w:bidi="ar-SA"/>
            </w:rPr>
          </w:rPrChange>
        </w:rPr>
        <w:t>contractului.</w:t>
      </w:r>
    </w:p>
    <w:p w14:paraId="4854A965" w14:textId="6042BB0D" w:rsidR="002A4018" w:rsidRPr="000E4B73" w:rsidRDefault="002A4018" w:rsidP="002A4018">
      <w:pPr>
        <w:widowControl/>
        <w:numPr>
          <w:ilvl w:val="0"/>
          <w:numId w:val="26"/>
        </w:numPr>
        <w:tabs>
          <w:tab w:val="left" w:pos="1065"/>
        </w:tabs>
        <w:adjustRightInd w:val="0"/>
        <w:spacing w:line="244" w:lineRule="auto"/>
        <w:ind w:right="120"/>
        <w:jc w:val="both"/>
        <w:rPr>
          <w:rFonts w:eastAsiaTheme="minorHAnsi"/>
          <w:w w:val="105"/>
          <w:sz w:val="24"/>
          <w:szCs w:val="24"/>
          <w:lang w:eastAsia="en-US" w:bidi="ar-SA"/>
          <w:rPrChange w:id="1169"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170" w:author="Melania Vlad" w:date="2021-08-23T14:22:00Z">
            <w:rPr>
              <w:rFonts w:eastAsiaTheme="minorHAnsi"/>
              <w:w w:val="105"/>
              <w:sz w:val="24"/>
              <w:szCs w:val="24"/>
              <w:lang w:eastAsia="en-US" w:bidi="ar-SA"/>
            </w:rPr>
          </w:rPrChange>
        </w:rPr>
        <w:t xml:space="preserve">Prestatorul este pe deplin responsabil pentru prestarea serviciilor </w:t>
      </w:r>
      <w:r w:rsidRPr="000E4B73">
        <w:rPr>
          <w:rFonts w:eastAsiaTheme="minorHAnsi"/>
          <w:spacing w:val="15"/>
          <w:w w:val="105"/>
          <w:sz w:val="24"/>
          <w:szCs w:val="24"/>
          <w:lang w:eastAsia="en-US" w:bidi="ar-SA"/>
          <w:rPrChange w:id="117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172" w:author="Melania Vlad" w:date="2021-08-23T14:22:00Z">
            <w:rPr>
              <w:rFonts w:eastAsiaTheme="minorHAnsi"/>
              <w:w w:val="105"/>
              <w:sz w:val="24"/>
              <w:szCs w:val="24"/>
              <w:lang w:eastAsia="en-US" w:bidi="ar-SA"/>
            </w:rPr>
          </w:rPrChange>
        </w:rPr>
        <w:t>Termenul de prestare al serviciilor și predare a documentelor preciza</w:t>
      </w:r>
      <w:r w:rsidR="00206F51" w:rsidRPr="000E4B73">
        <w:rPr>
          <w:rFonts w:eastAsiaTheme="minorHAnsi"/>
          <w:w w:val="105"/>
          <w:sz w:val="24"/>
          <w:szCs w:val="24"/>
          <w:lang w:eastAsia="en-US" w:bidi="ar-SA"/>
          <w:rPrChange w:id="1173" w:author="Melania Vlad" w:date="2021-08-23T14:22:00Z">
            <w:rPr>
              <w:rFonts w:eastAsiaTheme="minorHAnsi"/>
              <w:w w:val="105"/>
              <w:sz w:val="24"/>
              <w:szCs w:val="24"/>
              <w:lang w:eastAsia="en-US" w:bidi="ar-SA"/>
            </w:rPr>
          </w:rPrChange>
        </w:rPr>
        <w:t>t</w:t>
      </w:r>
      <w:r w:rsidRPr="000E4B73">
        <w:rPr>
          <w:rFonts w:eastAsiaTheme="minorHAnsi"/>
          <w:w w:val="105"/>
          <w:sz w:val="24"/>
          <w:szCs w:val="24"/>
          <w:lang w:eastAsia="en-US" w:bidi="ar-SA"/>
          <w:rPrChange w:id="1174" w:author="Melania Vlad" w:date="2021-08-23T14:22:00Z">
            <w:rPr>
              <w:rFonts w:eastAsiaTheme="minorHAnsi"/>
              <w:w w:val="105"/>
              <w:sz w:val="24"/>
              <w:szCs w:val="24"/>
              <w:lang w:eastAsia="en-US" w:bidi="ar-SA"/>
            </w:rPr>
          </w:rPrChange>
        </w:rPr>
        <w:t xml:space="preserve">e la punctul 6.2. dacă pe parcursul îndepliniri contractului intervin circumstanțe, care nu </w:t>
      </w:r>
      <w:r w:rsidRPr="000E4B73">
        <w:rPr>
          <w:rFonts w:eastAsiaTheme="minorHAnsi"/>
          <w:spacing w:val="-15"/>
          <w:w w:val="105"/>
          <w:sz w:val="24"/>
          <w:szCs w:val="24"/>
          <w:lang w:eastAsia="en-US" w:bidi="ar-SA"/>
          <w:rPrChange w:id="1175" w:author="Melania Vlad" w:date="2021-08-23T14:22:00Z">
            <w:rPr>
              <w:rFonts w:eastAsiaTheme="minorHAnsi"/>
              <w:spacing w:val="-15"/>
              <w:w w:val="105"/>
              <w:sz w:val="24"/>
              <w:szCs w:val="24"/>
              <w:lang w:eastAsia="en-US" w:bidi="ar-SA"/>
            </w:rPr>
          </w:rPrChange>
        </w:rPr>
        <w:t xml:space="preserve">se </w:t>
      </w:r>
      <w:r w:rsidRPr="000E4B73">
        <w:rPr>
          <w:rFonts w:eastAsiaTheme="minorHAnsi"/>
          <w:w w:val="105"/>
          <w:sz w:val="24"/>
          <w:szCs w:val="24"/>
          <w:lang w:eastAsia="en-US" w:bidi="ar-SA"/>
          <w:rPrChange w:id="1176" w:author="Melania Vlad" w:date="2021-08-23T14:22:00Z">
            <w:rPr>
              <w:rFonts w:eastAsiaTheme="minorHAnsi"/>
              <w:w w:val="105"/>
              <w:sz w:val="24"/>
              <w:szCs w:val="24"/>
              <w:lang w:eastAsia="en-US" w:bidi="ar-SA"/>
            </w:rPr>
          </w:rPrChange>
        </w:rPr>
        <w:t xml:space="preserve">datorează prestatorului care îl pun pe acesta în imposibilitatea de a respecta termenele de la 6.2. acesta </w:t>
      </w:r>
      <w:r w:rsidRPr="000E4B73">
        <w:rPr>
          <w:rFonts w:eastAsiaTheme="minorHAnsi"/>
          <w:spacing w:val="15"/>
          <w:w w:val="105"/>
          <w:sz w:val="24"/>
          <w:szCs w:val="24"/>
          <w:lang w:eastAsia="en-US" w:bidi="ar-SA"/>
          <w:rPrChange w:id="1177" w:author="Melania Vlad" w:date="2021-08-23T14:22:00Z">
            <w:rPr>
              <w:rFonts w:eastAsiaTheme="minorHAnsi"/>
              <w:spacing w:val="15"/>
              <w:w w:val="105"/>
              <w:sz w:val="24"/>
              <w:szCs w:val="24"/>
              <w:lang w:eastAsia="en-US" w:bidi="ar-SA"/>
            </w:rPr>
          </w:rPrChange>
        </w:rPr>
        <w:t xml:space="preserve">are </w:t>
      </w:r>
      <w:proofErr w:type="spellStart"/>
      <w:r w:rsidRPr="000E4B73">
        <w:rPr>
          <w:rFonts w:eastAsiaTheme="minorHAnsi"/>
          <w:w w:val="105"/>
          <w:sz w:val="24"/>
          <w:szCs w:val="24"/>
          <w:lang w:eastAsia="en-US" w:bidi="ar-SA"/>
          <w:rPrChange w:id="1178" w:author="Melania Vlad" w:date="2021-08-23T14:22:00Z">
            <w:rPr>
              <w:rFonts w:eastAsiaTheme="minorHAnsi"/>
              <w:w w:val="105"/>
              <w:sz w:val="24"/>
              <w:szCs w:val="24"/>
              <w:lang w:eastAsia="en-US" w:bidi="ar-SA"/>
            </w:rPr>
          </w:rPrChange>
        </w:rPr>
        <w:t>obligaţia</w:t>
      </w:r>
      <w:proofErr w:type="spellEnd"/>
      <w:r w:rsidRPr="000E4B73">
        <w:rPr>
          <w:rFonts w:eastAsiaTheme="minorHAnsi"/>
          <w:w w:val="105"/>
          <w:sz w:val="24"/>
          <w:szCs w:val="24"/>
          <w:lang w:eastAsia="en-US" w:bidi="ar-SA"/>
          <w:rPrChange w:id="1179" w:author="Melania Vlad" w:date="2021-08-23T14:22:00Z">
            <w:rPr>
              <w:rFonts w:eastAsiaTheme="minorHAnsi"/>
              <w:w w:val="105"/>
              <w:sz w:val="24"/>
              <w:szCs w:val="24"/>
              <w:lang w:eastAsia="en-US" w:bidi="ar-SA"/>
            </w:rPr>
          </w:rPrChange>
        </w:rPr>
        <w:t xml:space="preserve"> de a notifica acest lucru, </w:t>
      </w:r>
      <w:r w:rsidRPr="000E4B73">
        <w:rPr>
          <w:rFonts w:eastAsiaTheme="minorHAnsi"/>
          <w:spacing w:val="15"/>
          <w:w w:val="105"/>
          <w:sz w:val="24"/>
          <w:szCs w:val="24"/>
          <w:lang w:eastAsia="en-US" w:bidi="ar-SA"/>
          <w:rPrChange w:id="1180" w:author="Melania Vlad" w:date="2021-08-23T14:22:00Z">
            <w:rPr>
              <w:rFonts w:eastAsiaTheme="minorHAnsi"/>
              <w:spacing w:val="15"/>
              <w:w w:val="105"/>
              <w:sz w:val="24"/>
              <w:szCs w:val="24"/>
              <w:lang w:eastAsia="en-US" w:bidi="ar-SA"/>
            </w:rPr>
          </w:rPrChange>
        </w:rPr>
        <w:t xml:space="preserve">în timp </w:t>
      </w:r>
      <w:r w:rsidRPr="000E4B73">
        <w:rPr>
          <w:rFonts w:eastAsiaTheme="minorHAnsi"/>
          <w:w w:val="105"/>
          <w:sz w:val="24"/>
          <w:szCs w:val="24"/>
          <w:lang w:eastAsia="en-US" w:bidi="ar-SA"/>
          <w:rPrChange w:id="1181" w:author="Melania Vlad" w:date="2021-08-23T14:22:00Z">
            <w:rPr>
              <w:rFonts w:eastAsiaTheme="minorHAnsi"/>
              <w:w w:val="105"/>
              <w:sz w:val="24"/>
              <w:szCs w:val="24"/>
              <w:lang w:eastAsia="en-US" w:bidi="ar-SA"/>
            </w:rPr>
          </w:rPrChange>
        </w:rPr>
        <w:t>util,</w:t>
      </w:r>
      <w:r w:rsidRPr="000E4B73">
        <w:rPr>
          <w:rFonts w:eastAsiaTheme="minorHAnsi"/>
          <w:spacing w:val="-15"/>
          <w:w w:val="105"/>
          <w:sz w:val="24"/>
          <w:szCs w:val="24"/>
          <w:lang w:eastAsia="en-US" w:bidi="ar-SA"/>
          <w:rPrChange w:id="118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183" w:author="Melania Vlad" w:date="2021-08-23T14:22:00Z">
            <w:rPr>
              <w:rFonts w:eastAsiaTheme="minorHAnsi"/>
              <w:w w:val="105"/>
              <w:sz w:val="24"/>
              <w:szCs w:val="24"/>
              <w:lang w:eastAsia="en-US" w:bidi="ar-SA"/>
            </w:rPr>
          </w:rPrChange>
        </w:rPr>
        <w:t>achizitorului.</w:t>
      </w:r>
    </w:p>
    <w:p w14:paraId="72F3546A" w14:textId="77777777" w:rsidR="002A4018" w:rsidRPr="000E4B73" w:rsidRDefault="002A4018" w:rsidP="002A4018">
      <w:pPr>
        <w:widowControl/>
        <w:numPr>
          <w:ilvl w:val="1"/>
          <w:numId w:val="25"/>
        </w:numPr>
        <w:adjustRightInd w:val="0"/>
        <w:spacing w:before="15" w:line="244" w:lineRule="auto"/>
        <w:ind w:right="135"/>
        <w:jc w:val="both"/>
        <w:rPr>
          <w:rFonts w:eastAsiaTheme="minorHAnsi"/>
          <w:w w:val="105"/>
          <w:sz w:val="24"/>
          <w:szCs w:val="24"/>
          <w:lang w:eastAsia="en-US" w:bidi="ar-SA"/>
          <w:rPrChange w:id="118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185" w:author="Melania Vlad" w:date="2021-08-23T14:22:00Z">
            <w:rPr>
              <w:rFonts w:eastAsiaTheme="minorHAnsi"/>
              <w:w w:val="105"/>
              <w:sz w:val="24"/>
              <w:szCs w:val="24"/>
              <w:lang w:eastAsia="en-US" w:bidi="ar-SA"/>
            </w:rPr>
          </w:rPrChange>
        </w:rPr>
        <w:t xml:space="preserve">Prestatorul se obliga </w:t>
      </w:r>
      <w:r w:rsidRPr="000E4B73">
        <w:rPr>
          <w:rFonts w:eastAsiaTheme="minorHAnsi"/>
          <w:spacing w:val="-15"/>
          <w:w w:val="105"/>
          <w:sz w:val="24"/>
          <w:szCs w:val="24"/>
          <w:lang w:eastAsia="en-US" w:bidi="ar-SA"/>
          <w:rPrChange w:id="1186"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187" w:author="Melania Vlad" w:date="2021-08-23T14:22:00Z">
            <w:rPr>
              <w:rFonts w:eastAsiaTheme="minorHAnsi"/>
              <w:w w:val="105"/>
              <w:sz w:val="24"/>
              <w:szCs w:val="24"/>
              <w:lang w:eastAsia="en-US" w:bidi="ar-SA"/>
            </w:rPr>
          </w:rPrChange>
        </w:rPr>
        <w:t xml:space="preserve">respecte reglementările referitoare la </w:t>
      </w:r>
      <w:proofErr w:type="spellStart"/>
      <w:r w:rsidRPr="000E4B73">
        <w:rPr>
          <w:rFonts w:eastAsiaTheme="minorHAnsi"/>
          <w:w w:val="105"/>
          <w:sz w:val="24"/>
          <w:szCs w:val="24"/>
          <w:lang w:eastAsia="en-US" w:bidi="ar-SA"/>
          <w:rPrChange w:id="1188" w:author="Melania Vlad" w:date="2021-08-23T14:22:00Z">
            <w:rPr>
              <w:rFonts w:eastAsiaTheme="minorHAnsi"/>
              <w:w w:val="105"/>
              <w:sz w:val="24"/>
              <w:szCs w:val="24"/>
              <w:lang w:eastAsia="en-US" w:bidi="ar-SA"/>
            </w:rPr>
          </w:rPrChange>
        </w:rPr>
        <w:t>condiţiile</w:t>
      </w:r>
      <w:proofErr w:type="spellEnd"/>
      <w:r w:rsidRPr="000E4B73">
        <w:rPr>
          <w:rFonts w:eastAsiaTheme="minorHAnsi"/>
          <w:w w:val="105"/>
          <w:sz w:val="24"/>
          <w:szCs w:val="24"/>
          <w:lang w:eastAsia="en-US" w:bidi="ar-SA"/>
          <w:rPrChange w:id="1189" w:author="Melania Vlad" w:date="2021-08-23T14:22:00Z">
            <w:rPr>
              <w:rFonts w:eastAsiaTheme="minorHAnsi"/>
              <w:w w:val="105"/>
              <w:sz w:val="24"/>
              <w:szCs w:val="24"/>
              <w:lang w:eastAsia="en-US" w:bidi="ar-SA"/>
            </w:rPr>
          </w:rPrChange>
        </w:rPr>
        <w:t xml:space="preserve"> de muncă </w:t>
      </w:r>
      <w:r w:rsidRPr="000E4B73">
        <w:rPr>
          <w:rFonts w:eastAsiaTheme="minorHAnsi"/>
          <w:spacing w:val="-15"/>
          <w:w w:val="105"/>
          <w:sz w:val="24"/>
          <w:szCs w:val="24"/>
          <w:lang w:eastAsia="en-US" w:bidi="ar-SA"/>
          <w:rPrChange w:id="1190"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191" w:author="Melania Vlad" w:date="2021-08-23T14:22:00Z">
            <w:rPr>
              <w:rFonts w:eastAsiaTheme="minorHAnsi"/>
              <w:w w:val="105"/>
              <w:sz w:val="24"/>
              <w:szCs w:val="24"/>
              <w:lang w:eastAsia="en-US" w:bidi="ar-SA"/>
            </w:rPr>
          </w:rPrChange>
        </w:rPr>
        <w:t xml:space="preserve">protecția muncii </w:t>
      </w:r>
      <w:r w:rsidRPr="000E4B73">
        <w:rPr>
          <w:rFonts w:eastAsiaTheme="minorHAnsi"/>
          <w:spacing w:val="-15"/>
          <w:w w:val="105"/>
          <w:sz w:val="24"/>
          <w:szCs w:val="24"/>
          <w:lang w:eastAsia="en-US" w:bidi="ar-SA"/>
          <w:rPrChange w:id="1192"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193" w:author="Melania Vlad" w:date="2021-08-23T14:22:00Z">
            <w:rPr>
              <w:rFonts w:eastAsiaTheme="minorHAnsi"/>
              <w:w w:val="105"/>
              <w:sz w:val="24"/>
              <w:szCs w:val="24"/>
              <w:lang w:eastAsia="en-US" w:bidi="ar-SA"/>
            </w:rPr>
          </w:rPrChange>
        </w:rPr>
        <w:t xml:space="preserve">după caz standardele internaționale agreate </w:t>
      </w:r>
      <w:r w:rsidRPr="000E4B73">
        <w:rPr>
          <w:rFonts w:eastAsiaTheme="minorHAnsi"/>
          <w:spacing w:val="-15"/>
          <w:w w:val="105"/>
          <w:sz w:val="24"/>
          <w:szCs w:val="24"/>
          <w:lang w:eastAsia="en-US" w:bidi="ar-SA"/>
          <w:rPrChange w:id="1194"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195" w:author="Melania Vlad" w:date="2021-08-23T14:22:00Z">
            <w:rPr>
              <w:rFonts w:eastAsiaTheme="minorHAnsi"/>
              <w:w w:val="105"/>
              <w:sz w:val="24"/>
              <w:szCs w:val="24"/>
              <w:lang w:eastAsia="en-US" w:bidi="ar-SA"/>
            </w:rPr>
          </w:rPrChange>
        </w:rPr>
        <w:t xml:space="preserve">privire la forța de muncă, </w:t>
      </w:r>
      <w:proofErr w:type="spellStart"/>
      <w:r w:rsidRPr="000E4B73">
        <w:rPr>
          <w:rFonts w:eastAsiaTheme="minorHAnsi"/>
          <w:w w:val="105"/>
          <w:sz w:val="24"/>
          <w:szCs w:val="24"/>
          <w:lang w:eastAsia="en-US" w:bidi="ar-SA"/>
          <w:rPrChange w:id="1196" w:author="Melania Vlad" w:date="2021-08-23T14:22:00Z">
            <w:rPr>
              <w:rFonts w:eastAsiaTheme="minorHAnsi"/>
              <w:w w:val="105"/>
              <w:sz w:val="24"/>
              <w:szCs w:val="24"/>
              <w:lang w:eastAsia="en-US" w:bidi="ar-SA"/>
            </w:rPr>
          </w:rPrChange>
        </w:rPr>
        <w:t>convenţiile</w:t>
      </w:r>
      <w:proofErr w:type="spellEnd"/>
      <w:r w:rsidRPr="000E4B73">
        <w:rPr>
          <w:rFonts w:eastAsiaTheme="minorHAnsi"/>
          <w:w w:val="105"/>
          <w:sz w:val="24"/>
          <w:szCs w:val="24"/>
          <w:lang w:eastAsia="en-US" w:bidi="ar-SA"/>
          <w:rPrChange w:id="1197"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198"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199" w:author="Melania Vlad" w:date="2021-08-23T14:22:00Z">
            <w:rPr>
              <w:rFonts w:eastAsiaTheme="minorHAnsi"/>
              <w:w w:val="105"/>
              <w:sz w:val="24"/>
              <w:szCs w:val="24"/>
              <w:lang w:eastAsia="en-US" w:bidi="ar-SA"/>
            </w:rPr>
          </w:rPrChange>
        </w:rPr>
        <w:t xml:space="preserve">privire la libertatea de asociere și negocierile colective, eliminarea muncii </w:t>
      </w:r>
      <w:proofErr w:type="spellStart"/>
      <w:r w:rsidRPr="000E4B73">
        <w:rPr>
          <w:rFonts w:eastAsiaTheme="minorHAnsi"/>
          <w:w w:val="105"/>
          <w:sz w:val="24"/>
          <w:szCs w:val="24"/>
          <w:lang w:eastAsia="en-US" w:bidi="ar-SA"/>
          <w:rPrChange w:id="1200" w:author="Melania Vlad" w:date="2021-08-23T14:22:00Z">
            <w:rPr>
              <w:rFonts w:eastAsiaTheme="minorHAnsi"/>
              <w:w w:val="105"/>
              <w:sz w:val="24"/>
              <w:szCs w:val="24"/>
              <w:lang w:eastAsia="en-US" w:bidi="ar-SA"/>
            </w:rPr>
          </w:rPrChange>
        </w:rPr>
        <w:t>forţate</w:t>
      </w:r>
      <w:proofErr w:type="spellEnd"/>
      <w:r w:rsidRPr="000E4B73">
        <w:rPr>
          <w:rFonts w:eastAsiaTheme="minorHAnsi"/>
          <w:w w:val="105"/>
          <w:sz w:val="24"/>
          <w:szCs w:val="24"/>
          <w:lang w:eastAsia="en-US" w:bidi="ar-SA"/>
          <w:rPrChange w:id="1201"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202"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203" w:author="Melania Vlad" w:date="2021-08-23T14:22:00Z">
            <w:rPr>
              <w:rFonts w:eastAsiaTheme="minorHAnsi"/>
              <w:w w:val="105"/>
              <w:sz w:val="24"/>
              <w:szCs w:val="24"/>
              <w:lang w:eastAsia="en-US" w:bidi="ar-SA"/>
            </w:rPr>
          </w:rPrChange>
        </w:rPr>
        <w:t>obligatorii, eliminarea</w:t>
      </w:r>
      <w:r w:rsidRPr="000E4B73">
        <w:rPr>
          <w:rFonts w:eastAsiaTheme="minorHAnsi"/>
          <w:spacing w:val="-15"/>
          <w:w w:val="105"/>
          <w:sz w:val="24"/>
          <w:szCs w:val="24"/>
          <w:lang w:eastAsia="en-US" w:bidi="ar-SA"/>
          <w:rPrChange w:id="120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05" w:author="Melania Vlad" w:date="2021-08-23T14:22:00Z">
            <w:rPr>
              <w:rFonts w:eastAsiaTheme="minorHAnsi"/>
              <w:w w:val="105"/>
              <w:sz w:val="24"/>
              <w:szCs w:val="24"/>
              <w:lang w:eastAsia="en-US" w:bidi="ar-SA"/>
            </w:rPr>
          </w:rPrChange>
        </w:rPr>
        <w:t>discriminării</w:t>
      </w:r>
      <w:r w:rsidRPr="000E4B73">
        <w:rPr>
          <w:rFonts w:eastAsiaTheme="minorHAnsi"/>
          <w:spacing w:val="-15"/>
          <w:w w:val="105"/>
          <w:sz w:val="24"/>
          <w:szCs w:val="24"/>
          <w:lang w:eastAsia="en-US" w:bidi="ar-SA"/>
          <w:rPrChange w:id="1206"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207"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120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09" w:author="Melania Vlad" w:date="2021-08-23T14:22:00Z">
            <w:rPr>
              <w:rFonts w:eastAsiaTheme="minorHAnsi"/>
              <w:w w:val="105"/>
              <w:sz w:val="24"/>
              <w:szCs w:val="24"/>
              <w:lang w:eastAsia="en-US" w:bidi="ar-SA"/>
            </w:rPr>
          </w:rPrChange>
        </w:rPr>
        <w:t>privința</w:t>
      </w:r>
      <w:r w:rsidRPr="000E4B73">
        <w:rPr>
          <w:rFonts w:eastAsiaTheme="minorHAnsi"/>
          <w:spacing w:val="-15"/>
          <w:w w:val="105"/>
          <w:sz w:val="24"/>
          <w:szCs w:val="24"/>
          <w:lang w:eastAsia="en-US" w:bidi="ar-SA"/>
          <w:rPrChange w:id="121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11" w:author="Melania Vlad" w:date="2021-08-23T14:22:00Z">
            <w:rPr>
              <w:rFonts w:eastAsiaTheme="minorHAnsi"/>
              <w:w w:val="105"/>
              <w:sz w:val="24"/>
              <w:szCs w:val="24"/>
              <w:lang w:eastAsia="en-US" w:bidi="ar-SA"/>
            </w:rPr>
          </w:rPrChange>
        </w:rPr>
        <w:t xml:space="preserve">angajării </w:t>
      </w:r>
      <w:r w:rsidRPr="000E4B73">
        <w:rPr>
          <w:rFonts w:eastAsiaTheme="minorHAnsi"/>
          <w:spacing w:val="-15"/>
          <w:w w:val="105"/>
          <w:sz w:val="24"/>
          <w:szCs w:val="24"/>
          <w:lang w:eastAsia="en-US" w:bidi="ar-SA"/>
          <w:rPrChange w:id="1212"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213" w:author="Melania Vlad" w:date="2021-08-23T14:22:00Z">
            <w:rPr>
              <w:rFonts w:eastAsiaTheme="minorHAnsi"/>
              <w:w w:val="105"/>
              <w:sz w:val="24"/>
              <w:szCs w:val="24"/>
              <w:lang w:eastAsia="en-US" w:bidi="ar-SA"/>
            </w:rPr>
          </w:rPrChange>
        </w:rPr>
        <w:t>ocupării</w:t>
      </w:r>
      <w:r w:rsidRPr="000E4B73">
        <w:rPr>
          <w:rFonts w:eastAsiaTheme="minorHAnsi"/>
          <w:spacing w:val="-15"/>
          <w:w w:val="105"/>
          <w:sz w:val="24"/>
          <w:szCs w:val="24"/>
          <w:lang w:eastAsia="en-US" w:bidi="ar-SA"/>
          <w:rPrChange w:id="121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15" w:author="Melania Vlad" w:date="2021-08-23T14:22:00Z">
            <w:rPr>
              <w:rFonts w:eastAsiaTheme="minorHAnsi"/>
              <w:w w:val="105"/>
              <w:sz w:val="24"/>
              <w:szCs w:val="24"/>
              <w:lang w:eastAsia="en-US" w:bidi="ar-SA"/>
            </w:rPr>
          </w:rPrChange>
        </w:rPr>
        <w:t>forței</w:t>
      </w:r>
      <w:r w:rsidRPr="000E4B73">
        <w:rPr>
          <w:rFonts w:eastAsiaTheme="minorHAnsi"/>
          <w:spacing w:val="-15"/>
          <w:w w:val="105"/>
          <w:sz w:val="24"/>
          <w:szCs w:val="24"/>
          <w:lang w:eastAsia="en-US" w:bidi="ar-SA"/>
          <w:rPrChange w:id="121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17"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121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19" w:author="Melania Vlad" w:date="2021-08-23T14:22:00Z">
            <w:rPr>
              <w:rFonts w:eastAsiaTheme="minorHAnsi"/>
              <w:w w:val="105"/>
              <w:sz w:val="24"/>
              <w:szCs w:val="24"/>
              <w:lang w:eastAsia="en-US" w:bidi="ar-SA"/>
            </w:rPr>
          </w:rPrChange>
        </w:rPr>
        <w:t>muncă</w:t>
      </w:r>
      <w:r w:rsidRPr="000E4B73">
        <w:rPr>
          <w:rFonts w:eastAsiaTheme="minorHAnsi"/>
          <w:spacing w:val="-15"/>
          <w:w w:val="105"/>
          <w:sz w:val="24"/>
          <w:szCs w:val="24"/>
          <w:lang w:eastAsia="en-US" w:bidi="ar-SA"/>
          <w:rPrChange w:id="122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21" w:author="Melania Vlad" w:date="2021-08-23T14:22:00Z">
            <w:rPr>
              <w:rFonts w:eastAsiaTheme="minorHAnsi"/>
              <w:w w:val="105"/>
              <w:sz w:val="24"/>
              <w:szCs w:val="24"/>
              <w:lang w:eastAsia="en-US" w:bidi="ar-SA"/>
            </w:rPr>
          </w:rPrChange>
        </w:rPr>
        <w:t>și</w:t>
      </w:r>
      <w:r w:rsidRPr="000E4B73">
        <w:rPr>
          <w:rFonts w:eastAsiaTheme="minorHAnsi"/>
          <w:spacing w:val="-15"/>
          <w:w w:val="105"/>
          <w:sz w:val="24"/>
          <w:szCs w:val="24"/>
          <w:lang w:eastAsia="en-US" w:bidi="ar-SA"/>
          <w:rPrChange w:id="122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23" w:author="Melania Vlad" w:date="2021-08-23T14:22:00Z">
            <w:rPr>
              <w:rFonts w:eastAsiaTheme="minorHAnsi"/>
              <w:w w:val="105"/>
              <w:sz w:val="24"/>
              <w:szCs w:val="24"/>
              <w:lang w:eastAsia="en-US" w:bidi="ar-SA"/>
            </w:rPr>
          </w:rPrChange>
        </w:rPr>
        <w:t>abolirea</w:t>
      </w:r>
      <w:r w:rsidRPr="000E4B73">
        <w:rPr>
          <w:rFonts w:eastAsiaTheme="minorHAnsi"/>
          <w:spacing w:val="-15"/>
          <w:w w:val="105"/>
          <w:sz w:val="24"/>
          <w:szCs w:val="24"/>
          <w:lang w:eastAsia="en-US" w:bidi="ar-SA"/>
          <w:rPrChange w:id="122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25" w:author="Melania Vlad" w:date="2021-08-23T14:22:00Z">
            <w:rPr>
              <w:rFonts w:eastAsiaTheme="minorHAnsi"/>
              <w:w w:val="105"/>
              <w:sz w:val="24"/>
              <w:szCs w:val="24"/>
              <w:lang w:eastAsia="en-US" w:bidi="ar-SA"/>
            </w:rPr>
          </w:rPrChange>
        </w:rPr>
        <w:t>muncii copiilor.</w:t>
      </w:r>
    </w:p>
    <w:p w14:paraId="12C01B85" w14:textId="77777777" w:rsidR="003247D2" w:rsidRPr="000E4B73" w:rsidRDefault="002A4018" w:rsidP="002A4018">
      <w:pPr>
        <w:widowControl/>
        <w:numPr>
          <w:ilvl w:val="1"/>
          <w:numId w:val="25"/>
        </w:numPr>
        <w:adjustRightInd w:val="0"/>
        <w:spacing w:before="15" w:line="242" w:lineRule="auto"/>
        <w:ind w:right="120"/>
        <w:jc w:val="both"/>
        <w:rPr>
          <w:rFonts w:eastAsiaTheme="minorHAnsi"/>
          <w:w w:val="105"/>
          <w:sz w:val="24"/>
          <w:szCs w:val="24"/>
          <w:lang w:eastAsia="en-US" w:bidi="ar-SA"/>
          <w:rPrChange w:id="122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227" w:author="Melania Vlad" w:date="2021-08-23T14:22:00Z">
            <w:rPr>
              <w:rFonts w:eastAsiaTheme="minorHAnsi"/>
              <w:w w:val="105"/>
              <w:sz w:val="24"/>
              <w:szCs w:val="24"/>
              <w:lang w:eastAsia="en-US" w:bidi="ar-SA"/>
            </w:rPr>
          </w:rPrChange>
        </w:rPr>
        <w:t>Prestatorul va prezent</w:t>
      </w:r>
      <w:r w:rsidR="00A4525D" w:rsidRPr="000E4B73">
        <w:rPr>
          <w:rFonts w:eastAsiaTheme="minorHAnsi"/>
          <w:w w:val="105"/>
          <w:sz w:val="24"/>
          <w:szCs w:val="24"/>
          <w:lang w:eastAsia="en-US" w:bidi="ar-SA"/>
          <w:rPrChange w:id="1228" w:author="Melania Vlad" w:date="2021-08-23T14:22:00Z">
            <w:rPr>
              <w:rFonts w:eastAsiaTheme="minorHAnsi"/>
              <w:w w:val="105"/>
              <w:sz w:val="24"/>
              <w:szCs w:val="24"/>
              <w:lang w:eastAsia="en-US" w:bidi="ar-SA"/>
            </w:rPr>
          </w:rPrChange>
        </w:rPr>
        <w:t>a</w:t>
      </w:r>
      <w:r w:rsidRPr="000E4B73">
        <w:rPr>
          <w:rFonts w:eastAsiaTheme="minorHAnsi"/>
          <w:w w:val="105"/>
          <w:sz w:val="24"/>
          <w:szCs w:val="24"/>
          <w:lang w:eastAsia="en-US" w:bidi="ar-SA"/>
          <w:rPrChange w:id="1229" w:author="Melania Vlad" w:date="2021-08-23T14:22:00Z">
            <w:rPr>
              <w:rFonts w:eastAsiaTheme="minorHAnsi"/>
              <w:w w:val="105"/>
              <w:sz w:val="24"/>
              <w:szCs w:val="24"/>
              <w:lang w:eastAsia="en-US" w:bidi="ar-SA"/>
            </w:rPr>
          </w:rPrChange>
        </w:rPr>
        <w:t xml:space="preserve"> documentele conform </w:t>
      </w:r>
      <w:proofErr w:type="spellStart"/>
      <w:r w:rsidRPr="000E4B73">
        <w:rPr>
          <w:rFonts w:eastAsiaTheme="minorHAnsi"/>
          <w:w w:val="105"/>
          <w:sz w:val="24"/>
          <w:szCs w:val="24"/>
          <w:lang w:eastAsia="en-US" w:bidi="ar-SA"/>
          <w:rPrChange w:id="1230" w:author="Melania Vlad" w:date="2021-08-23T14:22:00Z">
            <w:rPr>
              <w:rFonts w:eastAsiaTheme="minorHAnsi"/>
              <w:w w:val="105"/>
              <w:sz w:val="24"/>
              <w:szCs w:val="24"/>
              <w:lang w:eastAsia="en-US" w:bidi="ar-SA"/>
            </w:rPr>
          </w:rPrChange>
        </w:rPr>
        <w:t>specificaţiilor</w:t>
      </w:r>
      <w:proofErr w:type="spellEnd"/>
      <w:r w:rsidRPr="000E4B73">
        <w:rPr>
          <w:rFonts w:eastAsiaTheme="minorHAnsi"/>
          <w:w w:val="105"/>
          <w:sz w:val="24"/>
          <w:szCs w:val="24"/>
          <w:lang w:eastAsia="en-US" w:bidi="ar-SA"/>
          <w:rPrChange w:id="1231" w:author="Melania Vlad" w:date="2021-08-23T14:22:00Z">
            <w:rPr>
              <w:rFonts w:eastAsiaTheme="minorHAnsi"/>
              <w:w w:val="105"/>
              <w:sz w:val="24"/>
              <w:szCs w:val="24"/>
              <w:lang w:eastAsia="en-US" w:bidi="ar-SA"/>
            </w:rPr>
          </w:rPrChange>
        </w:rPr>
        <w:t xml:space="preserve"> caietului de sarcini</w:t>
      </w:r>
      <w:r w:rsidR="00B17BC9" w:rsidRPr="000E4B73">
        <w:rPr>
          <w:rFonts w:eastAsiaTheme="minorHAnsi"/>
          <w:spacing w:val="-15"/>
          <w:w w:val="105"/>
          <w:sz w:val="24"/>
          <w:szCs w:val="24"/>
          <w:lang w:eastAsia="en-US" w:bidi="ar-SA"/>
          <w:rPrChange w:id="1232" w:author="Melania Vlad" w:date="2021-08-23T14:22:00Z">
            <w:rPr>
              <w:rFonts w:eastAsiaTheme="minorHAnsi"/>
              <w:spacing w:val="-15"/>
              <w:w w:val="105"/>
              <w:sz w:val="24"/>
              <w:szCs w:val="24"/>
              <w:lang w:eastAsia="en-US" w:bidi="ar-SA"/>
            </w:rPr>
          </w:rPrChange>
        </w:rPr>
        <w:t>,</w:t>
      </w:r>
    </w:p>
    <w:p w14:paraId="7BFA66B5" w14:textId="7BD57A58" w:rsidR="002A4018" w:rsidRPr="000E4B73" w:rsidRDefault="002A4018" w:rsidP="00A04670">
      <w:pPr>
        <w:widowControl/>
        <w:adjustRightInd w:val="0"/>
        <w:spacing w:before="15" w:line="242" w:lineRule="auto"/>
        <w:ind w:left="630" w:right="120"/>
        <w:jc w:val="both"/>
        <w:rPr>
          <w:rFonts w:eastAsiaTheme="minorHAnsi"/>
          <w:w w:val="105"/>
          <w:sz w:val="24"/>
          <w:szCs w:val="24"/>
          <w:lang w:eastAsia="en-US" w:bidi="ar-SA"/>
          <w:rPrChange w:id="1233" w:author="Melania Vlad" w:date="2021-08-23T14:22:00Z">
            <w:rPr>
              <w:rFonts w:eastAsiaTheme="minorHAnsi"/>
              <w:w w:val="105"/>
              <w:sz w:val="24"/>
              <w:szCs w:val="24"/>
              <w:lang w:eastAsia="en-US" w:bidi="ar-SA"/>
            </w:rPr>
          </w:rPrChange>
        </w:rPr>
      </w:pPr>
      <w:r w:rsidRPr="000E4B73">
        <w:rPr>
          <w:rFonts w:eastAsiaTheme="minorHAnsi"/>
          <w:spacing w:val="-15"/>
          <w:w w:val="105"/>
          <w:sz w:val="24"/>
          <w:szCs w:val="24"/>
          <w:lang w:eastAsia="en-US" w:bidi="ar-SA"/>
          <w:rPrChange w:id="1234" w:author="Melania Vlad" w:date="2021-08-23T14:22:00Z">
            <w:rPr>
              <w:rFonts w:eastAsiaTheme="minorHAnsi"/>
              <w:spacing w:val="-15"/>
              <w:w w:val="105"/>
              <w:sz w:val="24"/>
              <w:szCs w:val="24"/>
              <w:lang w:eastAsia="en-US" w:bidi="ar-SA"/>
            </w:rPr>
          </w:rPrChange>
        </w:rPr>
        <w:t xml:space="preserve"> </w:t>
      </w:r>
      <w:r w:rsidR="00A4525D" w:rsidRPr="000E4B73">
        <w:rPr>
          <w:rFonts w:eastAsiaTheme="minorHAnsi"/>
          <w:w w:val="105"/>
          <w:sz w:val="24"/>
          <w:szCs w:val="24"/>
          <w:lang w:eastAsia="en-US" w:bidi="ar-SA"/>
          <w:rPrChange w:id="1235" w:author="Melania Vlad" w:date="2021-08-23T14:22:00Z">
            <w:rPr>
              <w:rFonts w:eastAsiaTheme="minorHAnsi"/>
              <w:w w:val="105"/>
              <w:sz w:val="24"/>
              <w:szCs w:val="24"/>
              <w:lang w:eastAsia="en-US" w:bidi="ar-SA"/>
            </w:rPr>
          </w:rPrChange>
        </w:rPr>
        <w:t>anexă la contract</w:t>
      </w:r>
      <w:r w:rsidRPr="000E4B73">
        <w:rPr>
          <w:rFonts w:eastAsiaTheme="minorHAnsi"/>
          <w:w w:val="105"/>
          <w:sz w:val="24"/>
          <w:szCs w:val="24"/>
          <w:lang w:eastAsia="en-US" w:bidi="ar-SA"/>
          <w:rPrChange w:id="1236" w:author="Melania Vlad" w:date="2021-08-23T14:22:00Z">
            <w:rPr>
              <w:rFonts w:eastAsiaTheme="minorHAnsi"/>
              <w:w w:val="105"/>
              <w:sz w:val="24"/>
              <w:szCs w:val="24"/>
              <w:lang w:eastAsia="en-US" w:bidi="ar-SA"/>
            </w:rPr>
          </w:rPrChange>
        </w:rPr>
        <w:t>.</w:t>
      </w:r>
    </w:p>
    <w:p w14:paraId="504325DD" w14:textId="77777777" w:rsidR="002A4018" w:rsidRPr="000E4B73" w:rsidRDefault="002A4018" w:rsidP="002A4018">
      <w:pPr>
        <w:widowControl/>
        <w:numPr>
          <w:ilvl w:val="1"/>
          <w:numId w:val="25"/>
        </w:numPr>
        <w:adjustRightInd w:val="0"/>
        <w:spacing w:before="15" w:line="244" w:lineRule="auto"/>
        <w:ind w:right="120"/>
        <w:jc w:val="both"/>
        <w:rPr>
          <w:rFonts w:eastAsiaTheme="minorHAnsi"/>
          <w:w w:val="105"/>
          <w:sz w:val="24"/>
          <w:szCs w:val="24"/>
          <w:lang w:eastAsia="en-US" w:bidi="ar-SA"/>
          <w:rPrChange w:id="123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238" w:author="Melania Vlad" w:date="2021-08-23T14:22:00Z">
            <w:rPr>
              <w:rFonts w:eastAsiaTheme="minorHAnsi"/>
              <w:w w:val="105"/>
              <w:sz w:val="24"/>
              <w:szCs w:val="24"/>
              <w:lang w:eastAsia="en-US" w:bidi="ar-SA"/>
            </w:rPr>
          </w:rPrChange>
        </w:rPr>
        <w:t xml:space="preserve">Prestatorul va respecta </w:t>
      </w:r>
      <w:r w:rsidRPr="000E4B73">
        <w:rPr>
          <w:rFonts w:eastAsiaTheme="minorHAnsi"/>
          <w:spacing w:val="-15"/>
          <w:w w:val="105"/>
          <w:sz w:val="24"/>
          <w:szCs w:val="24"/>
          <w:lang w:eastAsia="en-US" w:bidi="ar-SA"/>
          <w:rPrChange w:id="1239" w:author="Melania Vlad" w:date="2021-08-23T14:22:00Z">
            <w:rPr>
              <w:rFonts w:eastAsiaTheme="minorHAnsi"/>
              <w:spacing w:val="-15"/>
              <w:w w:val="105"/>
              <w:sz w:val="24"/>
              <w:szCs w:val="24"/>
              <w:lang w:eastAsia="en-US" w:bidi="ar-SA"/>
            </w:rPr>
          </w:rPrChange>
        </w:rPr>
        <w:t xml:space="preserve">și se </w:t>
      </w:r>
      <w:r w:rsidRPr="000E4B73">
        <w:rPr>
          <w:rFonts w:eastAsiaTheme="minorHAnsi"/>
          <w:w w:val="105"/>
          <w:sz w:val="24"/>
          <w:szCs w:val="24"/>
          <w:lang w:eastAsia="en-US" w:bidi="ar-SA"/>
          <w:rPrChange w:id="1240" w:author="Melania Vlad" w:date="2021-08-23T14:22:00Z">
            <w:rPr>
              <w:rFonts w:eastAsiaTheme="minorHAnsi"/>
              <w:w w:val="105"/>
              <w:sz w:val="24"/>
              <w:szCs w:val="24"/>
              <w:lang w:eastAsia="en-US" w:bidi="ar-SA"/>
            </w:rPr>
          </w:rPrChange>
        </w:rPr>
        <w:t xml:space="preserve">va supune tuturor legilor și reglementarilor în vigoare în România și se va asigura </w:t>
      </w:r>
      <w:r w:rsidRPr="000E4B73">
        <w:rPr>
          <w:rFonts w:eastAsiaTheme="minorHAnsi"/>
          <w:spacing w:val="-15"/>
          <w:w w:val="105"/>
          <w:sz w:val="24"/>
          <w:szCs w:val="24"/>
          <w:lang w:eastAsia="en-US" w:bidi="ar-SA"/>
          <w:rPrChange w:id="1241" w:author="Melania Vlad" w:date="2021-08-23T14:22:00Z">
            <w:rPr>
              <w:rFonts w:eastAsiaTheme="minorHAnsi"/>
              <w:spacing w:val="-15"/>
              <w:w w:val="105"/>
              <w:sz w:val="24"/>
              <w:szCs w:val="24"/>
              <w:lang w:eastAsia="en-US" w:bidi="ar-SA"/>
            </w:rPr>
          </w:rPrChange>
        </w:rPr>
        <w:t xml:space="preserve">că și </w:t>
      </w:r>
      <w:r w:rsidRPr="000E4B73">
        <w:rPr>
          <w:rFonts w:eastAsiaTheme="minorHAnsi"/>
          <w:w w:val="105"/>
          <w:sz w:val="24"/>
          <w:szCs w:val="24"/>
          <w:lang w:eastAsia="en-US" w:bidi="ar-SA"/>
          <w:rPrChange w:id="1242" w:author="Melania Vlad" w:date="2021-08-23T14:22:00Z">
            <w:rPr>
              <w:rFonts w:eastAsiaTheme="minorHAnsi"/>
              <w:w w:val="105"/>
              <w:sz w:val="24"/>
              <w:szCs w:val="24"/>
              <w:lang w:eastAsia="en-US" w:bidi="ar-SA"/>
            </w:rPr>
          </w:rPrChange>
        </w:rPr>
        <w:t xml:space="preserve">personalul său salariat sau contractat de acesta, conducerea să, </w:t>
      </w:r>
      <w:proofErr w:type="spellStart"/>
      <w:r w:rsidRPr="000E4B73">
        <w:rPr>
          <w:rFonts w:eastAsiaTheme="minorHAnsi"/>
          <w:w w:val="105"/>
          <w:sz w:val="24"/>
          <w:szCs w:val="24"/>
          <w:lang w:eastAsia="en-US" w:bidi="ar-SA"/>
          <w:rPrChange w:id="1243" w:author="Melania Vlad" w:date="2021-08-23T14:22:00Z">
            <w:rPr>
              <w:rFonts w:eastAsiaTheme="minorHAnsi"/>
              <w:w w:val="105"/>
              <w:sz w:val="24"/>
              <w:szCs w:val="24"/>
              <w:lang w:eastAsia="en-US" w:bidi="ar-SA"/>
            </w:rPr>
          </w:rPrChange>
        </w:rPr>
        <w:t>subordonaţii</w:t>
      </w:r>
      <w:proofErr w:type="spellEnd"/>
      <w:r w:rsidRPr="000E4B73">
        <w:rPr>
          <w:rFonts w:eastAsiaTheme="minorHAnsi"/>
          <w:w w:val="105"/>
          <w:sz w:val="24"/>
          <w:szCs w:val="24"/>
          <w:lang w:eastAsia="en-US" w:bidi="ar-SA"/>
          <w:rPrChange w:id="1244" w:author="Melania Vlad" w:date="2021-08-23T14:22:00Z">
            <w:rPr>
              <w:rFonts w:eastAsiaTheme="minorHAnsi"/>
              <w:w w:val="105"/>
              <w:sz w:val="24"/>
              <w:szCs w:val="24"/>
              <w:lang w:eastAsia="en-US" w:bidi="ar-SA"/>
            </w:rPr>
          </w:rPrChange>
        </w:rPr>
        <w:t xml:space="preserve"> acestuia </w:t>
      </w:r>
      <w:r w:rsidRPr="000E4B73">
        <w:rPr>
          <w:rFonts w:eastAsiaTheme="minorHAnsi"/>
          <w:spacing w:val="-15"/>
          <w:w w:val="105"/>
          <w:sz w:val="24"/>
          <w:szCs w:val="24"/>
          <w:lang w:eastAsia="en-US" w:bidi="ar-SA"/>
          <w:rPrChange w:id="1245" w:author="Melania Vlad" w:date="2021-08-23T14:22:00Z">
            <w:rPr>
              <w:rFonts w:eastAsiaTheme="minorHAnsi"/>
              <w:spacing w:val="-15"/>
              <w:w w:val="105"/>
              <w:sz w:val="24"/>
              <w:szCs w:val="24"/>
              <w:lang w:eastAsia="en-US" w:bidi="ar-SA"/>
            </w:rPr>
          </w:rPrChange>
        </w:rPr>
        <w:t xml:space="preserve">și </w:t>
      </w:r>
      <w:proofErr w:type="spellStart"/>
      <w:r w:rsidRPr="000E4B73">
        <w:rPr>
          <w:rFonts w:eastAsiaTheme="minorHAnsi"/>
          <w:w w:val="105"/>
          <w:sz w:val="24"/>
          <w:szCs w:val="24"/>
          <w:lang w:eastAsia="en-US" w:bidi="ar-SA"/>
          <w:rPrChange w:id="1246" w:author="Melania Vlad" w:date="2021-08-23T14:22:00Z">
            <w:rPr>
              <w:rFonts w:eastAsiaTheme="minorHAnsi"/>
              <w:w w:val="105"/>
              <w:sz w:val="24"/>
              <w:szCs w:val="24"/>
              <w:lang w:eastAsia="en-US" w:bidi="ar-SA"/>
            </w:rPr>
          </w:rPrChange>
        </w:rPr>
        <w:t>salariaţii</w:t>
      </w:r>
      <w:proofErr w:type="spellEnd"/>
      <w:r w:rsidRPr="000E4B73">
        <w:rPr>
          <w:rFonts w:eastAsiaTheme="minorHAnsi"/>
          <w:w w:val="105"/>
          <w:sz w:val="24"/>
          <w:szCs w:val="24"/>
          <w:lang w:eastAsia="en-US" w:bidi="ar-SA"/>
          <w:rPrChange w:id="1247" w:author="Melania Vlad" w:date="2021-08-23T14:22:00Z">
            <w:rPr>
              <w:rFonts w:eastAsiaTheme="minorHAnsi"/>
              <w:w w:val="105"/>
              <w:sz w:val="24"/>
              <w:szCs w:val="24"/>
              <w:lang w:eastAsia="en-US" w:bidi="ar-SA"/>
            </w:rPr>
          </w:rPrChange>
        </w:rPr>
        <w:t xml:space="preserve"> din teritoriu vor respecta </w:t>
      </w:r>
      <w:r w:rsidRPr="000E4B73">
        <w:rPr>
          <w:rFonts w:eastAsiaTheme="minorHAnsi"/>
          <w:spacing w:val="-15"/>
          <w:w w:val="105"/>
          <w:sz w:val="24"/>
          <w:szCs w:val="24"/>
          <w:lang w:eastAsia="en-US" w:bidi="ar-SA"/>
          <w:rPrChange w:id="1248"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249" w:author="Melania Vlad" w:date="2021-08-23T14:22:00Z">
            <w:rPr>
              <w:rFonts w:eastAsiaTheme="minorHAnsi"/>
              <w:w w:val="105"/>
              <w:sz w:val="24"/>
              <w:szCs w:val="24"/>
              <w:lang w:eastAsia="en-US" w:bidi="ar-SA"/>
            </w:rPr>
          </w:rPrChange>
        </w:rPr>
        <w:t xml:space="preserve">se vor supune de asemenea </w:t>
      </w:r>
      <w:proofErr w:type="spellStart"/>
      <w:r w:rsidRPr="000E4B73">
        <w:rPr>
          <w:rFonts w:eastAsiaTheme="minorHAnsi"/>
          <w:w w:val="105"/>
          <w:sz w:val="24"/>
          <w:szCs w:val="24"/>
          <w:lang w:eastAsia="en-US" w:bidi="ar-SA"/>
          <w:rPrChange w:id="1250" w:author="Melania Vlad" w:date="2021-08-23T14:22:00Z">
            <w:rPr>
              <w:rFonts w:eastAsiaTheme="minorHAnsi"/>
              <w:w w:val="105"/>
              <w:sz w:val="24"/>
              <w:szCs w:val="24"/>
              <w:lang w:eastAsia="en-US" w:bidi="ar-SA"/>
            </w:rPr>
          </w:rPrChange>
        </w:rPr>
        <w:t>aceloraşi</w:t>
      </w:r>
      <w:proofErr w:type="spellEnd"/>
      <w:r w:rsidRPr="000E4B73">
        <w:rPr>
          <w:rFonts w:eastAsiaTheme="minorHAnsi"/>
          <w:w w:val="105"/>
          <w:sz w:val="24"/>
          <w:szCs w:val="24"/>
          <w:lang w:eastAsia="en-US" w:bidi="ar-SA"/>
          <w:rPrChange w:id="1251" w:author="Melania Vlad" w:date="2021-08-23T14:22:00Z">
            <w:rPr>
              <w:rFonts w:eastAsiaTheme="minorHAnsi"/>
              <w:w w:val="105"/>
              <w:sz w:val="24"/>
              <w:szCs w:val="24"/>
              <w:lang w:eastAsia="en-US" w:bidi="ar-SA"/>
            </w:rPr>
          </w:rPrChange>
        </w:rPr>
        <w:t xml:space="preserve"> legi </w:t>
      </w:r>
      <w:r w:rsidRPr="000E4B73">
        <w:rPr>
          <w:rFonts w:eastAsiaTheme="minorHAnsi"/>
          <w:spacing w:val="-15"/>
          <w:w w:val="105"/>
          <w:sz w:val="24"/>
          <w:szCs w:val="24"/>
          <w:lang w:eastAsia="en-US" w:bidi="ar-SA"/>
          <w:rPrChange w:id="1252"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253" w:author="Melania Vlad" w:date="2021-08-23T14:22:00Z">
            <w:rPr>
              <w:rFonts w:eastAsiaTheme="minorHAnsi"/>
              <w:w w:val="105"/>
              <w:sz w:val="24"/>
              <w:szCs w:val="24"/>
              <w:lang w:eastAsia="en-US" w:bidi="ar-SA"/>
            </w:rPr>
          </w:rPrChange>
        </w:rPr>
        <w:t>reglementări.</w:t>
      </w:r>
    </w:p>
    <w:p w14:paraId="3B106FB8" w14:textId="77777777" w:rsidR="002A4018" w:rsidRPr="000E4B73" w:rsidRDefault="002A4018" w:rsidP="002A4018">
      <w:pPr>
        <w:widowControl/>
        <w:numPr>
          <w:ilvl w:val="1"/>
          <w:numId w:val="25"/>
        </w:numPr>
        <w:adjustRightInd w:val="0"/>
        <w:spacing w:before="15" w:line="252" w:lineRule="auto"/>
        <w:ind w:right="135"/>
        <w:jc w:val="both"/>
        <w:rPr>
          <w:rFonts w:eastAsiaTheme="minorHAnsi"/>
          <w:w w:val="105"/>
          <w:sz w:val="24"/>
          <w:szCs w:val="24"/>
          <w:lang w:eastAsia="en-US" w:bidi="ar-SA"/>
          <w:rPrChange w:id="125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255" w:author="Melania Vlad" w:date="2021-08-23T14:22:00Z">
            <w:rPr>
              <w:rFonts w:eastAsiaTheme="minorHAnsi"/>
              <w:w w:val="105"/>
              <w:sz w:val="24"/>
              <w:szCs w:val="24"/>
              <w:lang w:eastAsia="en-US" w:bidi="ar-SA"/>
            </w:rPr>
          </w:rPrChange>
        </w:rPr>
        <w:lastRenderedPageBreak/>
        <w:t xml:space="preserve">Prestatorul va despăgubi achizitorul în cazul oricăror pretenții </w:t>
      </w:r>
      <w:r w:rsidRPr="000E4B73">
        <w:rPr>
          <w:rFonts w:eastAsiaTheme="minorHAnsi"/>
          <w:spacing w:val="-15"/>
          <w:w w:val="105"/>
          <w:sz w:val="24"/>
          <w:szCs w:val="24"/>
          <w:lang w:eastAsia="en-US" w:bidi="ar-SA"/>
          <w:rPrChange w:id="1256"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257" w:author="Melania Vlad" w:date="2021-08-23T14:22:00Z">
            <w:rPr>
              <w:rFonts w:eastAsiaTheme="minorHAnsi"/>
              <w:w w:val="105"/>
              <w:sz w:val="24"/>
              <w:szCs w:val="24"/>
              <w:lang w:eastAsia="en-US" w:bidi="ar-SA"/>
            </w:rPr>
          </w:rPrChange>
        </w:rPr>
        <w:t xml:space="preserve">acțiuni în justiție rezultate din orice încălcări </w:t>
      </w:r>
      <w:r w:rsidRPr="000E4B73">
        <w:rPr>
          <w:rFonts w:eastAsiaTheme="minorHAnsi"/>
          <w:spacing w:val="15"/>
          <w:w w:val="105"/>
          <w:sz w:val="24"/>
          <w:szCs w:val="24"/>
          <w:lang w:eastAsia="en-US" w:bidi="ar-SA"/>
          <w:rPrChange w:id="1258" w:author="Melania Vlad" w:date="2021-08-23T14:22:00Z">
            <w:rPr>
              <w:rFonts w:eastAsiaTheme="minorHAnsi"/>
              <w:spacing w:val="15"/>
              <w:w w:val="105"/>
              <w:sz w:val="24"/>
              <w:szCs w:val="24"/>
              <w:lang w:eastAsia="en-US" w:bidi="ar-SA"/>
            </w:rPr>
          </w:rPrChange>
        </w:rPr>
        <w:t xml:space="preserve">ale </w:t>
      </w:r>
      <w:r w:rsidRPr="000E4B73">
        <w:rPr>
          <w:rFonts w:eastAsiaTheme="minorHAnsi"/>
          <w:w w:val="105"/>
          <w:sz w:val="24"/>
          <w:szCs w:val="24"/>
          <w:lang w:eastAsia="en-US" w:bidi="ar-SA"/>
          <w:rPrChange w:id="1259" w:author="Melania Vlad" w:date="2021-08-23T14:22:00Z">
            <w:rPr>
              <w:rFonts w:eastAsiaTheme="minorHAnsi"/>
              <w:w w:val="105"/>
              <w:sz w:val="24"/>
              <w:szCs w:val="24"/>
              <w:lang w:eastAsia="en-US" w:bidi="ar-SA"/>
            </w:rPr>
          </w:rPrChange>
        </w:rPr>
        <w:t xml:space="preserve">prevederilor </w:t>
      </w:r>
      <w:r w:rsidRPr="000E4B73">
        <w:rPr>
          <w:rFonts w:eastAsiaTheme="minorHAnsi"/>
          <w:spacing w:val="15"/>
          <w:w w:val="105"/>
          <w:sz w:val="24"/>
          <w:szCs w:val="24"/>
          <w:lang w:eastAsia="en-US" w:bidi="ar-SA"/>
          <w:rPrChange w:id="1260"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261" w:author="Melania Vlad" w:date="2021-08-23T14:22:00Z">
            <w:rPr>
              <w:rFonts w:eastAsiaTheme="minorHAnsi"/>
              <w:w w:val="105"/>
              <w:sz w:val="24"/>
              <w:szCs w:val="24"/>
              <w:lang w:eastAsia="en-US" w:bidi="ar-SA"/>
            </w:rPr>
          </w:rPrChange>
        </w:rPr>
        <w:t xml:space="preserve">vigoare de către prestator, personalul său salariat sau contractat </w:t>
      </w:r>
      <w:r w:rsidRPr="000E4B73">
        <w:rPr>
          <w:rFonts w:eastAsiaTheme="minorHAnsi"/>
          <w:spacing w:val="15"/>
          <w:w w:val="105"/>
          <w:sz w:val="24"/>
          <w:szCs w:val="24"/>
          <w:lang w:eastAsia="en-US" w:bidi="ar-SA"/>
          <w:rPrChange w:id="1262" w:author="Melania Vlad" w:date="2021-08-23T14:22:00Z">
            <w:rPr>
              <w:rFonts w:eastAsiaTheme="minorHAnsi"/>
              <w:spacing w:val="15"/>
              <w:w w:val="105"/>
              <w:sz w:val="24"/>
              <w:szCs w:val="24"/>
              <w:lang w:eastAsia="en-US" w:bidi="ar-SA"/>
            </w:rPr>
          </w:rPrChange>
        </w:rPr>
        <w:t xml:space="preserve">de </w:t>
      </w:r>
      <w:r w:rsidRPr="000E4B73">
        <w:rPr>
          <w:rFonts w:eastAsiaTheme="minorHAnsi"/>
          <w:w w:val="105"/>
          <w:sz w:val="24"/>
          <w:szCs w:val="24"/>
          <w:lang w:eastAsia="en-US" w:bidi="ar-SA"/>
          <w:rPrChange w:id="1263" w:author="Melania Vlad" w:date="2021-08-23T14:22:00Z">
            <w:rPr>
              <w:rFonts w:eastAsiaTheme="minorHAnsi"/>
              <w:w w:val="105"/>
              <w:sz w:val="24"/>
              <w:szCs w:val="24"/>
              <w:lang w:eastAsia="en-US" w:bidi="ar-SA"/>
            </w:rPr>
          </w:rPrChange>
        </w:rPr>
        <w:t xml:space="preserve">acesta, conducerea să, </w:t>
      </w:r>
      <w:proofErr w:type="spellStart"/>
      <w:r w:rsidRPr="000E4B73">
        <w:rPr>
          <w:rFonts w:eastAsiaTheme="minorHAnsi"/>
          <w:w w:val="105"/>
          <w:sz w:val="24"/>
          <w:szCs w:val="24"/>
          <w:lang w:eastAsia="en-US" w:bidi="ar-SA"/>
          <w:rPrChange w:id="1264" w:author="Melania Vlad" w:date="2021-08-23T14:22:00Z">
            <w:rPr>
              <w:rFonts w:eastAsiaTheme="minorHAnsi"/>
              <w:w w:val="105"/>
              <w:sz w:val="24"/>
              <w:szCs w:val="24"/>
              <w:lang w:eastAsia="en-US" w:bidi="ar-SA"/>
            </w:rPr>
          </w:rPrChange>
        </w:rPr>
        <w:t>subordonaţii</w:t>
      </w:r>
      <w:proofErr w:type="spellEnd"/>
      <w:r w:rsidRPr="000E4B73">
        <w:rPr>
          <w:rFonts w:eastAsiaTheme="minorHAnsi"/>
          <w:w w:val="105"/>
          <w:sz w:val="24"/>
          <w:szCs w:val="24"/>
          <w:lang w:eastAsia="en-US" w:bidi="ar-SA"/>
          <w:rPrChange w:id="1265" w:author="Melania Vlad" w:date="2021-08-23T14:22:00Z">
            <w:rPr>
              <w:rFonts w:eastAsiaTheme="minorHAnsi"/>
              <w:w w:val="105"/>
              <w:sz w:val="24"/>
              <w:szCs w:val="24"/>
              <w:lang w:eastAsia="en-US" w:bidi="ar-SA"/>
            </w:rPr>
          </w:rPrChange>
        </w:rPr>
        <w:t xml:space="preserve"> acestuia </w:t>
      </w:r>
      <w:r w:rsidRPr="000E4B73">
        <w:rPr>
          <w:rFonts w:eastAsiaTheme="minorHAnsi"/>
          <w:spacing w:val="-15"/>
          <w:w w:val="105"/>
          <w:sz w:val="24"/>
          <w:szCs w:val="24"/>
          <w:lang w:eastAsia="en-US" w:bidi="ar-SA"/>
          <w:rPrChange w:id="1266" w:author="Melania Vlad" w:date="2021-08-23T14:22:00Z">
            <w:rPr>
              <w:rFonts w:eastAsiaTheme="minorHAnsi"/>
              <w:spacing w:val="-15"/>
              <w:w w:val="105"/>
              <w:sz w:val="24"/>
              <w:szCs w:val="24"/>
              <w:lang w:eastAsia="en-US" w:bidi="ar-SA"/>
            </w:rPr>
          </w:rPrChange>
        </w:rPr>
        <w:t xml:space="preserve">și </w:t>
      </w:r>
      <w:proofErr w:type="spellStart"/>
      <w:r w:rsidRPr="000E4B73">
        <w:rPr>
          <w:rFonts w:eastAsiaTheme="minorHAnsi"/>
          <w:w w:val="105"/>
          <w:sz w:val="24"/>
          <w:szCs w:val="24"/>
          <w:lang w:eastAsia="en-US" w:bidi="ar-SA"/>
          <w:rPrChange w:id="1267" w:author="Melania Vlad" w:date="2021-08-23T14:22:00Z">
            <w:rPr>
              <w:rFonts w:eastAsiaTheme="minorHAnsi"/>
              <w:w w:val="105"/>
              <w:sz w:val="24"/>
              <w:szCs w:val="24"/>
              <w:lang w:eastAsia="en-US" w:bidi="ar-SA"/>
            </w:rPr>
          </w:rPrChange>
        </w:rPr>
        <w:t>salariaţii</w:t>
      </w:r>
      <w:proofErr w:type="spellEnd"/>
      <w:r w:rsidRPr="000E4B73">
        <w:rPr>
          <w:rFonts w:eastAsiaTheme="minorHAnsi"/>
          <w:w w:val="105"/>
          <w:sz w:val="24"/>
          <w:szCs w:val="24"/>
          <w:lang w:eastAsia="en-US" w:bidi="ar-SA"/>
          <w:rPrChange w:id="1268" w:author="Melania Vlad" w:date="2021-08-23T14:22:00Z">
            <w:rPr>
              <w:rFonts w:eastAsiaTheme="minorHAnsi"/>
              <w:w w:val="105"/>
              <w:sz w:val="24"/>
              <w:szCs w:val="24"/>
              <w:lang w:eastAsia="en-US" w:bidi="ar-SA"/>
            </w:rPr>
          </w:rPrChange>
        </w:rPr>
        <w:t xml:space="preserve"> din</w:t>
      </w:r>
      <w:r w:rsidRPr="000E4B73">
        <w:rPr>
          <w:rFonts w:eastAsiaTheme="minorHAnsi"/>
          <w:spacing w:val="15"/>
          <w:w w:val="105"/>
          <w:sz w:val="24"/>
          <w:szCs w:val="24"/>
          <w:lang w:eastAsia="en-US" w:bidi="ar-SA"/>
          <w:rPrChange w:id="126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70" w:author="Melania Vlad" w:date="2021-08-23T14:22:00Z">
            <w:rPr>
              <w:rFonts w:eastAsiaTheme="minorHAnsi"/>
              <w:w w:val="105"/>
              <w:sz w:val="24"/>
              <w:szCs w:val="24"/>
              <w:lang w:eastAsia="en-US" w:bidi="ar-SA"/>
            </w:rPr>
          </w:rPrChange>
        </w:rPr>
        <w:t>teritoriu.</w:t>
      </w:r>
    </w:p>
    <w:p w14:paraId="009AB6EC" w14:textId="77777777" w:rsidR="002A4018" w:rsidRPr="000E4B73" w:rsidRDefault="002A4018" w:rsidP="002A4018">
      <w:pPr>
        <w:widowControl/>
        <w:numPr>
          <w:ilvl w:val="1"/>
          <w:numId w:val="25"/>
        </w:numPr>
        <w:adjustRightInd w:val="0"/>
        <w:spacing w:line="244" w:lineRule="auto"/>
        <w:ind w:right="120"/>
        <w:jc w:val="both"/>
        <w:rPr>
          <w:rFonts w:eastAsiaTheme="minorHAnsi"/>
          <w:w w:val="105"/>
          <w:sz w:val="24"/>
          <w:szCs w:val="24"/>
          <w:lang w:eastAsia="en-US" w:bidi="ar-SA"/>
          <w:rPrChange w:id="1271"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272" w:author="Melania Vlad" w:date="2021-08-23T14:22:00Z">
            <w:rPr>
              <w:rFonts w:eastAsiaTheme="minorHAnsi"/>
              <w:w w:val="105"/>
              <w:sz w:val="24"/>
              <w:szCs w:val="24"/>
              <w:lang w:eastAsia="en-US" w:bidi="ar-SA"/>
            </w:rPr>
          </w:rPrChange>
        </w:rPr>
        <w:t>Dacă prestatorul este o asociere alcătuită din două sau mai multe persoane juridice toate aceste persoane</w:t>
      </w:r>
      <w:r w:rsidRPr="000E4B73">
        <w:rPr>
          <w:rFonts w:eastAsiaTheme="minorHAnsi"/>
          <w:spacing w:val="-15"/>
          <w:w w:val="105"/>
          <w:sz w:val="24"/>
          <w:szCs w:val="24"/>
          <w:lang w:eastAsia="en-US" w:bidi="ar-SA"/>
          <w:rPrChange w:id="127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74" w:author="Melania Vlad" w:date="2021-08-23T14:22:00Z">
            <w:rPr>
              <w:rFonts w:eastAsiaTheme="minorHAnsi"/>
              <w:w w:val="105"/>
              <w:sz w:val="24"/>
              <w:szCs w:val="24"/>
              <w:lang w:eastAsia="en-US" w:bidi="ar-SA"/>
            </w:rPr>
          </w:rPrChange>
        </w:rPr>
        <w:t>vor</w:t>
      </w:r>
      <w:r w:rsidRPr="000E4B73">
        <w:rPr>
          <w:rFonts w:eastAsiaTheme="minorHAnsi"/>
          <w:spacing w:val="-15"/>
          <w:w w:val="105"/>
          <w:sz w:val="24"/>
          <w:szCs w:val="24"/>
          <w:lang w:eastAsia="en-US" w:bidi="ar-SA"/>
          <w:rPrChange w:id="127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76" w:author="Melania Vlad" w:date="2021-08-23T14:22:00Z">
            <w:rPr>
              <w:rFonts w:eastAsiaTheme="minorHAnsi"/>
              <w:w w:val="105"/>
              <w:sz w:val="24"/>
              <w:szCs w:val="24"/>
              <w:lang w:eastAsia="en-US" w:bidi="ar-SA"/>
            </w:rPr>
          </w:rPrChange>
        </w:rPr>
        <w:t>răspunde</w:t>
      </w:r>
      <w:r w:rsidRPr="000E4B73">
        <w:rPr>
          <w:rFonts w:eastAsiaTheme="minorHAnsi"/>
          <w:spacing w:val="-15"/>
          <w:w w:val="105"/>
          <w:sz w:val="24"/>
          <w:szCs w:val="24"/>
          <w:lang w:eastAsia="en-US" w:bidi="ar-SA"/>
          <w:rPrChange w:id="127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78" w:author="Melania Vlad" w:date="2021-08-23T14:22:00Z">
            <w:rPr>
              <w:rFonts w:eastAsiaTheme="minorHAnsi"/>
              <w:w w:val="105"/>
              <w:sz w:val="24"/>
              <w:szCs w:val="24"/>
              <w:lang w:eastAsia="en-US" w:bidi="ar-SA"/>
            </w:rPr>
          </w:rPrChange>
        </w:rPr>
        <w:t>solidar</w:t>
      </w:r>
      <w:r w:rsidRPr="000E4B73">
        <w:rPr>
          <w:rFonts w:eastAsiaTheme="minorHAnsi"/>
          <w:spacing w:val="-15"/>
          <w:w w:val="105"/>
          <w:sz w:val="24"/>
          <w:szCs w:val="24"/>
          <w:lang w:eastAsia="en-US" w:bidi="ar-SA"/>
          <w:rPrChange w:id="127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80"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128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82" w:author="Melania Vlad" w:date="2021-08-23T14:22:00Z">
            <w:rPr>
              <w:rFonts w:eastAsiaTheme="minorHAnsi"/>
              <w:w w:val="105"/>
              <w:sz w:val="24"/>
              <w:szCs w:val="24"/>
              <w:lang w:eastAsia="en-US" w:bidi="ar-SA"/>
            </w:rPr>
          </w:rPrChange>
        </w:rPr>
        <w:t>îndeplinirea</w:t>
      </w:r>
      <w:r w:rsidRPr="000E4B73">
        <w:rPr>
          <w:rFonts w:eastAsiaTheme="minorHAnsi"/>
          <w:spacing w:val="-15"/>
          <w:w w:val="105"/>
          <w:sz w:val="24"/>
          <w:szCs w:val="24"/>
          <w:lang w:eastAsia="en-US" w:bidi="ar-SA"/>
          <w:rPrChange w:id="1283"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284" w:author="Melania Vlad" w:date="2021-08-23T14:22:00Z">
            <w:rPr>
              <w:rFonts w:eastAsiaTheme="minorHAnsi"/>
              <w:w w:val="105"/>
              <w:sz w:val="24"/>
              <w:szCs w:val="24"/>
              <w:lang w:eastAsia="en-US" w:bidi="ar-SA"/>
            </w:rPr>
          </w:rPrChange>
        </w:rPr>
        <w:t>obligaţiilor</w:t>
      </w:r>
      <w:proofErr w:type="spellEnd"/>
      <w:r w:rsidRPr="000E4B73">
        <w:rPr>
          <w:rFonts w:eastAsiaTheme="minorHAnsi"/>
          <w:spacing w:val="-15"/>
          <w:w w:val="105"/>
          <w:sz w:val="24"/>
          <w:szCs w:val="24"/>
          <w:lang w:eastAsia="en-US" w:bidi="ar-SA"/>
          <w:rPrChange w:id="128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86" w:author="Melania Vlad" w:date="2021-08-23T14:22:00Z">
            <w:rPr>
              <w:rFonts w:eastAsiaTheme="minorHAnsi"/>
              <w:w w:val="105"/>
              <w:sz w:val="24"/>
              <w:szCs w:val="24"/>
              <w:lang w:eastAsia="en-US" w:bidi="ar-SA"/>
            </w:rPr>
          </w:rPrChange>
        </w:rPr>
        <w:t>din</w:t>
      </w:r>
      <w:r w:rsidRPr="000E4B73">
        <w:rPr>
          <w:rFonts w:eastAsiaTheme="minorHAnsi"/>
          <w:spacing w:val="-15"/>
          <w:w w:val="105"/>
          <w:sz w:val="24"/>
          <w:szCs w:val="24"/>
          <w:lang w:eastAsia="en-US" w:bidi="ar-SA"/>
          <w:rPrChange w:id="128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88" w:author="Melania Vlad" w:date="2021-08-23T14:22:00Z">
            <w:rPr>
              <w:rFonts w:eastAsiaTheme="minorHAnsi"/>
              <w:w w:val="105"/>
              <w:sz w:val="24"/>
              <w:szCs w:val="24"/>
              <w:lang w:eastAsia="en-US" w:bidi="ar-SA"/>
            </w:rPr>
          </w:rPrChange>
        </w:rPr>
        <w:t>prezentul</w:t>
      </w:r>
      <w:r w:rsidRPr="000E4B73">
        <w:rPr>
          <w:rFonts w:eastAsiaTheme="minorHAnsi"/>
          <w:spacing w:val="-15"/>
          <w:w w:val="105"/>
          <w:sz w:val="24"/>
          <w:szCs w:val="24"/>
          <w:lang w:eastAsia="en-US" w:bidi="ar-SA"/>
          <w:rPrChange w:id="128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90" w:author="Melania Vlad" w:date="2021-08-23T14:22:00Z">
            <w:rPr>
              <w:rFonts w:eastAsiaTheme="minorHAnsi"/>
              <w:w w:val="105"/>
              <w:sz w:val="24"/>
              <w:szCs w:val="24"/>
              <w:lang w:eastAsia="en-US" w:bidi="ar-SA"/>
            </w:rPr>
          </w:rPrChange>
        </w:rPr>
        <w:t>Contract.</w:t>
      </w:r>
      <w:r w:rsidRPr="000E4B73">
        <w:rPr>
          <w:rFonts w:eastAsiaTheme="minorHAnsi"/>
          <w:spacing w:val="-15"/>
          <w:w w:val="105"/>
          <w:sz w:val="24"/>
          <w:szCs w:val="24"/>
          <w:lang w:eastAsia="en-US" w:bidi="ar-SA"/>
          <w:rPrChange w:id="129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92" w:author="Melania Vlad" w:date="2021-08-23T14:22:00Z">
            <w:rPr>
              <w:rFonts w:eastAsiaTheme="minorHAnsi"/>
              <w:w w:val="105"/>
              <w:sz w:val="24"/>
              <w:szCs w:val="24"/>
              <w:lang w:eastAsia="en-US" w:bidi="ar-SA"/>
            </w:rPr>
          </w:rPrChange>
        </w:rPr>
        <w:t>Persoana</w:t>
      </w:r>
      <w:r w:rsidRPr="000E4B73">
        <w:rPr>
          <w:rFonts w:eastAsiaTheme="minorHAnsi"/>
          <w:spacing w:val="15"/>
          <w:w w:val="105"/>
          <w:sz w:val="24"/>
          <w:szCs w:val="24"/>
          <w:lang w:eastAsia="en-US" w:bidi="ar-SA"/>
          <w:rPrChange w:id="129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294" w:author="Melania Vlad" w:date="2021-08-23T14:22:00Z">
            <w:rPr>
              <w:rFonts w:eastAsiaTheme="minorHAnsi"/>
              <w:w w:val="105"/>
              <w:sz w:val="24"/>
              <w:szCs w:val="24"/>
              <w:lang w:eastAsia="en-US" w:bidi="ar-SA"/>
            </w:rPr>
          </w:rPrChange>
        </w:rPr>
        <w:t xml:space="preserve">desemnată de asociere </w:t>
      </w:r>
      <w:r w:rsidRPr="000E4B73">
        <w:rPr>
          <w:rFonts w:eastAsiaTheme="minorHAnsi"/>
          <w:spacing w:val="-15"/>
          <w:w w:val="105"/>
          <w:sz w:val="24"/>
          <w:szCs w:val="24"/>
          <w:lang w:eastAsia="en-US" w:bidi="ar-SA"/>
          <w:rPrChange w:id="1295" w:author="Melania Vlad" w:date="2021-08-23T14:22:00Z">
            <w:rPr>
              <w:rFonts w:eastAsiaTheme="minorHAnsi"/>
              <w:spacing w:val="-15"/>
              <w:w w:val="105"/>
              <w:sz w:val="24"/>
              <w:szCs w:val="24"/>
              <w:lang w:eastAsia="en-US" w:bidi="ar-SA"/>
            </w:rPr>
          </w:rPrChange>
        </w:rPr>
        <w:t xml:space="preserve">să </w:t>
      </w:r>
      <w:proofErr w:type="spellStart"/>
      <w:r w:rsidRPr="000E4B73">
        <w:rPr>
          <w:rFonts w:eastAsiaTheme="minorHAnsi"/>
          <w:w w:val="105"/>
          <w:sz w:val="24"/>
          <w:szCs w:val="24"/>
          <w:lang w:eastAsia="en-US" w:bidi="ar-SA"/>
          <w:rPrChange w:id="1296" w:author="Melania Vlad" w:date="2021-08-23T14:22:00Z">
            <w:rPr>
              <w:rFonts w:eastAsiaTheme="minorHAnsi"/>
              <w:w w:val="105"/>
              <w:sz w:val="24"/>
              <w:szCs w:val="24"/>
              <w:lang w:eastAsia="en-US" w:bidi="ar-SA"/>
            </w:rPr>
          </w:rPrChange>
        </w:rPr>
        <w:t>acţioneze</w:t>
      </w:r>
      <w:proofErr w:type="spellEnd"/>
      <w:r w:rsidRPr="000E4B73">
        <w:rPr>
          <w:rFonts w:eastAsiaTheme="minorHAnsi"/>
          <w:w w:val="105"/>
          <w:sz w:val="24"/>
          <w:szCs w:val="24"/>
          <w:lang w:eastAsia="en-US" w:bidi="ar-SA"/>
          <w:rPrChange w:id="1297"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298"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299" w:author="Melania Vlad" w:date="2021-08-23T14:22:00Z">
            <w:rPr>
              <w:rFonts w:eastAsiaTheme="minorHAnsi"/>
              <w:w w:val="105"/>
              <w:sz w:val="24"/>
              <w:szCs w:val="24"/>
              <w:lang w:eastAsia="en-US" w:bidi="ar-SA"/>
            </w:rPr>
          </w:rPrChange>
        </w:rPr>
        <w:t xml:space="preserve">numele sau în cadrul contractului va avea autoritatea de a reprezenta și angaja contractual asocierea. Orice modificare a </w:t>
      </w:r>
      <w:proofErr w:type="spellStart"/>
      <w:r w:rsidRPr="000E4B73">
        <w:rPr>
          <w:rFonts w:eastAsiaTheme="minorHAnsi"/>
          <w:w w:val="105"/>
          <w:sz w:val="24"/>
          <w:szCs w:val="24"/>
          <w:lang w:eastAsia="en-US" w:bidi="ar-SA"/>
          <w:rPrChange w:id="1300" w:author="Melania Vlad" w:date="2021-08-23T14:22:00Z">
            <w:rPr>
              <w:rFonts w:eastAsiaTheme="minorHAnsi"/>
              <w:w w:val="105"/>
              <w:sz w:val="24"/>
              <w:szCs w:val="24"/>
              <w:lang w:eastAsia="en-US" w:bidi="ar-SA"/>
            </w:rPr>
          </w:rPrChange>
        </w:rPr>
        <w:t>componenţei</w:t>
      </w:r>
      <w:proofErr w:type="spellEnd"/>
      <w:r w:rsidRPr="000E4B73">
        <w:rPr>
          <w:rFonts w:eastAsiaTheme="minorHAnsi"/>
          <w:w w:val="105"/>
          <w:sz w:val="24"/>
          <w:szCs w:val="24"/>
          <w:lang w:eastAsia="en-US" w:bidi="ar-SA"/>
          <w:rPrChange w:id="1301" w:author="Melania Vlad" w:date="2021-08-23T14:22:00Z">
            <w:rPr>
              <w:rFonts w:eastAsiaTheme="minorHAnsi"/>
              <w:w w:val="105"/>
              <w:sz w:val="24"/>
              <w:szCs w:val="24"/>
              <w:lang w:eastAsia="en-US" w:bidi="ar-SA"/>
            </w:rPr>
          </w:rPrChange>
        </w:rPr>
        <w:t xml:space="preserve"> asocierii, fără acordul prealabil scris </w:t>
      </w:r>
      <w:r w:rsidRPr="000E4B73">
        <w:rPr>
          <w:rFonts w:eastAsiaTheme="minorHAnsi"/>
          <w:spacing w:val="15"/>
          <w:w w:val="105"/>
          <w:sz w:val="24"/>
          <w:szCs w:val="24"/>
          <w:lang w:eastAsia="en-US" w:bidi="ar-SA"/>
          <w:rPrChange w:id="1302" w:author="Melania Vlad" w:date="2021-08-23T14:22:00Z">
            <w:rPr>
              <w:rFonts w:eastAsiaTheme="minorHAnsi"/>
              <w:spacing w:val="15"/>
              <w:w w:val="105"/>
              <w:sz w:val="24"/>
              <w:szCs w:val="24"/>
              <w:lang w:eastAsia="en-US" w:bidi="ar-SA"/>
            </w:rPr>
          </w:rPrChange>
        </w:rPr>
        <w:t xml:space="preserve">al </w:t>
      </w:r>
      <w:r w:rsidRPr="000E4B73">
        <w:rPr>
          <w:rFonts w:eastAsiaTheme="minorHAnsi"/>
          <w:w w:val="105"/>
          <w:sz w:val="24"/>
          <w:szCs w:val="24"/>
          <w:lang w:eastAsia="en-US" w:bidi="ar-SA"/>
          <w:rPrChange w:id="1303" w:author="Melania Vlad" w:date="2021-08-23T14:22:00Z">
            <w:rPr>
              <w:rFonts w:eastAsiaTheme="minorHAnsi"/>
              <w:w w:val="105"/>
              <w:sz w:val="24"/>
              <w:szCs w:val="24"/>
              <w:lang w:eastAsia="en-US" w:bidi="ar-SA"/>
            </w:rPr>
          </w:rPrChange>
        </w:rPr>
        <w:t xml:space="preserve">achizitorului va </w:t>
      </w:r>
      <w:r w:rsidRPr="000E4B73">
        <w:rPr>
          <w:rFonts w:eastAsiaTheme="minorHAnsi"/>
          <w:spacing w:val="-15"/>
          <w:w w:val="105"/>
          <w:sz w:val="24"/>
          <w:szCs w:val="24"/>
          <w:lang w:eastAsia="en-US" w:bidi="ar-SA"/>
          <w:rPrChange w:id="1304" w:author="Melania Vlad" w:date="2021-08-23T14:22:00Z">
            <w:rPr>
              <w:rFonts w:eastAsiaTheme="minorHAnsi"/>
              <w:spacing w:val="-15"/>
              <w:w w:val="105"/>
              <w:sz w:val="24"/>
              <w:szCs w:val="24"/>
              <w:lang w:eastAsia="en-US" w:bidi="ar-SA"/>
            </w:rPr>
          </w:rPrChange>
        </w:rPr>
        <w:t xml:space="preserve">fi </w:t>
      </w:r>
      <w:r w:rsidRPr="000E4B73">
        <w:rPr>
          <w:rFonts w:eastAsiaTheme="minorHAnsi"/>
          <w:w w:val="105"/>
          <w:sz w:val="24"/>
          <w:szCs w:val="24"/>
          <w:lang w:eastAsia="en-US" w:bidi="ar-SA"/>
          <w:rPrChange w:id="1305" w:author="Melania Vlad" w:date="2021-08-23T14:22:00Z">
            <w:rPr>
              <w:rFonts w:eastAsiaTheme="minorHAnsi"/>
              <w:w w:val="105"/>
              <w:sz w:val="24"/>
              <w:szCs w:val="24"/>
              <w:lang w:eastAsia="en-US" w:bidi="ar-SA"/>
            </w:rPr>
          </w:rPrChange>
        </w:rPr>
        <w:t>considerată o încălcare a prezentului</w:t>
      </w:r>
      <w:r w:rsidRPr="000E4B73">
        <w:rPr>
          <w:rFonts w:eastAsiaTheme="minorHAnsi"/>
          <w:spacing w:val="15"/>
          <w:w w:val="105"/>
          <w:sz w:val="24"/>
          <w:szCs w:val="24"/>
          <w:lang w:eastAsia="en-US" w:bidi="ar-SA"/>
          <w:rPrChange w:id="130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307" w:author="Melania Vlad" w:date="2021-08-23T14:22:00Z">
            <w:rPr>
              <w:rFonts w:eastAsiaTheme="minorHAnsi"/>
              <w:w w:val="105"/>
              <w:sz w:val="24"/>
              <w:szCs w:val="24"/>
              <w:lang w:eastAsia="en-US" w:bidi="ar-SA"/>
            </w:rPr>
          </w:rPrChange>
        </w:rPr>
        <w:t>contract.</w:t>
      </w:r>
    </w:p>
    <w:p w14:paraId="4A681D60" w14:textId="77777777" w:rsidR="002A4018" w:rsidRPr="000E4B73" w:rsidRDefault="002A4018" w:rsidP="002A4018">
      <w:pPr>
        <w:widowControl/>
        <w:numPr>
          <w:ilvl w:val="1"/>
          <w:numId w:val="25"/>
        </w:numPr>
        <w:adjustRightInd w:val="0"/>
        <w:spacing w:before="15"/>
        <w:jc w:val="both"/>
        <w:rPr>
          <w:rFonts w:eastAsiaTheme="minorHAnsi"/>
          <w:w w:val="105"/>
          <w:sz w:val="24"/>
          <w:szCs w:val="24"/>
          <w:lang w:eastAsia="en-US" w:bidi="ar-SA"/>
          <w:rPrChange w:id="1308"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309" w:author="Melania Vlad" w:date="2021-08-23T14:22:00Z">
            <w:rPr>
              <w:rFonts w:eastAsiaTheme="minorHAnsi"/>
              <w:w w:val="105"/>
              <w:sz w:val="24"/>
              <w:szCs w:val="24"/>
              <w:lang w:eastAsia="en-US" w:bidi="ar-SA"/>
            </w:rPr>
          </w:rPrChange>
        </w:rPr>
        <w:t xml:space="preserve">Prestatorul se obligă </w:t>
      </w:r>
      <w:r w:rsidRPr="000E4B73">
        <w:rPr>
          <w:rFonts w:eastAsiaTheme="minorHAnsi"/>
          <w:spacing w:val="-15"/>
          <w:w w:val="105"/>
          <w:sz w:val="24"/>
          <w:szCs w:val="24"/>
          <w:lang w:eastAsia="en-US" w:bidi="ar-SA"/>
          <w:rPrChange w:id="1310"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311" w:author="Melania Vlad" w:date="2021-08-23T14:22:00Z">
            <w:rPr>
              <w:rFonts w:eastAsiaTheme="minorHAnsi"/>
              <w:w w:val="105"/>
              <w:sz w:val="24"/>
              <w:szCs w:val="24"/>
              <w:lang w:eastAsia="en-US" w:bidi="ar-SA"/>
            </w:rPr>
          </w:rPrChange>
        </w:rPr>
        <w:t>despăgubească achizitorul împotriva</w:t>
      </w:r>
      <w:r w:rsidRPr="000E4B73">
        <w:rPr>
          <w:rFonts w:eastAsiaTheme="minorHAnsi"/>
          <w:spacing w:val="15"/>
          <w:w w:val="105"/>
          <w:sz w:val="24"/>
          <w:szCs w:val="24"/>
          <w:lang w:eastAsia="en-US" w:bidi="ar-SA"/>
          <w:rPrChange w:id="131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313" w:author="Melania Vlad" w:date="2021-08-23T14:22:00Z">
            <w:rPr>
              <w:rFonts w:eastAsiaTheme="minorHAnsi"/>
              <w:w w:val="105"/>
              <w:sz w:val="24"/>
              <w:szCs w:val="24"/>
              <w:lang w:eastAsia="en-US" w:bidi="ar-SA"/>
            </w:rPr>
          </w:rPrChange>
        </w:rPr>
        <w:t>oricăror:</w:t>
      </w:r>
    </w:p>
    <w:p w14:paraId="173BDB13" w14:textId="77777777" w:rsidR="002A4018" w:rsidRPr="000E4B73" w:rsidRDefault="002A4018" w:rsidP="002A4018">
      <w:pPr>
        <w:widowControl/>
        <w:adjustRightInd w:val="0"/>
        <w:spacing w:before="15" w:line="252" w:lineRule="auto"/>
        <w:ind w:left="675" w:right="135"/>
        <w:jc w:val="both"/>
        <w:rPr>
          <w:rFonts w:eastAsiaTheme="minorHAnsi"/>
          <w:w w:val="105"/>
          <w:sz w:val="24"/>
          <w:szCs w:val="24"/>
          <w:lang w:eastAsia="en-US" w:bidi="ar-SA"/>
          <w:rPrChange w:id="131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315"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316" w:author="Melania Vlad" w:date="2021-08-23T14:22:00Z">
            <w:rPr>
              <w:rFonts w:eastAsiaTheme="minorHAnsi"/>
              <w:w w:val="105"/>
              <w:sz w:val="24"/>
              <w:szCs w:val="24"/>
              <w:lang w:eastAsia="en-US" w:bidi="ar-SA"/>
            </w:rPr>
          </w:rPrChange>
        </w:rPr>
        <w:t>reclamaţii</w:t>
      </w:r>
      <w:proofErr w:type="spellEnd"/>
      <w:r w:rsidRPr="000E4B73">
        <w:rPr>
          <w:rFonts w:eastAsiaTheme="minorHAnsi"/>
          <w:w w:val="105"/>
          <w:sz w:val="24"/>
          <w:szCs w:val="24"/>
          <w:lang w:eastAsia="en-US" w:bidi="ar-SA"/>
          <w:rPrChange w:id="1317"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318"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319"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320" w:author="Melania Vlad" w:date="2021-08-23T14:22:00Z">
            <w:rPr>
              <w:rFonts w:eastAsiaTheme="minorHAnsi"/>
              <w:w w:val="105"/>
              <w:sz w:val="24"/>
              <w:szCs w:val="24"/>
              <w:lang w:eastAsia="en-US" w:bidi="ar-SA"/>
            </w:rPr>
          </w:rPrChange>
        </w:rPr>
        <w:t>acţiuni</w:t>
      </w:r>
      <w:proofErr w:type="spellEnd"/>
      <w:r w:rsidRPr="000E4B73">
        <w:rPr>
          <w:rFonts w:eastAsiaTheme="minorHAnsi"/>
          <w:w w:val="105"/>
          <w:sz w:val="24"/>
          <w:szCs w:val="24"/>
          <w:lang w:eastAsia="en-US" w:bidi="ar-SA"/>
          <w:rPrChange w:id="1321" w:author="Melania Vlad" w:date="2021-08-23T14:22:00Z">
            <w:rPr>
              <w:rFonts w:eastAsiaTheme="minorHAnsi"/>
              <w:w w:val="105"/>
              <w:sz w:val="24"/>
              <w:szCs w:val="24"/>
              <w:lang w:eastAsia="en-US" w:bidi="ar-SA"/>
            </w:rPr>
          </w:rPrChange>
        </w:rPr>
        <w:t xml:space="preserve"> în </w:t>
      </w:r>
      <w:proofErr w:type="spellStart"/>
      <w:r w:rsidRPr="000E4B73">
        <w:rPr>
          <w:rFonts w:eastAsiaTheme="minorHAnsi"/>
          <w:w w:val="105"/>
          <w:sz w:val="24"/>
          <w:szCs w:val="24"/>
          <w:lang w:eastAsia="en-US" w:bidi="ar-SA"/>
          <w:rPrChange w:id="1322" w:author="Melania Vlad" w:date="2021-08-23T14:22:00Z">
            <w:rPr>
              <w:rFonts w:eastAsiaTheme="minorHAnsi"/>
              <w:w w:val="105"/>
              <w:sz w:val="24"/>
              <w:szCs w:val="24"/>
              <w:lang w:eastAsia="en-US" w:bidi="ar-SA"/>
            </w:rPr>
          </w:rPrChange>
        </w:rPr>
        <w:t>justiţie</w:t>
      </w:r>
      <w:proofErr w:type="spellEnd"/>
      <w:r w:rsidRPr="000E4B73">
        <w:rPr>
          <w:rFonts w:eastAsiaTheme="minorHAnsi"/>
          <w:w w:val="105"/>
          <w:sz w:val="24"/>
          <w:szCs w:val="24"/>
          <w:lang w:eastAsia="en-US" w:bidi="ar-SA"/>
          <w:rPrChange w:id="1323" w:author="Melania Vlad" w:date="2021-08-23T14:22:00Z">
            <w:rPr>
              <w:rFonts w:eastAsiaTheme="minorHAnsi"/>
              <w:w w:val="105"/>
              <w:sz w:val="24"/>
              <w:szCs w:val="24"/>
              <w:lang w:eastAsia="en-US" w:bidi="ar-SA"/>
            </w:rPr>
          </w:rPrChange>
        </w:rPr>
        <w:t xml:space="preserve">, ce rezultă din încălcarea unor drepturi de proprietate intelectuală (brevete, nume, mărci înregistrate etc.) legate de echipamentele, materialele, </w:t>
      </w:r>
      <w:proofErr w:type="spellStart"/>
      <w:r w:rsidRPr="000E4B73">
        <w:rPr>
          <w:rFonts w:eastAsiaTheme="minorHAnsi"/>
          <w:w w:val="105"/>
          <w:sz w:val="24"/>
          <w:szCs w:val="24"/>
          <w:lang w:eastAsia="en-US" w:bidi="ar-SA"/>
          <w:rPrChange w:id="1324" w:author="Melania Vlad" w:date="2021-08-23T14:22:00Z">
            <w:rPr>
              <w:rFonts w:eastAsiaTheme="minorHAnsi"/>
              <w:w w:val="105"/>
              <w:sz w:val="24"/>
              <w:szCs w:val="24"/>
              <w:lang w:eastAsia="en-US" w:bidi="ar-SA"/>
            </w:rPr>
          </w:rPrChange>
        </w:rPr>
        <w:t>instalaţiile</w:t>
      </w:r>
      <w:proofErr w:type="spellEnd"/>
      <w:r w:rsidRPr="000E4B73">
        <w:rPr>
          <w:rFonts w:eastAsiaTheme="minorHAnsi"/>
          <w:w w:val="105"/>
          <w:sz w:val="24"/>
          <w:szCs w:val="24"/>
          <w:lang w:eastAsia="en-US" w:bidi="ar-SA"/>
          <w:rPrChange w:id="1325" w:author="Melania Vlad" w:date="2021-08-23T14:22:00Z">
            <w:rPr>
              <w:rFonts w:eastAsiaTheme="minorHAnsi"/>
              <w:w w:val="105"/>
              <w:sz w:val="24"/>
              <w:szCs w:val="24"/>
              <w:lang w:eastAsia="en-US" w:bidi="ar-SA"/>
            </w:rPr>
          </w:rPrChange>
        </w:rPr>
        <w:t xml:space="preserve"> sau utilajele folosite pentru sau în legătură cu produsele </w:t>
      </w:r>
      <w:proofErr w:type="spellStart"/>
      <w:r w:rsidRPr="000E4B73">
        <w:rPr>
          <w:rFonts w:eastAsiaTheme="minorHAnsi"/>
          <w:w w:val="105"/>
          <w:sz w:val="24"/>
          <w:szCs w:val="24"/>
          <w:lang w:eastAsia="en-US" w:bidi="ar-SA"/>
          <w:rPrChange w:id="1326" w:author="Melania Vlad" w:date="2021-08-23T14:22:00Z">
            <w:rPr>
              <w:rFonts w:eastAsiaTheme="minorHAnsi"/>
              <w:w w:val="105"/>
              <w:sz w:val="24"/>
              <w:szCs w:val="24"/>
              <w:lang w:eastAsia="en-US" w:bidi="ar-SA"/>
            </w:rPr>
          </w:rPrChange>
        </w:rPr>
        <w:t>achiziţionate</w:t>
      </w:r>
      <w:proofErr w:type="spellEnd"/>
      <w:r w:rsidRPr="000E4B73">
        <w:rPr>
          <w:rFonts w:eastAsiaTheme="minorHAnsi"/>
          <w:w w:val="105"/>
          <w:sz w:val="24"/>
          <w:szCs w:val="24"/>
          <w:lang w:eastAsia="en-US" w:bidi="ar-SA"/>
          <w:rPrChange w:id="1327"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328"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329" w:author="Melania Vlad" w:date="2021-08-23T14:22:00Z">
            <w:rPr>
              <w:rFonts w:eastAsiaTheme="minorHAnsi"/>
              <w:w w:val="105"/>
              <w:sz w:val="24"/>
              <w:szCs w:val="24"/>
              <w:lang w:eastAsia="en-US" w:bidi="ar-SA"/>
            </w:rPr>
          </w:rPrChange>
        </w:rPr>
        <w:t>:</w:t>
      </w:r>
    </w:p>
    <w:p w14:paraId="6E5015C2" w14:textId="77777777" w:rsidR="002A4018" w:rsidRPr="000E4B73" w:rsidRDefault="002A4018" w:rsidP="002A4018">
      <w:pPr>
        <w:widowControl/>
        <w:numPr>
          <w:ilvl w:val="0"/>
          <w:numId w:val="28"/>
        </w:numPr>
        <w:tabs>
          <w:tab w:val="clear" w:pos="840"/>
          <w:tab w:val="left" w:pos="855"/>
        </w:tabs>
        <w:adjustRightInd w:val="0"/>
        <w:spacing w:line="242" w:lineRule="auto"/>
        <w:ind w:right="135"/>
        <w:jc w:val="both"/>
        <w:rPr>
          <w:rFonts w:eastAsiaTheme="minorHAnsi"/>
          <w:w w:val="105"/>
          <w:sz w:val="24"/>
          <w:szCs w:val="24"/>
          <w:lang w:eastAsia="en-US" w:bidi="ar-SA"/>
          <w:rPrChange w:id="133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331" w:author="Melania Vlad" w:date="2021-08-23T14:22:00Z">
            <w:rPr>
              <w:rFonts w:eastAsiaTheme="minorHAnsi"/>
              <w:w w:val="105"/>
              <w:sz w:val="24"/>
              <w:szCs w:val="24"/>
              <w:lang w:eastAsia="en-US" w:bidi="ar-SA"/>
            </w:rPr>
          </w:rPrChange>
        </w:rPr>
        <w:t xml:space="preserve">daune-interese, costuri, </w:t>
      </w:r>
      <w:r w:rsidRPr="000E4B73">
        <w:rPr>
          <w:rFonts w:eastAsiaTheme="minorHAnsi"/>
          <w:spacing w:val="15"/>
          <w:w w:val="105"/>
          <w:sz w:val="24"/>
          <w:szCs w:val="24"/>
          <w:lang w:eastAsia="en-US" w:bidi="ar-SA"/>
          <w:rPrChange w:id="1332" w:author="Melania Vlad" w:date="2021-08-23T14:22:00Z">
            <w:rPr>
              <w:rFonts w:eastAsiaTheme="minorHAnsi"/>
              <w:spacing w:val="15"/>
              <w:w w:val="105"/>
              <w:sz w:val="24"/>
              <w:szCs w:val="24"/>
              <w:lang w:eastAsia="en-US" w:bidi="ar-SA"/>
            </w:rPr>
          </w:rPrChange>
        </w:rPr>
        <w:t xml:space="preserve">taxe </w:t>
      </w:r>
      <w:proofErr w:type="spellStart"/>
      <w:r w:rsidRPr="000E4B73">
        <w:rPr>
          <w:rFonts w:eastAsiaTheme="minorHAnsi"/>
          <w:w w:val="105"/>
          <w:sz w:val="24"/>
          <w:szCs w:val="24"/>
          <w:lang w:eastAsia="en-US" w:bidi="ar-SA"/>
          <w:rPrChange w:id="1333"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334" w:author="Melania Vlad" w:date="2021-08-23T14:22:00Z">
            <w:rPr>
              <w:rFonts w:eastAsiaTheme="minorHAnsi"/>
              <w:w w:val="105"/>
              <w:sz w:val="24"/>
              <w:szCs w:val="24"/>
              <w:lang w:eastAsia="en-US" w:bidi="ar-SA"/>
            </w:rPr>
          </w:rPrChange>
        </w:rPr>
        <w:t xml:space="preserve"> cheltuieli de orice natură, aferente, </w:t>
      </w:r>
      <w:r w:rsidRPr="000E4B73">
        <w:rPr>
          <w:rFonts w:eastAsiaTheme="minorHAnsi"/>
          <w:spacing w:val="-15"/>
          <w:w w:val="105"/>
          <w:sz w:val="24"/>
          <w:szCs w:val="24"/>
          <w:lang w:eastAsia="en-US" w:bidi="ar-SA"/>
          <w:rPrChange w:id="1335" w:author="Melania Vlad" w:date="2021-08-23T14:22:00Z">
            <w:rPr>
              <w:rFonts w:eastAsiaTheme="minorHAnsi"/>
              <w:spacing w:val="-15"/>
              <w:w w:val="105"/>
              <w:sz w:val="24"/>
              <w:szCs w:val="24"/>
              <w:lang w:eastAsia="en-US" w:bidi="ar-SA"/>
            </w:rPr>
          </w:rPrChange>
        </w:rPr>
        <w:t xml:space="preserve">cu </w:t>
      </w:r>
      <w:proofErr w:type="spellStart"/>
      <w:r w:rsidRPr="000E4B73">
        <w:rPr>
          <w:rFonts w:eastAsiaTheme="minorHAnsi"/>
          <w:w w:val="105"/>
          <w:sz w:val="24"/>
          <w:szCs w:val="24"/>
          <w:lang w:eastAsia="en-US" w:bidi="ar-SA"/>
          <w:rPrChange w:id="1336" w:author="Melania Vlad" w:date="2021-08-23T14:22:00Z">
            <w:rPr>
              <w:rFonts w:eastAsiaTheme="minorHAnsi"/>
              <w:w w:val="105"/>
              <w:sz w:val="24"/>
              <w:szCs w:val="24"/>
              <w:lang w:eastAsia="en-US" w:bidi="ar-SA"/>
            </w:rPr>
          </w:rPrChange>
        </w:rPr>
        <w:t>excepţia</w:t>
      </w:r>
      <w:proofErr w:type="spellEnd"/>
      <w:r w:rsidRPr="000E4B73">
        <w:rPr>
          <w:rFonts w:eastAsiaTheme="minorHAnsi"/>
          <w:w w:val="105"/>
          <w:sz w:val="24"/>
          <w:szCs w:val="24"/>
          <w:lang w:eastAsia="en-US" w:bidi="ar-SA"/>
          <w:rPrChange w:id="1337"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338" w:author="Melania Vlad" w:date="2021-08-23T14:22:00Z">
            <w:rPr>
              <w:rFonts w:eastAsiaTheme="minorHAnsi"/>
              <w:w w:val="105"/>
              <w:sz w:val="24"/>
              <w:szCs w:val="24"/>
              <w:lang w:eastAsia="en-US" w:bidi="ar-SA"/>
            </w:rPr>
          </w:rPrChange>
        </w:rPr>
        <w:t>situaţiei</w:t>
      </w:r>
      <w:proofErr w:type="spellEnd"/>
      <w:r w:rsidRPr="000E4B73">
        <w:rPr>
          <w:rFonts w:eastAsiaTheme="minorHAnsi"/>
          <w:w w:val="105"/>
          <w:sz w:val="24"/>
          <w:szCs w:val="24"/>
          <w:lang w:eastAsia="en-US" w:bidi="ar-SA"/>
          <w:rPrChange w:id="1339"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340"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341" w:author="Melania Vlad" w:date="2021-08-23T14:22:00Z">
            <w:rPr>
              <w:rFonts w:eastAsiaTheme="minorHAnsi"/>
              <w:w w:val="105"/>
              <w:sz w:val="24"/>
              <w:szCs w:val="24"/>
              <w:lang w:eastAsia="en-US" w:bidi="ar-SA"/>
            </w:rPr>
          </w:rPrChange>
        </w:rPr>
        <w:t xml:space="preserve">care o astfel de încălcare rezultă </w:t>
      </w:r>
      <w:r w:rsidRPr="000E4B73">
        <w:rPr>
          <w:rFonts w:eastAsiaTheme="minorHAnsi"/>
          <w:spacing w:val="-15"/>
          <w:w w:val="105"/>
          <w:sz w:val="24"/>
          <w:szCs w:val="24"/>
          <w:lang w:eastAsia="en-US" w:bidi="ar-SA"/>
          <w:rPrChange w:id="1342" w:author="Melania Vlad" w:date="2021-08-23T14:22:00Z">
            <w:rPr>
              <w:rFonts w:eastAsiaTheme="minorHAnsi"/>
              <w:spacing w:val="-15"/>
              <w:w w:val="105"/>
              <w:sz w:val="24"/>
              <w:szCs w:val="24"/>
              <w:lang w:eastAsia="en-US" w:bidi="ar-SA"/>
            </w:rPr>
          </w:rPrChange>
        </w:rPr>
        <w:t xml:space="preserve">din </w:t>
      </w:r>
      <w:r w:rsidRPr="000E4B73">
        <w:rPr>
          <w:rFonts w:eastAsiaTheme="minorHAnsi"/>
          <w:w w:val="105"/>
          <w:sz w:val="24"/>
          <w:szCs w:val="24"/>
          <w:lang w:eastAsia="en-US" w:bidi="ar-SA"/>
          <w:rPrChange w:id="1343" w:author="Melania Vlad" w:date="2021-08-23T14:22:00Z">
            <w:rPr>
              <w:rFonts w:eastAsiaTheme="minorHAnsi"/>
              <w:w w:val="105"/>
              <w:sz w:val="24"/>
              <w:szCs w:val="24"/>
              <w:lang w:eastAsia="en-US" w:bidi="ar-SA"/>
            </w:rPr>
          </w:rPrChange>
        </w:rPr>
        <w:t>respectarea caietului de sarcini întocmit de către</w:t>
      </w:r>
      <w:r w:rsidRPr="000E4B73">
        <w:rPr>
          <w:rFonts w:eastAsiaTheme="minorHAnsi"/>
          <w:spacing w:val="-30"/>
          <w:w w:val="105"/>
          <w:sz w:val="24"/>
          <w:szCs w:val="24"/>
          <w:lang w:eastAsia="en-US" w:bidi="ar-SA"/>
          <w:rPrChange w:id="1344" w:author="Melania Vlad" w:date="2021-08-23T14:22:00Z">
            <w:rPr>
              <w:rFonts w:eastAsiaTheme="minorHAnsi"/>
              <w:spacing w:val="-30"/>
              <w:w w:val="105"/>
              <w:sz w:val="24"/>
              <w:szCs w:val="24"/>
              <w:lang w:eastAsia="en-US" w:bidi="ar-SA"/>
            </w:rPr>
          </w:rPrChange>
        </w:rPr>
        <w:t xml:space="preserve"> </w:t>
      </w:r>
      <w:r w:rsidRPr="000E4B73">
        <w:rPr>
          <w:rFonts w:eastAsiaTheme="minorHAnsi"/>
          <w:w w:val="105"/>
          <w:sz w:val="24"/>
          <w:szCs w:val="24"/>
          <w:lang w:eastAsia="en-US" w:bidi="ar-SA"/>
          <w:rPrChange w:id="1345" w:author="Melania Vlad" w:date="2021-08-23T14:22:00Z">
            <w:rPr>
              <w:rFonts w:eastAsiaTheme="minorHAnsi"/>
              <w:w w:val="105"/>
              <w:sz w:val="24"/>
              <w:szCs w:val="24"/>
              <w:lang w:eastAsia="en-US" w:bidi="ar-SA"/>
            </w:rPr>
          </w:rPrChange>
        </w:rPr>
        <w:t>achizitor.</w:t>
      </w:r>
    </w:p>
    <w:p w14:paraId="115F939D" w14:textId="77777777" w:rsidR="002A4018" w:rsidRPr="000E4B73" w:rsidRDefault="002A4018" w:rsidP="002A4018">
      <w:pPr>
        <w:widowControl/>
        <w:numPr>
          <w:ilvl w:val="1"/>
          <w:numId w:val="25"/>
        </w:numPr>
        <w:tabs>
          <w:tab w:val="left" w:pos="1275"/>
        </w:tabs>
        <w:adjustRightInd w:val="0"/>
        <w:spacing w:before="15" w:line="244" w:lineRule="auto"/>
        <w:ind w:right="120"/>
        <w:jc w:val="both"/>
        <w:rPr>
          <w:rFonts w:eastAsiaTheme="minorHAnsi"/>
          <w:w w:val="105"/>
          <w:sz w:val="24"/>
          <w:szCs w:val="24"/>
          <w:lang w:eastAsia="en-US" w:bidi="ar-SA"/>
          <w:rPrChange w:id="134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347" w:author="Melania Vlad" w:date="2021-08-23T14:22:00Z">
            <w:rPr>
              <w:rFonts w:eastAsiaTheme="minorHAnsi"/>
              <w:w w:val="105"/>
              <w:sz w:val="24"/>
              <w:szCs w:val="24"/>
              <w:lang w:eastAsia="en-US" w:bidi="ar-SA"/>
            </w:rPr>
          </w:rPrChange>
        </w:rPr>
        <w:t xml:space="preserve">Prestatorul este răspunzător atât de siguranța tuturor </w:t>
      </w:r>
      <w:proofErr w:type="spellStart"/>
      <w:r w:rsidRPr="000E4B73">
        <w:rPr>
          <w:rFonts w:eastAsiaTheme="minorHAnsi"/>
          <w:w w:val="105"/>
          <w:sz w:val="24"/>
          <w:szCs w:val="24"/>
          <w:lang w:eastAsia="en-US" w:bidi="ar-SA"/>
          <w:rPrChange w:id="1348" w:author="Melania Vlad" w:date="2021-08-23T14:22:00Z">
            <w:rPr>
              <w:rFonts w:eastAsiaTheme="minorHAnsi"/>
              <w:w w:val="105"/>
              <w:sz w:val="24"/>
              <w:szCs w:val="24"/>
              <w:lang w:eastAsia="en-US" w:bidi="ar-SA"/>
            </w:rPr>
          </w:rPrChange>
        </w:rPr>
        <w:t>operaţiunilor</w:t>
      </w:r>
      <w:proofErr w:type="spellEnd"/>
      <w:r w:rsidRPr="000E4B73">
        <w:rPr>
          <w:rFonts w:eastAsiaTheme="minorHAnsi"/>
          <w:w w:val="105"/>
          <w:sz w:val="24"/>
          <w:szCs w:val="24"/>
          <w:lang w:eastAsia="en-US" w:bidi="ar-SA"/>
          <w:rPrChange w:id="1349"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350"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351" w:author="Melania Vlad" w:date="2021-08-23T14:22:00Z">
            <w:rPr>
              <w:rFonts w:eastAsiaTheme="minorHAnsi"/>
              <w:w w:val="105"/>
              <w:sz w:val="24"/>
              <w:szCs w:val="24"/>
              <w:lang w:eastAsia="en-US" w:bidi="ar-SA"/>
            </w:rPr>
          </w:rPrChange>
        </w:rPr>
        <w:t xml:space="preserve">metodelor de prestare utilizate, cât </w:t>
      </w:r>
      <w:r w:rsidRPr="000E4B73">
        <w:rPr>
          <w:rFonts w:eastAsiaTheme="minorHAnsi"/>
          <w:spacing w:val="-15"/>
          <w:w w:val="105"/>
          <w:sz w:val="24"/>
          <w:szCs w:val="24"/>
          <w:lang w:eastAsia="en-US" w:bidi="ar-SA"/>
          <w:rPrChange w:id="1352"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1353" w:author="Melania Vlad" w:date="2021-08-23T14:22:00Z">
            <w:rPr>
              <w:rFonts w:eastAsiaTheme="minorHAnsi"/>
              <w:w w:val="105"/>
              <w:sz w:val="24"/>
              <w:szCs w:val="24"/>
              <w:lang w:eastAsia="en-US" w:bidi="ar-SA"/>
            </w:rPr>
          </w:rPrChange>
        </w:rPr>
        <w:t>de calificarea personalului folosit pe toată durata</w:t>
      </w:r>
      <w:r w:rsidRPr="000E4B73">
        <w:rPr>
          <w:rFonts w:eastAsiaTheme="minorHAnsi"/>
          <w:spacing w:val="-15"/>
          <w:w w:val="105"/>
          <w:sz w:val="24"/>
          <w:szCs w:val="24"/>
          <w:lang w:eastAsia="en-US" w:bidi="ar-SA"/>
          <w:rPrChange w:id="135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355" w:author="Melania Vlad" w:date="2021-08-23T14:22:00Z">
            <w:rPr>
              <w:rFonts w:eastAsiaTheme="minorHAnsi"/>
              <w:w w:val="105"/>
              <w:sz w:val="24"/>
              <w:szCs w:val="24"/>
              <w:lang w:eastAsia="en-US" w:bidi="ar-SA"/>
            </w:rPr>
          </w:rPrChange>
        </w:rPr>
        <w:t>contractului.</w:t>
      </w:r>
    </w:p>
    <w:p w14:paraId="1AAEA350" w14:textId="77777777" w:rsidR="002A4018" w:rsidRPr="000E4B73" w:rsidRDefault="002A4018" w:rsidP="002A4018">
      <w:pPr>
        <w:widowControl/>
        <w:numPr>
          <w:ilvl w:val="1"/>
          <w:numId w:val="25"/>
        </w:numPr>
        <w:tabs>
          <w:tab w:val="left" w:pos="1230"/>
        </w:tabs>
        <w:adjustRightInd w:val="0"/>
        <w:spacing w:line="252" w:lineRule="auto"/>
        <w:ind w:right="135"/>
        <w:jc w:val="both"/>
        <w:rPr>
          <w:rFonts w:eastAsiaTheme="minorHAnsi"/>
          <w:w w:val="105"/>
          <w:sz w:val="24"/>
          <w:szCs w:val="24"/>
          <w:lang w:eastAsia="en-US" w:bidi="ar-SA"/>
          <w:rPrChange w:id="135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357" w:author="Melania Vlad" w:date="2021-08-23T14:22:00Z">
            <w:rPr>
              <w:rFonts w:eastAsiaTheme="minorHAnsi"/>
              <w:w w:val="105"/>
              <w:sz w:val="24"/>
              <w:szCs w:val="24"/>
              <w:lang w:eastAsia="en-US" w:bidi="ar-SA"/>
            </w:rPr>
          </w:rPrChange>
        </w:rPr>
        <w:t xml:space="preserve">Prestatorul se obligă </w:t>
      </w:r>
      <w:r w:rsidRPr="000E4B73">
        <w:rPr>
          <w:rFonts w:eastAsiaTheme="minorHAnsi"/>
          <w:spacing w:val="-15"/>
          <w:w w:val="105"/>
          <w:sz w:val="24"/>
          <w:szCs w:val="24"/>
          <w:lang w:eastAsia="en-US" w:bidi="ar-SA"/>
          <w:rPrChange w:id="1358"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359" w:author="Melania Vlad" w:date="2021-08-23T14:22:00Z">
            <w:rPr>
              <w:rFonts w:eastAsiaTheme="minorHAnsi"/>
              <w:w w:val="105"/>
              <w:sz w:val="24"/>
              <w:szCs w:val="24"/>
              <w:lang w:eastAsia="en-US" w:bidi="ar-SA"/>
            </w:rPr>
          </w:rPrChange>
        </w:rPr>
        <w:t xml:space="preserve">remedieze, pe cheltuială proprie, la cererea achizitorului </w:t>
      </w:r>
      <w:r w:rsidRPr="000E4B73">
        <w:rPr>
          <w:rFonts w:eastAsiaTheme="minorHAnsi"/>
          <w:spacing w:val="-15"/>
          <w:w w:val="105"/>
          <w:sz w:val="24"/>
          <w:szCs w:val="24"/>
          <w:lang w:eastAsia="en-US" w:bidi="ar-SA"/>
          <w:rPrChange w:id="1360" w:author="Melania Vlad" w:date="2021-08-23T14:22:00Z">
            <w:rPr>
              <w:rFonts w:eastAsiaTheme="minorHAnsi"/>
              <w:spacing w:val="-15"/>
              <w:w w:val="105"/>
              <w:sz w:val="24"/>
              <w:szCs w:val="24"/>
              <w:lang w:eastAsia="en-US" w:bidi="ar-SA"/>
            </w:rPr>
          </w:rPrChange>
        </w:rPr>
        <w:t xml:space="preserve">și </w:t>
      </w:r>
      <w:r w:rsidRPr="000E4B73">
        <w:rPr>
          <w:rFonts w:eastAsiaTheme="minorHAnsi"/>
          <w:spacing w:val="15"/>
          <w:w w:val="105"/>
          <w:sz w:val="24"/>
          <w:szCs w:val="24"/>
          <w:lang w:eastAsia="en-US" w:bidi="ar-SA"/>
          <w:rPrChange w:id="136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362" w:author="Melania Vlad" w:date="2021-08-23T14:22:00Z">
            <w:rPr>
              <w:rFonts w:eastAsiaTheme="minorHAnsi"/>
              <w:w w:val="105"/>
              <w:sz w:val="24"/>
              <w:szCs w:val="24"/>
              <w:lang w:eastAsia="en-US" w:bidi="ar-SA"/>
            </w:rPr>
          </w:rPrChange>
        </w:rPr>
        <w:t xml:space="preserve">termenul indicat de acesta, orice deficiența </w:t>
      </w:r>
      <w:r w:rsidRPr="000E4B73">
        <w:rPr>
          <w:rFonts w:eastAsiaTheme="minorHAnsi"/>
          <w:spacing w:val="15"/>
          <w:w w:val="105"/>
          <w:sz w:val="24"/>
          <w:szCs w:val="24"/>
          <w:lang w:eastAsia="en-US" w:bidi="ar-SA"/>
          <w:rPrChange w:id="1363"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364" w:author="Melania Vlad" w:date="2021-08-23T14:22:00Z">
            <w:rPr>
              <w:rFonts w:eastAsiaTheme="minorHAnsi"/>
              <w:w w:val="105"/>
              <w:sz w:val="24"/>
              <w:szCs w:val="24"/>
              <w:lang w:eastAsia="en-US" w:bidi="ar-SA"/>
            </w:rPr>
          </w:rPrChange>
        </w:rPr>
        <w:t xml:space="preserve">prestarea serviciilor cauzată de neîndeplinirea </w:t>
      </w:r>
      <w:proofErr w:type="spellStart"/>
      <w:r w:rsidRPr="000E4B73">
        <w:rPr>
          <w:rFonts w:eastAsiaTheme="minorHAnsi"/>
          <w:w w:val="105"/>
          <w:sz w:val="24"/>
          <w:szCs w:val="24"/>
          <w:lang w:eastAsia="en-US" w:bidi="ar-SA"/>
          <w:rPrChange w:id="1365"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1366" w:author="Melania Vlad" w:date="2021-08-23T14:22:00Z">
            <w:rPr>
              <w:rFonts w:eastAsiaTheme="minorHAnsi"/>
              <w:w w:val="105"/>
              <w:sz w:val="24"/>
              <w:szCs w:val="24"/>
              <w:lang w:eastAsia="en-US" w:bidi="ar-SA"/>
            </w:rPr>
          </w:rPrChange>
        </w:rPr>
        <w:t xml:space="preserve"> sale contractuale.</w:t>
      </w:r>
    </w:p>
    <w:p w14:paraId="38BBED29" w14:textId="77777777" w:rsidR="002A4018" w:rsidRPr="000E4B73" w:rsidRDefault="002A4018" w:rsidP="002A4018">
      <w:pPr>
        <w:widowControl/>
        <w:numPr>
          <w:ilvl w:val="1"/>
          <w:numId w:val="25"/>
        </w:numPr>
        <w:tabs>
          <w:tab w:val="left" w:pos="1230"/>
        </w:tabs>
        <w:adjustRightInd w:val="0"/>
        <w:spacing w:line="252" w:lineRule="auto"/>
        <w:ind w:right="135"/>
        <w:jc w:val="both"/>
        <w:rPr>
          <w:rFonts w:eastAsiaTheme="minorHAnsi"/>
          <w:w w:val="105"/>
          <w:sz w:val="24"/>
          <w:szCs w:val="24"/>
          <w:lang w:eastAsia="en-US" w:bidi="ar-SA"/>
          <w:rPrChange w:id="136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368" w:author="Melania Vlad" w:date="2021-08-23T14:22:00Z">
            <w:rPr>
              <w:rFonts w:eastAsiaTheme="minorHAnsi"/>
              <w:w w:val="105"/>
              <w:sz w:val="24"/>
              <w:szCs w:val="24"/>
              <w:lang w:eastAsia="en-US" w:bidi="ar-SA"/>
            </w:rPr>
          </w:rPrChange>
        </w:rPr>
        <w:t xml:space="preserve">Prestatorul </w:t>
      </w:r>
      <w:r w:rsidRPr="000E4B73">
        <w:rPr>
          <w:rFonts w:eastAsiaTheme="minorHAnsi"/>
          <w:spacing w:val="-15"/>
          <w:w w:val="105"/>
          <w:sz w:val="24"/>
          <w:szCs w:val="24"/>
          <w:lang w:eastAsia="en-US" w:bidi="ar-SA"/>
          <w:rPrChange w:id="1369" w:author="Melania Vlad" w:date="2021-08-23T14:22:00Z">
            <w:rPr>
              <w:rFonts w:eastAsiaTheme="minorHAnsi"/>
              <w:spacing w:val="-15"/>
              <w:w w:val="105"/>
              <w:sz w:val="24"/>
              <w:szCs w:val="24"/>
              <w:lang w:eastAsia="en-US" w:bidi="ar-SA"/>
            </w:rPr>
          </w:rPrChange>
        </w:rPr>
        <w:t xml:space="preserve">se </w:t>
      </w:r>
      <w:r w:rsidRPr="000E4B73">
        <w:rPr>
          <w:rFonts w:eastAsiaTheme="minorHAnsi"/>
          <w:w w:val="105"/>
          <w:sz w:val="24"/>
          <w:szCs w:val="24"/>
          <w:lang w:eastAsia="en-US" w:bidi="ar-SA"/>
          <w:rPrChange w:id="1370" w:author="Melania Vlad" w:date="2021-08-23T14:22:00Z">
            <w:rPr>
              <w:rFonts w:eastAsiaTheme="minorHAnsi"/>
              <w:w w:val="105"/>
              <w:sz w:val="24"/>
              <w:szCs w:val="24"/>
              <w:lang w:eastAsia="en-US" w:bidi="ar-SA"/>
            </w:rPr>
          </w:rPrChange>
        </w:rPr>
        <w:t xml:space="preserve">obliga </w:t>
      </w:r>
      <w:r w:rsidRPr="000E4B73">
        <w:rPr>
          <w:rFonts w:eastAsiaTheme="minorHAnsi"/>
          <w:spacing w:val="-15"/>
          <w:w w:val="105"/>
          <w:sz w:val="24"/>
          <w:szCs w:val="24"/>
          <w:lang w:eastAsia="en-US" w:bidi="ar-SA"/>
          <w:rPrChange w:id="1371"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372" w:author="Melania Vlad" w:date="2021-08-23T14:22:00Z">
            <w:rPr>
              <w:rFonts w:eastAsiaTheme="minorHAnsi"/>
              <w:w w:val="105"/>
              <w:sz w:val="24"/>
              <w:szCs w:val="24"/>
              <w:lang w:eastAsia="en-US" w:bidi="ar-SA"/>
            </w:rPr>
          </w:rPrChange>
        </w:rPr>
        <w:t xml:space="preserve">respecte instrucțiunile transmise de către achizitor, </w:t>
      </w:r>
      <w:r w:rsidRPr="000E4B73">
        <w:rPr>
          <w:rFonts w:eastAsiaTheme="minorHAnsi"/>
          <w:spacing w:val="-15"/>
          <w:w w:val="105"/>
          <w:sz w:val="24"/>
          <w:szCs w:val="24"/>
          <w:lang w:eastAsia="en-US" w:bidi="ar-SA"/>
          <w:rPrChange w:id="1373" w:author="Melania Vlad" w:date="2021-08-23T14:22:00Z">
            <w:rPr>
              <w:rFonts w:eastAsiaTheme="minorHAnsi"/>
              <w:spacing w:val="-15"/>
              <w:w w:val="105"/>
              <w:sz w:val="24"/>
              <w:szCs w:val="24"/>
              <w:lang w:eastAsia="en-US" w:bidi="ar-SA"/>
            </w:rPr>
          </w:rPrChange>
        </w:rPr>
        <w:t xml:space="preserve">ca și </w:t>
      </w:r>
      <w:r w:rsidRPr="000E4B73">
        <w:rPr>
          <w:rFonts w:eastAsiaTheme="minorHAnsi"/>
          <w:w w:val="105"/>
          <w:sz w:val="24"/>
          <w:szCs w:val="24"/>
          <w:lang w:eastAsia="en-US" w:bidi="ar-SA"/>
          <w:rPrChange w:id="1374" w:author="Melania Vlad" w:date="2021-08-23T14:22:00Z">
            <w:rPr>
              <w:rFonts w:eastAsiaTheme="minorHAnsi"/>
              <w:w w:val="105"/>
              <w:sz w:val="24"/>
              <w:szCs w:val="24"/>
              <w:lang w:eastAsia="en-US" w:bidi="ar-SA"/>
            </w:rPr>
          </w:rPrChange>
        </w:rPr>
        <w:t xml:space="preserve">cum acestea ar </w:t>
      </w:r>
      <w:r w:rsidRPr="000E4B73">
        <w:rPr>
          <w:rFonts w:eastAsiaTheme="minorHAnsi"/>
          <w:spacing w:val="-15"/>
          <w:w w:val="105"/>
          <w:sz w:val="24"/>
          <w:szCs w:val="24"/>
          <w:lang w:eastAsia="en-US" w:bidi="ar-SA"/>
          <w:rPrChange w:id="1375" w:author="Melania Vlad" w:date="2021-08-23T14:22:00Z">
            <w:rPr>
              <w:rFonts w:eastAsiaTheme="minorHAnsi"/>
              <w:spacing w:val="-15"/>
              <w:w w:val="105"/>
              <w:sz w:val="24"/>
              <w:szCs w:val="24"/>
              <w:lang w:eastAsia="en-US" w:bidi="ar-SA"/>
            </w:rPr>
          </w:rPrChange>
        </w:rPr>
        <w:t xml:space="preserve">fi </w:t>
      </w:r>
      <w:r w:rsidRPr="000E4B73">
        <w:rPr>
          <w:rFonts w:eastAsiaTheme="minorHAnsi"/>
          <w:w w:val="105"/>
          <w:sz w:val="24"/>
          <w:szCs w:val="24"/>
          <w:lang w:eastAsia="en-US" w:bidi="ar-SA"/>
          <w:rPrChange w:id="1376" w:author="Melania Vlad" w:date="2021-08-23T14:22:00Z">
            <w:rPr>
              <w:rFonts w:eastAsiaTheme="minorHAnsi"/>
              <w:w w:val="105"/>
              <w:sz w:val="24"/>
              <w:szCs w:val="24"/>
              <w:lang w:eastAsia="en-US" w:bidi="ar-SA"/>
            </w:rPr>
          </w:rPrChange>
        </w:rPr>
        <w:t xml:space="preserve">parte a contractului însuși, clauzele prezentului contract fiind aplicabile </w:t>
      </w:r>
      <w:r w:rsidRPr="000E4B73">
        <w:rPr>
          <w:rFonts w:eastAsiaTheme="minorHAnsi"/>
          <w:spacing w:val="15"/>
          <w:w w:val="105"/>
          <w:sz w:val="24"/>
          <w:szCs w:val="24"/>
          <w:lang w:eastAsia="en-US" w:bidi="ar-SA"/>
          <w:rPrChange w:id="1377" w:author="Melania Vlad" w:date="2021-08-23T14:22:00Z">
            <w:rPr>
              <w:rFonts w:eastAsiaTheme="minorHAnsi"/>
              <w:spacing w:val="15"/>
              <w:w w:val="105"/>
              <w:sz w:val="24"/>
              <w:szCs w:val="24"/>
              <w:lang w:eastAsia="en-US" w:bidi="ar-SA"/>
            </w:rPr>
          </w:rPrChange>
        </w:rPr>
        <w:t>în</w:t>
      </w:r>
      <w:r w:rsidRPr="000E4B73">
        <w:rPr>
          <w:rFonts w:eastAsiaTheme="minorHAnsi"/>
          <w:spacing w:val="-30"/>
          <w:w w:val="105"/>
          <w:sz w:val="24"/>
          <w:szCs w:val="24"/>
          <w:lang w:eastAsia="en-US" w:bidi="ar-SA"/>
          <w:rPrChange w:id="1378" w:author="Melania Vlad" w:date="2021-08-23T14:22:00Z">
            <w:rPr>
              <w:rFonts w:eastAsiaTheme="minorHAnsi"/>
              <w:spacing w:val="-30"/>
              <w:w w:val="105"/>
              <w:sz w:val="24"/>
              <w:szCs w:val="24"/>
              <w:lang w:eastAsia="en-US" w:bidi="ar-SA"/>
            </w:rPr>
          </w:rPrChange>
        </w:rPr>
        <w:t xml:space="preserve"> </w:t>
      </w:r>
      <w:r w:rsidRPr="000E4B73">
        <w:rPr>
          <w:rFonts w:eastAsiaTheme="minorHAnsi"/>
          <w:w w:val="105"/>
          <w:sz w:val="24"/>
          <w:szCs w:val="24"/>
          <w:lang w:eastAsia="en-US" w:bidi="ar-SA"/>
          <w:rPrChange w:id="1379" w:author="Melania Vlad" w:date="2021-08-23T14:22:00Z">
            <w:rPr>
              <w:rFonts w:eastAsiaTheme="minorHAnsi"/>
              <w:w w:val="105"/>
              <w:sz w:val="24"/>
              <w:szCs w:val="24"/>
              <w:lang w:eastAsia="en-US" w:bidi="ar-SA"/>
            </w:rPr>
          </w:rPrChange>
        </w:rPr>
        <w:t>integralitate.</w:t>
      </w:r>
    </w:p>
    <w:p w14:paraId="1C86011C" w14:textId="77777777" w:rsidR="002A4018" w:rsidRPr="000E4B73" w:rsidRDefault="002A4018" w:rsidP="002A4018">
      <w:pPr>
        <w:widowControl/>
        <w:numPr>
          <w:ilvl w:val="1"/>
          <w:numId w:val="25"/>
        </w:numPr>
        <w:tabs>
          <w:tab w:val="left" w:pos="1260"/>
        </w:tabs>
        <w:adjustRightInd w:val="0"/>
        <w:spacing w:line="244" w:lineRule="auto"/>
        <w:ind w:right="150"/>
        <w:jc w:val="both"/>
        <w:rPr>
          <w:rFonts w:eastAsiaTheme="minorHAnsi"/>
          <w:w w:val="105"/>
          <w:sz w:val="24"/>
          <w:szCs w:val="24"/>
          <w:lang w:eastAsia="en-US" w:bidi="ar-SA"/>
          <w:rPrChange w:id="138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381" w:author="Melania Vlad" w:date="2021-08-23T14:22:00Z">
            <w:rPr>
              <w:rFonts w:eastAsiaTheme="minorHAnsi"/>
              <w:w w:val="105"/>
              <w:sz w:val="24"/>
              <w:szCs w:val="24"/>
              <w:lang w:eastAsia="en-US" w:bidi="ar-SA"/>
            </w:rPr>
          </w:rPrChange>
        </w:rPr>
        <w:t xml:space="preserve">Prestatorul rămâne răspunzător pentru orice încălcare a </w:t>
      </w:r>
      <w:proofErr w:type="spellStart"/>
      <w:r w:rsidRPr="000E4B73">
        <w:rPr>
          <w:rFonts w:eastAsiaTheme="minorHAnsi"/>
          <w:w w:val="105"/>
          <w:sz w:val="24"/>
          <w:szCs w:val="24"/>
          <w:lang w:eastAsia="en-US" w:bidi="ar-SA"/>
          <w:rPrChange w:id="1382"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1383" w:author="Melania Vlad" w:date="2021-08-23T14:22:00Z">
            <w:rPr>
              <w:rFonts w:eastAsiaTheme="minorHAnsi"/>
              <w:w w:val="105"/>
              <w:sz w:val="24"/>
              <w:szCs w:val="24"/>
              <w:lang w:eastAsia="en-US" w:bidi="ar-SA"/>
            </w:rPr>
          </w:rPrChange>
        </w:rPr>
        <w:t xml:space="preserve"> sale contractuale și după încetarea</w:t>
      </w:r>
      <w:r w:rsidRPr="000E4B73">
        <w:rPr>
          <w:rFonts w:eastAsiaTheme="minorHAnsi"/>
          <w:spacing w:val="-15"/>
          <w:w w:val="105"/>
          <w:sz w:val="24"/>
          <w:szCs w:val="24"/>
          <w:lang w:eastAsia="en-US" w:bidi="ar-SA"/>
          <w:rPrChange w:id="138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385" w:author="Melania Vlad" w:date="2021-08-23T14:22:00Z">
            <w:rPr>
              <w:rFonts w:eastAsiaTheme="minorHAnsi"/>
              <w:w w:val="105"/>
              <w:sz w:val="24"/>
              <w:szCs w:val="24"/>
              <w:lang w:eastAsia="en-US" w:bidi="ar-SA"/>
            </w:rPr>
          </w:rPrChange>
        </w:rPr>
        <w:t>contractului,</w:t>
      </w:r>
      <w:r w:rsidRPr="000E4B73">
        <w:rPr>
          <w:rFonts w:eastAsiaTheme="minorHAnsi"/>
          <w:spacing w:val="-15"/>
          <w:w w:val="105"/>
          <w:sz w:val="24"/>
          <w:szCs w:val="24"/>
          <w:lang w:eastAsia="en-US" w:bidi="ar-SA"/>
          <w:rPrChange w:id="138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387" w:author="Melania Vlad" w:date="2021-08-23T14:22:00Z">
            <w:rPr>
              <w:rFonts w:eastAsiaTheme="minorHAnsi"/>
              <w:w w:val="105"/>
              <w:sz w:val="24"/>
              <w:szCs w:val="24"/>
              <w:lang w:eastAsia="en-US" w:bidi="ar-SA"/>
            </w:rPr>
          </w:rPrChange>
        </w:rPr>
        <w:t>pentru</w:t>
      </w:r>
      <w:r w:rsidRPr="000E4B73">
        <w:rPr>
          <w:rFonts w:eastAsiaTheme="minorHAnsi"/>
          <w:spacing w:val="-15"/>
          <w:w w:val="105"/>
          <w:sz w:val="24"/>
          <w:szCs w:val="24"/>
          <w:lang w:eastAsia="en-US" w:bidi="ar-SA"/>
          <w:rPrChange w:id="138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389" w:author="Melania Vlad" w:date="2021-08-23T14:22:00Z">
            <w:rPr>
              <w:rFonts w:eastAsiaTheme="minorHAnsi"/>
              <w:w w:val="105"/>
              <w:sz w:val="24"/>
              <w:szCs w:val="24"/>
              <w:lang w:eastAsia="en-US" w:bidi="ar-SA"/>
            </w:rPr>
          </w:rPrChange>
        </w:rPr>
        <w:t>perioada</w:t>
      </w:r>
      <w:r w:rsidRPr="000E4B73">
        <w:rPr>
          <w:rFonts w:eastAsiaTheme="minorHAnsi"/>
          <w:spacing w:val="-15"/>
          <w:w w:val="105"/>
          <w:sz w:val="24"/>
          <w:szCs w:val="24"/>
          <w:lang w:eastAsia="en-US" w:bidi="ar-SA"/>
          <w:rPrChange w:id="139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391" w:author="Melania Vlad" w:date="2021-08-23T14:22:00Z">
            <w:rPr>
              <w:rFonts w:eastAsiaTheme="minorHAnsi"/>
              <w:w w:val="105"/>
              <w:sz w:val="24"/>
              <w:szCs w:val="24"/>
              <w:lang w:eastAsia="en-US" w:bidi="ar-SA"/>
            </w:rPr>
          </w:rPrChange>
        </w:rPr>
        <w:t>prevăzută</w:t>
      </w:r>
      <w:r w:rsidRPr="000E4B73">
        <w:rPr>
          <w:rFonts w:eastAsiaTheme="minorHAnsi"/>
          <w:spacing w:val="-15"/>
          <w:w w:val="105"/>
          <w:sz w:val="24"/>
          <w:szCs w:val="24"/>
          <w:lang w:eastAsia="en-US" w:bidi="ar-SA"/>
          <w:rPrChange w:id="1392"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393"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139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395" w:author="Melania Vlad" w:date="2021-08-23T14:22:00Z">
            <w:rPr>
              <w:rFonts w:eastAsiaTheme="minorHAnsi"/>
              <w:w w:val="105"/>
              <w:sz w:val="24"/>
              <w:szCs w:val="24"/>
              <w:lang w:eastAsia="en-US" w:bidi="ar-SA"/>
            </w:rPr>
          </w:rPrChange>
        </w:rPr>
        <w:t>acest</w:t>
      </w:r>
      <w:r w:rsidRPr="000E4B73">
        <w:rPr>
          <w:rFonts w:eastAsiaTheme="minorHAnsi"/>
          <w:spacing w:val="-15"/>
          <w:w w:val="105"/>
          <w:sz w:val="24"/>
          <w:szCs w:val="24"/>
          <w:lang w:eastAsia="en-US" w:bidi="ar-SA"/>
          <w:rPrChange w:id="139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397" w:author="Melania Vlad" w:date="2021-08-23T14:22:00Z">
            <w:rPr>
              <w:rFonts w:eastAsiaTheme="minorHAnsi"/>
              <w:w w:val="105"/>
              <w:sz w:val="24"/>
              <w:szCs w:val="24"/>
              <w:lang w:eastAsia="en-US" w:bidi="ar-SA"/>
            </w:rPr>
          </w:rPrChange>
        </w:rPr>
        <w:t>sens</w:t>
      </w:r>
      <w:r w:rsidRPr="000E4B73">
        <w:rPr>
          <w:rFonts w:eastAsiaTheme="minorHAnsi"/>
          <w:spacing w:val="-15"/>
          <w:w w:val="105"/>
          <w:sz w:val="24"/>
          <w:szCs w:val="24"/>
          <w:lang w:eastAsia="en-US" w:bidi="ar-SA"/>
          <w:rPrChange w:id="139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399"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1400"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401" w:author="Melania Vlad" w:date="2021-08-23T14:22:00Z">
            <w:rPr>
              <w:rFonts w:eastAsiaTheme="minorHAnsi"/>
              <w:w w:val="105"/>
              <w:sz w:val="24"/>
              <w:szCs w:val="24"/>
              <w:lang w:eastAsia="en-US" w:bidi="ar-SA"/>
            </w:rPr>
          </w:rPrChange>
        </w:rPr>
        <w:t>legislaţia</w:t>
      </w:r>
      <w:proofErr w:type="spellEnd"/>
      <w:r w:rsidRPr="000E4B73">
        <w:rPr>
          <w:rFonts w:eastAsiaTheme="minorHAnsi"/>
          <w:spacing w:val="-15"/>
          <w:w w:val="105"/>
          <w:sz w:val="24"/>
          <w:szCs w:val="24"/>
          <w:lang w:eastAsia="en-US" w:bidi="ar-SA"/>
          <w:rPrChange w:id="140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03" w:author="Melania Vlad" w:date="2021-08-23T14:22:00Z">
            <w:rPr>
              <w:rFonts w:eastAsiaTheme="minorHAnsi"/>
              <w:w w:val="105"/>
              <w:sz w:val="24"/>
              <w:szCs w:val="24"/>
              <w:lang w:eastAsia="en-US" w:bidi="ar-SA"/>
            </w:rPr>
          </w:rPrChange>
        </w:rPr>
        <w:t>românească</w:t>
      </w:r>
      <w:r w:rsidRPr="000E4B73">
        <w:rPr>
          <w:rFonts w:eastAsiaTheme="minorHAnsi"/>
          <w:spacing w:val="-15"/>
          <w:w w:val="105"/>
          <w:sz w:val="24"/>
          <w:szCs w:val="24"/>
          <w:lang w:eastAsia="en-US" w:bidi="ar-SA"/>
          <w:rPrChange w:id="140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05" w:author="Melania Vlad" w:date="2021-08-23T14:22:00Z">
            <w:rPr>
              <w:rFonts w:eastAsiaTheme="minorHAnsi"/>
              <w:w w:val="105"/>
              <w:sz w:val="24"/>
              <w:szCs w:val="24"/>
              <w:lang w:eastAsia="en-US" w:bidi="ar-SA"/>
            </w:rPr>
          </w:rPrChange>
        </w:rPr>
        <w:t>aplicabilă.</w:t>
      </w:r>
    </w:p>
    <w:p w14:paraId="5BE54006" w14:textId="77777777" w:rsidR="002A4018" w:rsidRPr="000E4B73" w:rsidRDefault="002A4018" w:rsidP="002A4018">
      <w:pPr>
        <w:widowControl/>
        <w:numPr>
          <w:ilvl w:val="1"/>
          <w:numId w:val="25"/>
        </w:numPr>
        <w:adjustRightInd w:val="0"/>
        <w:jc w:val="both"/>
        <w:rPr>
          <w:rFonts w:eastAsiaTheme="minorHAnsi"/>
          <w:w w:val="105"/>
          <w:sz w:val="24"/>
          <w:szCs w:val="24"/>
          <w:lang w:eastAsia="en-US" w:bidi="ar-SA"/>
          <w:rPrChange w:id="140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407" w:author="Melania Vlad" w:date="2021-08-23T14:22:00Z">
            <w:rPr>
              <w:rFonts w:eastAsiaTheme="minorHAnsi"/>
              <w:w w:val="105"/>
              <w:sz w:val="24"/>
              <w:szCs w:val="24"/>
              <w:lang w:eastAsia="en-US" w:bidi="ar-SA"/>
            </w:rPr>
          </w:rPrChange>
        </w:rPr>
        <w:t>Codul de conduită al</w:t>
      </w:r>
      <w:r w:rsidRPr="000E4B73">
        <w:rPr>
          <w:rFonts w:eastAsiaTheme="minorHAnsi"/>
          <w:spacing w:val="-15"/>
          <w:w w:val="105"/>
          <w:sz w:val="24"/>
          <w:szCs w:val="24"/>
          <w:lang w:eastAsia="en-US" w:bidi="ar-SA"/>
          <w:rPrChange w:id="140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09" w:author="Melania Vlad" w:date="2021-08-23T14:22:00Z">
            <w:rPr>
              <w:rFonts w:eastAsiaTheme="minorHAnsi"/>
              <w:w w:val="105"/>
              <w:sz w:val="24"/>
              <w:szCs w:val="24"/>
              <w:lang w:eastAsia="en-US" w:bidi="ar-SA"/>
            </w:rPr>
          </w:rPrChange>
        </w:rPr>
        <w:t>prestatorului:</w:t>
      </w:r>
    </w:p>
    <w:p w14:paraId="04D61082" w14:textId="77777777" w:rsidR="002A4018" w:rsidRPr="000E4B73" w:rsidRDefault="002A4018" w:rsidP="006D0715">
      <w:pPr>
        <w:widowControl/>
        <w:numPr>
          <w:ilvl w:val="0"/>
          <w:numId w:val="31"/>
        </w:numPr>
        <w:adjustRightInd w:val="0"/>
        <w:ind w:right="150"/>
        <w:jc w:val="both"/>
        <w:rPr>
          <w:rFonts w:eastAsiaTheme="minorHAnsi"/>
          <w:w w:val="105"/>
          <w:sz w:val="24"/>
          <w:szCs w:val="24"/>
          <w:lang w:eastAsia="en-US" w:bidi="ar-SA"/>
          <w:rPrChange w:id="141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411" w:author="Melania Vlad" w:date="2021-08-23T14:22:00Z">
            <w:rPr>
              <w:rFonts w:eastAsiaTheme="minorHAnsi"/>
              <w:w w:val="105"/>
              <w:sz w:val="24"/>
              <w:szCs w:val="24"/>
              <w:lang w:eastAsia="en-US" w:bidi="ar-SA"/>
            </w:rPr>
          </w:rPrChange>
        </w:rPr>
        <w:t xml:space="preserve">Prestatorul va </w:t>
      </w:r>
      <w:proofErr w:type="spellStart"/>
      <w:r w:rsidRPr="000E4B73">
        <w:rPr>
          <w:rFonts w:eastAsiaTheme="minorHAnsi"/>
          <w:w w:val="105"/>
          <w:sz w:val="24"/>
          <w:szCs w:val="24"/>
          <w:lang w:eastAsia="en-US" w:bidi="ar-SA"/>
          <w:rPrChange w:id="1412" w:author="Melania Vlad" w:date="2021-08-23T14:22:00Z">
            <w:rPr>
              <w:rFonts w:eastAsiaTheme="minorHAnsi"/>
              <w:w w:val="105"/>
              <w:sz w:val="24"/>
              <w:szCs w:val="24"/>
              <w:lang w:eastAsia="en-US" w:bidi="ar-SA"/>
            </w:rPr>
          </w:rPrChange>
        </w:rPr>
        <w:t>acţiona</w:t>
      </w:r>
      <w:proofErr w:type="spellEnd"/>
      <w:r w:rsidRPr="000E4B73">
        <w:rPr>
          <w:rFonts w:eastAsiaTheme="minorHAnsi"/>
          <w:w w:val="105"/>
          <w:sz w:val="24"/>
          <w:szCs w:val="24"/>
          <w:lang w:eastAsia="en-US" w:bidi="ar-SA"/>
          <w:rPrChange w:id="1413" w:author="Melania Vlad" w:date="2021-08-23T14:22:00Z">
            <w:rPr>
              <w:rFonts w:eastAsiaTheme="minorHAnsi"/>
              <w:w w:val="105"/>
              <w:sz w:val="24"/>
              <w:szCs w:val="24"/>
              <w:lang w:eastAsia="en-US" w:bidi="ar-SA"/>
            </w:rPr>
          </w:rPrChange>
        </w:rPr>
        <w:t xml:space="preserve"> întotdeauna loial </w:t>
      </w:r>
      <w:proofErr w:type="spellStart"/>
      <w:r w:rsidRPr="000E4B73">
        <w:rPr>
          <w:rFonts w:eastAsiaTheme="minorHAnsi"/>
          <w:spacing w:val="-15"/>
          <w:w w:val="105"/>
          <w:sz w:val="24"/>
          <w:szCs w:val="24"/>
          <w:lang w:eastAsia="en-US" w:bidi="ar-SA"/>
          <w:rPrChange w:id="1414"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415"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416" w:author="Melania Vlad" w:date="2021-08-23T14:22:00Z">
            <w:rPr>
              <w:rFonts w:eastAsiaTheme="minorHAnsi"/>
              <w:w w:val="105"/>
              <w:sz w:val="24"/>
              <w:szCs w:val="24"/>
              <w:lang w:eastAsia="en-US" w:bidi="ar-SA"/>
            </w:rPr>
          </w:rPrChange>
        </w:rPr>
        <w:t>imparţial</w:t>
      </w:r>
      <w:proofErr w:type="spellEnd"/>
      <w:r w:rsidRPr="000E4B73">
        <w:rPr>
          <w:rFonts w:eastAsiaTheme="minorHAnsi"/>
          <w:w w:val="105"/>
          <w:sz w:val="24"/>
          <w:szCs w:val="24"/>
          <w:lang w:eastAsia="en-US" w:bidi="ar-SA"/>
          <w:rPrChange w:id="1417"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418"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419"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420" w:author="Melania Vlad" w:date="2021-08-23T14:22:00Z">
            <w:rPr>
              <w:rFonts w:eastAsiaTheme="minorHAnsi"/>
              <w:spacing w:val="-15"/>
              <w:w w:val="105"/>
              <w:sz w:val="24"/>
              <w:szCs w:val="24"/>
              <w:lang w:eastAsia="en-US" w:bidi="ar-SA"/>
            </w:rPr>
          </w:rPrChange>
        </w:rPr>
        <w:t xml:space="preserve">ca </w:t>
      </w:r>
      <w:r w:rsidRPr="000E4B73">
        <w:rPr>
          <w:rFonts w:eastAsiaTheme="minorHAnsi"/>
          <w:spacing w:val="15"/>
          <w:w w:val="105"/>
          <w:sz w:val="24"/>
          <w:szCs w:val="24"/>
          <w:lang w:eastAsia="en-US" w:bidi="ar-SA"/>
          <w:rPrChange w:id="1421" w:author="Melania Vlad" w:date="2021-08-23T14:22:00Z">
            <w:rPr>
              <w:rFonts w:eastAsiaTheme="minorHAnsi"/>
              <w:spacing w:val="15"/>
              <w:w w:val="105"/>
              <w:sz w:val="24"/>
              <w:szCs w:val="24"/>
              <w:lang w:eastAsia="en-US" w:bidi="ar-SA"/>
            </w:rPr>
          </w:rPrChange>
        </w:rPr>
        <w:t xml:space="preserve">un </w:t>
      </w:r>
      <w:r w:rsidRPr="000E4B73">
        <w:rPr>
          <w:rFonts w:eastAsiaTheme="minorHAnsi"/>
          <w:w w:val="105"/>
          <w:sz w:val="24"/>
          <w:szCs w:val="24"/>
          <w:lang w:eastAsia="en-US" w:bidi="ar-SA"/>
          <w:rPrChange w:id="1422" w:author="Melania Vlad" w:date="2021-08-23T14:22:00Z">
            <w:rPr>
              <w:rFonts w:eastAsiaTheme="minorHAnsi"/>
              <w:w w:val="105"/>
              <w:sz w:val="24"/>
              <w:szCs w:val="24"/>
              <w:lang w:eastAsia="en-US" w:bidi="ar-SA"/>
            </w:rPr>
          </w:rPrChange>
        </w:rPr>
        <w:t xml:space="preserve">consilier de încredere pentru achizitor conform regulilor </w:t>
      </w:r>
      <w:proofErr w:type="spellStart"/>
      <w:r w:rsidRPr="000E4B73">
        <w:rPr>
          <w:rFonts w:eastAsiaTheme="minorHAnsi"/>
          <w:w w:val="105"/>
          <w:sz w:val="24"/>
          <w:szCs w:val="24"/>
          <w:lang w:eastAsia="en-US" w:bidi="ar-SA"/>
          <w:rPrChange w:id="1423"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424" w:author="Melania Vlad" w:date="2021-08-23T14:22:00Z">
            <w:rPr>
              <w:rFonts w:eastAsiaTheme="minorHAnsi"/>
              <w:w w:val="105"/>
              <w:sz w:val="24"/>
              <w:szCs w:val="24"/>
              <w:lang w:eastAsia="en-US" w:bidi="ar-SA"/>
            </w:rPr>
          </w:rPrChange>
        </w:rPr>
        <w:t xml:space="preserve">/sau codului de conduită al profesiei sale, precum </w:t>
      </w:r>
      <w:proofErr w:type="spellStart"/>
      <w:r w:rsidRPr="000E4B73">
        <w:rPr>
          <w:rFonts w:eastAsiaTheme="minorHAnsi"/>
          <w:spacing w:val="-15"/>
          <w:w w:val="105"/>
          <w:sz w:val="24"/>
          <w:szCs w:val="24"/>
          <w:lang w:eastAsia="en-US" w:bidi="ar-SA"/>
          <w:rPrChange w:id="1425"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426" w:author="Melania Vlad" w:date="2021-08-23T14:22:00Z">
            <w:rPr>
              <w:rFonts w:eastAsiaTheme="minorHAnsi"/>
              <w:spacing w:val="-15"/>
              <w:w w:val="105"/>
              <w:sz w:val="24"/>
              <w:szCs w:val="24"/>
              <w:lang w:eastAsia="en-US" w:bidi="ar-SA"/>
            </w:rPr>
          </w:rPrChange>
        </w:rPr>
        <w:t xml:space="preserve"> cu </w:t>
      </w:r>
      <w:proofErr w:type="spellStart"/>
      <w:r w:rsidRPr="000E4B73">
        <w:rPr>
          <w:rFonts w:eastAsiaTheme="minorHAnsi"/>
          <w:w w:val="105"/>
          <w:sz w:val="24"/>
          <w:szCs w:val="24"/>
          <w:lang w:eastAsia="en-US" w:bidi="ar-SA"/>
          <w:rPrChange w:id="1427" w:author="Melania Vlad" w:date="2021-08-23T14:22:00Z">
            <w:rPr>
              <w:rFonts w:eastAsiaTheme="minorHAnsi"/>
              <w:w w:val="105"/>
              <w:sz w:val="24"/>
              <w:szCs w:val="24"/>
              <w:lang w:eastAsia="en-US" w:bidi="ar-SA"/>
            </w:rPr>
          </w:rPrChange>
        </w:rPr>
        <w:t>discreţia</w:t>
      </w:r>
      <w:proofErr w:type="spellEnd"/>
      <w:r w:rsidRPr="000E4B73">
        <w:rPr>
          <w:rFonts w:eastAsiaTheme="minorHAnsi"/>
          <w:w w:val="105"/>
          <w:sz w:val="24"/>
          <w:szCs w:val="24"/>
          <w:lang w:eastAsia="en-US" w:bidi="ar-SA"/>
          <w:rPrChange w:id="1428" w:author="Melania Vlad" w:date="2021-08-23T14:22:00Z">
            <w:rPr>
              <w:rFonts w:eastAsiaTheme="minorHAnsi"/>
              <w:w w:val="105"/>
              <w:sz w:val="24"/>
              <w:szCs w:val="24"/>
              <w:lang w:eastAsia="en-US" w:bidi="ar-SA"/>
            </w:rPr>
          </w:rPrChange>
        </w:rPr>
        <w:t xml:space="preserve"> necesară.</w:t>
      </w:r>
      <w:r w:rsidRPr="000E4B73">
        <w:rPr>
          <w:rFonts w:eastAsiaTheme="minorHAnsi"/>
          <w:spacing w:val="-15"/>
          <w:w w:val="105"/>
          <w:sz w:val="24"/>
          <w:szCs w:val="24"/>
          <w:lang w:eastAsia="en-US" w:bidi="ar-SA"/>
          <w:rPrChange w:id="142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30" w:author="Melania Vlad" w:date="2021-08-23T14:22:00Z">
            <w:rPr>
              <w:rFonts w:eastAsiaTheme="minorHAnsi"/>
              <w:w w:val="105"/>
              <w:sz w:val="24"/>
              <w:szCs w:val="24"/>
              <w:lang w:eastAsia="en-US" w:bidi="ar-SA"/>
            </w:rPr>
          </w:rPrChange>
        </w:rPr>
        <w:t>Se</w:t>
      </w:r>
      <w:r w:rsidRPr="000E4B73">
        <w:rPr>
          <w:rFonts w:eastAsiaTheme="minorHAnsi"/>
          <w:spacing w:val="-15"/>
          <w:w w:val="105"/>
          <w:sz w:val="24"/>
          <w:szCs w:val="24"/>
          <w:lang w:eastAsia="en-US" w:bidi="ar-SA"/>
          <w:rPrChange w:id="143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32" w:author="Melania Vlad" w:date="2021-08-23T14:22:00Z">
            <w:rPr>
              <w:rFonts w:eastAsiaTheme="minorHAnsi"/>
              <w:w w:val="105"/>
              <w:sz w:val="24"/>
              <w:szCs w:val="24"/>
              <w:lang w:eastAsia="en-US" w:bidi="ar-SA"/>
            </w:rPr>
          </w:rPrChange>
        </w:rPr>
        <w:t>va</w:t>
      </w:r>
      <w:r w:rsidRPr="000E4B73">
        <w:rPr>
          <w:rFonts w:eastAsiaTheme="minorHAnsi"/>
          <w:spacing w:val="-15"/>
          <w:w w:val="105"/>
          <w:sz w:val="24"/>
          <w:szCs w:val="24"/>
          <w:lang w:eastAsia="en-US" w:bidi="ar-SA"/>
          <w:rPrChange w:id="1433"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434" w:author="Melania Vlad" w:date="2021-08-23T14:22:00Z">
            <w:rPr>
              <w:rFonts w:eastAsiaTheme="minorHAnsi"/>
              <w:w w:val="105"/>
              <w:sz w:val="24"/>
              <w:szCs w:val="24"/>
              <w:lang w:eastAsia="en-US" w:bidi="ar-SA"/>
            </w:rPr>
          </w:rPrChange>
        </w:rPr>
        <w:t>abţine</w:t>
      </w:r>
      <w:proofErr w:type="spellEnd"/>
      <w:r w:rsidRPr="000E4B73">
        <w:rPr>
          <w:rFonts w:eastAsiaTheme="minorHAnsi"/>
          <w:spacing w:val="-15"/>
          <w:w w:val="105"/>
          <w:sz w:val="24"/>
          <w:szCs w:val="24"/>
          <w:lang w:eastAsia="en-US" w:bidi="ar-SA"/>
          <w:rPrChange w:id="1435" w:author="Melania Vlad" w:date="2021-08-23T14:22:00Z">
            <w:rPr>
              <w:rFonts w:eastAsiaTheme="minorHAnsi"/>
              <w:spacing w:val="-15"/>
              <w:w w:val="105"/>
              <w:sz w:val="24"/>
              <w:szCs w:val="24"/>
              <w:lang w:eastAsia="en-US" w:bidi="ar-SA"/>
            </w:rPr>
          </w:rPrChange>
        </w:rPr>
        <w:t xml:space="preserve"> să</w:t>
      </w:r>
      <w:r w:rsidRPr="000E4B73">
        <w:rPr>
          <w:rFonts w:eastAsiaTheme="minorHAnsi"/>
          <w:w w:val="105"/>
          <w:sz w:val="24"/>
          <w:szCs w:val="24"/>
          <w:lang w:eastAsia="en-US" w:bidi="ar-SA"/>
          <w:rPrChange w:id="1436" w:author="Melania Vlad" w:date="2021-08-23T14:22:00Z">
            <w:rPr>
              <w:rFonts w:eastAsiaTheme="minorHAnsi"/>
              <w:w w:val="105"/>
              <w:sz w:val="24"/>
              <w:szCs w:val="24"/>
              <w:lang w:eastAsia="en-US" w:bidi="ar-SA"/>
            </w:rPr>
          </w:rPrChange>
        </w:rPr>
        <w:t xml:space="preserve"> facă</w:t>
      </w:r>
      <w:r w:rsidRPr="000E4B73">
        <w:rPr>
          <w:rFonts w:eastAsiaTheme="minorHAnsi"/>
          <w:spacing w:val="-15"/>
          <w:w w:val="105"/>
          <w:sz w:val="24"/>
          <w:szCs w:val="24"/>
          <w:lang w:eastAsia="en-US" w:bidi="ar-SA"/>
          <w:rPrChange w:id="1437"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438" w:author="Melania Vlad" w:date="2021-08-23T14:22:00Z">
            <w:rPr>
              <w:rFonts w:eastAsiaTheme="minorHAnsi"/>
              <w:w w:val="105"/>
              <w:sz w:val="24"/>
              <w:szCs w:val="24"/>
              <w:lang w:eastAsia="en-US" w:bidi="ar-SA"/>
            </w:rPr>
          </w:rPrChange>
        </w:rPr>
        <w:t>afirmaţii</w:t>
      </w:r>
      <w:proofErr w:type="spellEnd"/>
      <w:r w:rsidRPr="000E4B73">
        <w:rPr>
          <w:rFonts w:eastAsiaTheme="minorHAnsi"/>
          <w:spacing w:val="-15"/>
          <w:w w:val="105"/>
          <w:sz w:val="24"/>
          <w:szCs w:val="24"/>
          <w:lang w:eastAsia="en-US" w:bidi="ar-SA"/>
          <w:rPrChange w:id="143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40" w:author="Melania Vlad" w:date="2021-08-23T14:22:00Z">
            <w:rPr>
              <w:rFonts w:eastAsiaTheme="minorHAnsi"/>
              <w:w w:val="105"/>
              <w:sz w:val="24"/>
              <w:szCs w:val="24"/>
              <w:lang w:eastAsia="en-US" w:bidi="ar-SA"/>
            </w:rPr>
          </w:rPrChange>
        </w:rPr>
        <w:t>publice</w:t>
      </w:r>
      <w:r w:rsidRPr="000E4B73">
        <w:rPr>
          <w:rFonts w:eastAsiaTheme="minorHAnsi"/>
          <w:spacing w:val="-15"/>
          <w:w w:val="105"/>
          <w:sz w:val="24"/>
          <w:szCs w:val="24"/>
          <w:lang w:eastAsia="en-US" w:bidi="ar-SA"/>
          <w:rPrChange w:id="1441"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442"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144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44" w:author="Melania Vlad" w:date="2021-08-23T14:22:00Z">
            <w:rPr>
              <w:rFonts w:eastAsiaTheme="minorHAnsi"/>
              <w:w w:val="105"/>
              <w:sz w:val="24"/>
              <w:szCs w:val="24"/>
              <w:lang w:eastAsia="en-US" w:bidi="ar-SA"/>
            </w:rPr>
          </w:rPrChange>
        </w:rPr>
        <w:t>legătură</w:t>
      </w:r>
      <w:r w:rsidRPr="000E4B73">
        <w:rPr>
          <w:rFonts w:eastAsiaTheme="minorHAnsi"/>
          <w:spacing w:val="-15"/>
          <w:w w:val="105"/>
          <w:sz w:val="24"/>
          <w:szCs w:val="24"/>
          <w:lang w:eastAsia="en-US" w:bidi="ar-SA"/>
          <w:rPrChange w:id="1445" w:author="Melania Vlad" w:date="2021-08-23T14:22:00Z">
            <w:rPr>
              <w:rFonts w:eastAsiaTheme="minorHAnsi"/>
              <w:spacing w:val="-15"/>
              <w:w w:val="105"/>
              <w:sz w:val="24"/>
              <w:szCs w:val="24"/>
              <w:lang w:eastAsia="en-US" w:bidi="ar-SA"/>
            </w:rPr>
          </w:rPrChange>
        </w:rPr>
        <w:t xml:space="preserve"> cu</w:t>
      </w:r>
      <w:r w:rsidRPr="000E4B73">
        <w:rPr>
          <w:rFonts w:eastAsiaTheme="minorHAnsi"/>
          <w:w w:val="105"/>
          <w:sz w:val="24"/>
          <w:szCs w:val="24"/>
          <w:lang w:eastAsia="en-US" w:bidi="ar-SA"/>
          <w:rPrChange w:id="1446" w:author="Melania Vlad" w:date="2021-08-23T14:22:00Z">
            <w:rPr>
              <w:rFonts w:eastAsiaTheme="minorHAnsi"/>
              <w:w w:val="105"/>
              <w:sz w:val="24"/>
              <w:szCs w:val="24"/>
              <w:lang w:eastAsia="en-US" w:bidi="ar-SA"/>
            </w:rPr>
          </w:rPrChange>
        </w:rPr>
        <w:t xml:space="preserve"> serviciile</w:t>
      </w:r>
      <w:r w:rsidRPr="000E4B73">
        <w:rPr>
          <w:rFonts w:eastAsiaTheme="minorHAnsi"/>
          <w:spacing w:val="-15"/>
          <w:w w:val="105"/>
          <w:sz w:val="24"/>
          <w:szCs w:val="24"/>
          <w:lang w:eastAsia="en-US" w:bidi="ar-SA"/>
          <w:rPrChange w:id="144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48" w:author="Melania Vlad" w:date="2021-08-23T14:22:00Z">
            <w:rPr>
              <w:rFonts w:eastAsiaTheme="minorHAnsi"/>
              <w:w w:val="105"/>
              <w:sz w:val="24"/>
              <w:szCs w:val="24"/>
              <w:lang w:eastAsia="en-US" w:bidi="ar-SA"/>
            </w:rPr>
          </w:rPrChange>
        </w:rPr>
        <w:t>prestate</w:t>
      </w:r>
      <w:r w:rsidRPr="000E4B73">
        <w:rPr>
          <w:rFonts w:eastAsiaTheme="minorHAnsi"/>
          <w:spacing w:val="-15"/>
          <w:w w:val="105"/>
          <w:sz w:val="24"/>
          <w:szCs w:val="24"/>
          <w:lang w:eastAsia="en-US" w:bidi="ar-SA"/>
          <w:rPrChange w:id="144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50" w:author="Melania Vlad" w:date="2021-08-23T14:22:00Z">
            <w:rPr>
              <w:rFonts w:eastAsiaTheme="minorHAnsi"/>
              <w:w w:val="105"/>
              <w:sz w:val="24"/>
              <w:szCs w:val="24"/>
              <w:lang w:eastAsia="en-US" w:bidi="ar-SA"/>
            </w:rPr>
          </w:rPrChange>
        </w:rPr>
        <w:t>fără</w:t>
      </w:r>
      <w:r w:rsidRPr="000E4B73">
        <w:rPr>
          <w:rFonts w:eastAsiaTheme="minorHAnsi"/>
          <w:spacing w:val="15"/>
          <w:w w:val="105"/>
          <w:sz w:val="24"/>
          <w:szCs w:val="24"/>
          <w:lang w:eastAsia="en-US" w:bidi="ar-SA"/>
          <w:rPrChange w:id="1451"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452"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453" w:author="Melania Vlad" w:date="2021-08-23T14:22:00Z">
            <w:rPr>
              <w:rFonts w:eastAsiaTheme="minorHAnsi"/>
              <w:w w:val="105"/>
              <w:sz w:val="24"/>
              <w:szCs w:val="24"/>
              <w:lang w:eastAsia="en-US" w:bidi="ar-SA"/>
            </w:rPr>
          </w:rPrChange>
        </w:rPr>
        <w:t>aibă</w:t>
      </w:r>
      <w:r w:rsidRPr="000E4B73">
        <w:rPr>
          <w:rFonts w:eastAsiaTheme="minorHAnsi"/>
          <w:spacing w:val="-15"/>
          <w:w w:val="105"/>
          <w:sz w:val="24"/>
          <w:szCs w:val="24"/>
          <w:lang w:eastAsia="en-US" w:bidi="ar-SA"/>
          <w:rPrChange w:id="145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55" w:author="Melania Vlad" w:date="2021-08-23T14:22:00Z">
            <w:rPr>
              <w:rFonts w:eastAsiaTheme="minorHAnsi"/>
              <w:w w:val="105"/>
              <w:sz w:val="24"/>
              <w:szCs w:val="24"/>
              <w:lang w:eastAsia="en-US" w:bidi="ar-SA"/>
            </w:rPr>
          </w:rPrChange>
        </w:rPr>
        <w:t xml:space="preserve">aprobarea prealabilă a Achizitorului, precum </w:t>
      </w:r>
      <w:proofErr w:type="spellStart"/>
      <w:r w:rsidRPr="000E4B73">
        <w:rPr>
          <w:rFonts w:eastAsiaTheme="minorHAnsi"/>
          <w:spacing w:val="-15"/>
          <w:w w:val="105"/>
          <w:sz w:val="24"/>
          <w:szCs w:val="24"/>
          <w:lang w:eastAsia="en-US" w:bidi="ar-SA"/>
          <w:rPrChange w:id="1456"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457" w:author="Melania Vlad" w:date="2021-08-23T14:22:00Z">
            <w:rPr>
              <w:rFonts w:eastAsiaTheme="minorHAnsi"/>
              <w:spacing w:val="-15"/>
              <w:w w:val="105"/>
              <w:sz w:val="24"/>
              <w:szCs w:val="24"/>
              <w:lang w:eastAsia="en-US" w:bidi="ar-SA"/>
            </w:rPr>
          </w:rPrChange>
        </w:rPr>
        <w:t xml:space="preserve"> să </w:t>
      </w:r>
      <w:r w:rsidRPr="000E4B73">
        <w:rPr>
          <w:rFonts w:eastAsiaTheme="minorHAnsi"/>
          <w:w w:val="105"/>
          <w:sz w:val="24"/>
          <w:szCs w:val="24"/>
          <w:lang w:eastAsia="en-US" w:bidi="ar-SA"/>
          <w:rPrChange w:id="1458" w:author="Melania Vlad" w:date="2021-08-23T14:22:00Z">
            <w:rPr>
              <w:rFonts w:eastAsiaTheme="minorHAnsi"/>
              <w:w w:val="105"/>
              <w:sz w:val="24"/>
              <w:szCs w:val="24"/>
              <w:lang w:eastAsia="en-US" w:bidi="ar-SA"/>
            </w:rPr>
          </w:rPrChange>
        </w:rPr>
        <w:t xml:space="preserve">participe </w:t>
      </w:r>
      <w:r w:rsidRPr="000E4B73">
        <w:rPr>
          <w:rFonts w:eastAsiaTheme="minorHAnsi"/>
          <w:spacing w:val="15"/>
          <w:w w:val="105"/>
          <w:sz w:val="24"/>
          <w:szCs w:val="24"/>
          <w:lang w:eastAsia="en-US" w:bidi="ar-SA"/>
          <w:rPrChange w:id="1459"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460" w:author="Melania Vlad" w:date="2021-08-23T14:22:00Z">
            <w:rPr>
              <w:rFonts w:eastAsiaTheme="minorHAnsi"/>
              <w:w w:val="105"/>
              <w:sz w:val="24"/>
              <w:szCs w:val="24"/>
              <w:lang w:eastAsia="en-US" w:bidi="ar-SA"/>
            </w:rPr>
          </w:rPrChange>
        </w:rPr>
        <w:t xml:space="preserve">orice </w:t>
      </w:r>
      <w:proofErr w:type="spellStart"/>
      <w:r w:rsidRPr="000E4B73">
        <w:rPr>
          <w:rFonts w:eastAsiaTheme="minorHAnsi"/>
          <w:w w:val="105"/>
          <w:sz w:val="24"/>
          <w:szCs w:val="24"/>
          <w:lang w:eastAsia="en-US" w:bidi="ar-SA"/>
          <w:rPrChange w:id="1461" w:author="Melania Vlad" w:date="2021-08-23T14:22:00Z">
            <w:rPr>
              <w:rFonts w:eastAsiaTheme="minorHAnsi"/>
              <w:w w:val="105"/>
              <w:sz w:val="24"/>
              <w:szCs w:val="24"/>
              <w:lang w:eastAsia="en-US" w:bidi="ar-SA"/>
            </w:rPr>
          </w:rPrChange>
        </w:rPr>
        <w:t>activităţi</w:t>
      </w:r>
      <w:proofErr w:type="spellEnd"/>
      <w:r w:rsidRPr="000E4B73">
        <w:rPr>
          <w:rFonts w:eastAsiaTheme="minorHAnsi"/>
          <w:w w:val="105"/>
          <w:sz w:val="24"/>
          <w:szCs w:val="24"/>
          <w:lang w:eastAsia="en-US" w:bidi="ar-SA"/>
          <w:rPrChange w:id="1462" w:author="Melania Vlad" w:date="2021-08-23T14:22:00Z">
            <w:rPr>
              <w:rFonts w:eastAsiaTheme="minorHAnsi"/>
              <w:w w:val="105"/>
              <w:sz w:val="24"/>
              <w:szCs w:val="24"/>
              <w:lang w:eastAsia="en-US" w:bidi="ar-SA"/>
            </w:rPr>
          </w:rPrChange>
        </w:rPr>
        <w:t xml:space="preserve"> care sunt </w:t>
      </w:r>
      <w:r w:rsidRPr="000E4B73">
        <w:rPr>
          <w:rFonts w:eastAsiaTheme="minorHAnsi"/>
          <w:spacing w:val="15"/>
          <w:w w:val="105"/>
          <w:sz w:val="24"/>
          <w:szCs w:val="24"/>
          <w:lang w:eastAsia="en-US" w:bidi="ar-SA"/>
          <w:rPrChange w:id="1463"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464" w:author="Melania Vlad" w:date="2021-08-23T14:22:00Z">
            <w:rPr>
              <w:rFonts w:eastAsiaTheme="minorHAnsi"/>
              <w:w w:val="105"/>
              <w:sz w:val="24"/>
              <w:szCs w:val="24"/>
              <w:lang w:eastAsia="en-US" w:bidi="ar-SA"/>
            </w:rPr>
          </w:rPrChange>
        </w:rPr>
        <w:t xml:space="preserve">conflict </w:t>
      </w:r>
      <w:r w:rsidRPr="000E4B73">
        <w:rPr>
          <w:rFonts w:eastAsiaTheme="minorHAnsi"/>
          <w:spacing w:val="-15"/>
          <w:w w:val="105"/>
          <w:sz w:val="24"/>
          <w:szCs w:val="24"/>
          <w:lang w:eastAsia="en-US" w:bidi="ar-SA"/>
          <w:rPrChange w:id="1465" w:author="Melania Vlad" w:date="2021-08-23T14:22:00Z">
            <w:rPr>
              <w:rFonts w:eastAsiaTheme="minorHAnsi"/>
              <w:spacing w:val="-15"/>
              <w:w w:val="105"/>
              <w:sz w:val="24"/>
              <w:szCs w:val="24"/>
              <w:lang w:eastAsia="en-US" w:bidi="ar-SA"/>
            </w:rPr>
          </w:rPrChange>
        </w:rPr>
        <w:t xml:space="preserve">cu </w:t>
      </w:r>
      <w:proofErr w:type="spellStart"/>
      <w:r w:rsidRPr="000E4B73">
        <w:rPr>
          <w:rFonts w:eastAsiaTheme="minorHAnsi"/>
          <w:w w:val="105"/>
          <w:sz w:val="24"/>
          <w:szCs w:val="24"/>
          <w:lang w:eastAsia="en-US" w:bidi="ar-SA"/>
          <w:rPrChange w:id="1466" w:author="Melania Vlad" w:date="2021-08-23T14:22:00Z">
            <w:rPr>
              <w:rFonts w:eastAsiaTheme="minorHAnsi"/>
              <w:w w:val="105"/>
              <w:sz w:val="24"/>
              <w:szCs w:val="24"/>
              <w:lang w:eastAsia="en-US" w:bidi="ar-SA"/>
            </w:rPr>
          </w:rPrChange>
        </w:rPr>
        <w:t>obligaţiile</w:t>
      </w:r>
      <w:proofErr w:type="spellEnd"/>
      <w:r w:rsidRPr="000E4B73">
        <w:rPr>
          <w:rFonts w:eastAsiaTheme="minorHAnsi"/>
          <w:w w:val="105"/>
          <w:sz w:val="24"/>
          <w:szCs w:val="24"/>
          <w:lang w:eastAsia="en-US" w:bidi="ar-SA"/>
          <w:rPrChange w:id="1467" w:author="Melania Vlad" w:date="2021-08-23T14:22:00Z">
            <w:rPr>
              <w:rFonts w:eastAsiaTheme="minorHAnsi"/>
              <w:w w:val="105"/>
              <w:sz w:val="24"/>
              <w:szCs w:val="24"/>
              <w:lang w:eastAsia="en-US" w:bidi="ar-SA"/>
            </w:rPr>
          </w:rPrChange>
        </w:rPr>
        <w:t xml:space="preserve"> sale contractuale în raport </w:t>
      </w:r>
      <w:r w:rsidRPr="000E4B73">
        <w:rPr>
          <w:rFonts w:eastAsiaTheme="minorHAnsi"/>
          <w:spacing w:val="-15"/>
          <w:w w:val="105"/>
          <w:sz w:val="24"/>
          <w:szCs w:val="24"/>
          <w:lang w:eastAsia="en-US" w:bidi="ar-SA"/>
          <w:rPrChange w:id="1468"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469" w:author="Melania Vlad" w:date="2021-08-23T14:22:00Z">
            <w:rPr>
              <w:rFonts w:eastAsiaTheme="minorHAnsi"/>
              <w:w w:val="105"/>
              <w:sz w:val="24"/>
              <w:szCs w:val="24"/>
              <w:lang w:eastAsia="en-US" w:bidi="ar-SA"/>
            </w:rPr>
          </w:rPrChange>
        </w:rPr>
        <w:t>acesta.</w:t>
      </w:r>
    </w:p>
    <w:p w14:paraId="011C41C0" w14:textId="77777777" w:rsidR="002A4018" w:rsidRPr="000E4B73" w:rsidRDefault="002A4018" w:rsidP="006D0715">
      <w:pPr>
        <w:widowControl/>
        <w:numPr>
          <w:ilvl w:val="0"/>
          <w:numId w:val="31"/>
        </w:numPr>
        <w:tabs>
          <w:tab w:val="left" w:pos="1740"/>
        </w:tabs>
        <w:adjustRightInd w:val="0"/>
        <w:ind w:right="135"/>
        <w:jc w:val="both"/>
        <w:rPr>
          <w:rFonts w:eastAsiaTheme="minorHAnsi"/>
          <w:w w:val="105"/>
          <w:sz w:val="24"/>
          <w:szCs w:val="24"/>
          <w:lang w:eastAsia="en-US" w:bidi="ar-SA"/>
          <w:rPrChange w:id="147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471" w:author="Melania Vlad" w:date="2021-08-23T14:22:00Z">
            <w:rPr>
              <w:rFonts w:eastAsiaTheme="minorHAnsi"/>
              <w:w w:val="105"/>
              <w:sz w:val="24"/>
              <w:szCs w:val="24"/>
              <w:lang w:eastAsia="en-US" w:bidi="ar-SA"/>
            </w:rPr>
          </w:rPrChange>
        </w:rPr>
        <w:t>În</w:t>
      </w:r>
      <w:r w:rsidRPr="000E4B73">
        <w:rPr>
          <w:rFonts w:eastAsiaTheme="minorHAnsi"/>
          <w:spacing w:val="-15"/>
          <w:w w:val="105"/>
          <w:sz w:val="24"/>
          <w:szCs w:val="24"/>
          <w:lang w:eastAsia="en-US" w:bidi="ar-SA"/>
          <w:rPrChange w:id="147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73" w:author="Melania Vlad" w:date="2021-08-23T14:22:00Z">
            <w:rPr>
              <w:rFonts w:eastAsiaTheme="minorHAnsi"/>
              <w:w w:val="105"/>
              <w:sz w:val="24"/>
              <w:szCs w:val="24"/>
              <w:lang w:eastAsia="en-US" w:bidi="ar-SA"/>
            </w:rPr>
          </w:rPrChange>
        </w:rPr>
        <w:t>cazul</w:t>
      </w:r>
      <w:r w:rsidRPr="000E4B73">
        <w:rPr>
          <w:rFonts w:eastAsiaTheme="minorHAnsi"/>
          <w:spacing w:val="-15"/>
          <w:w w:val="105"/>
          <w:sz w:val="24"/>
          <w:szCs w:val="24"/>
          <w:lang w:eastAsia="en-US" w:bidi="ar-SA"/>
          <w:rPrChange w:id="1474"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475"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147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77" w:author="Melania Vlad" w:date="2021-08-23T14:22:00Z">
            <w:rPr>
              <w:rFonts w:eastAsiaTheme="minorHAnsi"/>
              <w:w w:val="105"/>
              <w:sz w:val="24"/>
              <w:szCs w:val="24"/>
              <w:lang w:eastAsia="en-US" w:bidi="ar-SA"/>
            </w:rPr>
          </w:rPrChange>
        </w:rPr>
        <w:t>care</w:t>
      </w:r>
      <w:r w:rsidRPr="000E4B73">
        <w:rPr>
          <w:rFonts w:eastAsiaTheme="minorHAnsi"/>
          <w:spacing w:val="-15"/>
          <w:w w:val="105"/>
          <w:sz w:val="24"/>
          <w:szCs w:val="24"/>
          <w:lang w:eastAsia="en-US" w:bidi="ar-SA"/>
          <w:rPrChange w:id="147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79" w:author="Melania Vlad" w:date="2021-08-23T14:22:00Z">
            <w:rPr>
              <w:rFonts w:eastAsiaTheme="minorHAnsi"/>
              <w:w w:val="105"/>
              <w:sz w:val="24"/>
              <w:szCs w:val="24"/>
              <w:lang w:eastAsia="en-US" w:bidi="ar-SA"/>
            </w:rPr>
          </w:rPrChange>
        </w:rPr>
        <w:t>Prestatorul</w:t>
      </w:r>
      <w:r w:rsidRPr="000E4B73">
        <w:rPr>
          <w:rFonts w:eastAsiaTheme="minorHAnsi"/>
          <w:spacing w:val="-15"/>
          <w:w w:val="105"/>
          <w:sz w:val="24"/>
          <w:szCs w:val="24"/>
          <w:lang w:eastAsia="en-US" w:bidi="ar-SA"/>
          <w:rPrChange w:id="148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81" w:author="Melania Vlad" w:date="2021-08-23T14:22:00Z">
            <w:rPr>
              <w:rFonts w:eastAsiaTheme="minorHAnsi"/>
              <w:w w:val="105"/>
              <w:sz w:val="24"/>
              <w:szCs w:val="24"/>
              <w:lang w:eastAsia="en-US" w:bidi="ar-SA"/>
            </w:rPr>
          </w:rPrChange>
        </w:rPr>
        <w:t>sau oricare</w:t>
      </w:r>
      <w:r w:rsidRPr="000E4B73">
        <w:rPr>
          <w:rFonts w:eastAsiaTheme="minorHAnsi"/>
          <w:spacing w:val="-15"/>
          <w:w w:val="105"/>
          <w:sz w:val="24"/>
          <w:szCs w:val="24"/>
          <w:lang w:eastAsia="en-US" w:bidi="ar-SA"/>
          <w:rPrChange w:id="148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83" w:author="Melania Vlad" w:date="2021-08-23T14:22:00Z">
            <w:rPr>
              <w:rFonts w:eastAsiaTheme="minorHAnsi"/>
              <w:w w:val="105"/>
              <w:sz w:val="24"/>
              <w:szCs w:val="24"/>
              <w:lang w:eastAsia="en-US" w:bidi="ar-SA"/>
            </w:rPr>
          </w:rPrChange>
        </w:rPr>
        <w:t>din</w:t>
      </w:r>
      <w:r w:rsidRPr="000E4B73">
        <w:rPr>
          <w:rFonts w:eastAsiaTheme="minorHAnsi"/>
          <w:spacing w:val="-15"/>
          <w:w w:val="105"/>
          <w:sz w:val="24"/>
          <w:szCs w:val="24"/>
          <w:lang w:eastAsia="en-US" w:bidi="ar-SA"/>
          <w:rPrChange w:id="1484"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485" w:author="Melania Vlad" w:date="2021-08-23T14:22:00Z">
            <w:rPr>
              <w:rFonts w:eastAsiaTheme="minorHAnsi"/>
              <w:w w:val="105"/>
              <w:sz w:val="24"/>
              <w:szCs w:val="24"/>
              <w:lang w:eastAsia="en-US" w:bidi="ar-SA"/>
            </w:rPr>
          </w:rPrChange>
        </w:rPr>
        <w:t>asociaţii</w:t>
      </w:r>
      <w:proofErr w:type="spellEnd"/>
      <w:r w:rsidRPr="000E4B73">
        <w:rPr>
          <w:rFonts w:eastAsiaTheme="minorHAnsi"/>
          <w:spacing w:val="-15"/>
          <w:w w:val="105"/>
          <w:sz w:val="24"/>
          <w:szCs w:val="24"/>
          <w:lang w:eastAsia="en-US" w:bidi="ar-SA"/>
          <w:rPrChange w:id="148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87" w:author="Melania Vlad" w:date="2021-08-23T14:22:00Z">
            <w:rPr>
              <w:rFonts w:eastAsiaTheme="minorHAnsi"/>
              <w:w w:val="105"/>
              <w:sz w:val="24"/>
              <w:szCs w:val="24"/>
              <w:lang w:eastAsia="en-US" w:bidi="ar-SA"/>
            </w:rPr>
          </w:rPrChange>
        </w:rPr>
        <w:t>săi,</w:t>
      </w:r>
      <w:r w:rsidRPr="000E4B73">
        <w:rPr>
          <w:rFonts w:eastAsiaTheme="minorHAnsi"/>
          <w:spacing w:val="15"/>
          <w:w w:val="105"/>
          <w:sz w:val="24"/>
          <w:szCs w:val="24"/>
          <w:lang w:eastAsia="en-US" w:bidi="ar-SA"/>
          <w:rPrChange w:id="148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89" w:author="Melania Vlad" w:date="2021-08-23T14:22:00Z">
            <w:rPr>
              <w:rFonts w:eastAsiaTheme="minorHAnsi"/>
              <w:w w:val="105"/>
              <w:sz w:val="24"/>
              <w:szCs w:val="24"/>
              <w:lang w:eastAsia="en-US" w:bidi="ar-SA"/>
            </w:rPr>
          </w:rPrChange>
        </w:rPr>
        <w:t>se</w:t>
      </w:r>
      <w:r w:rsidRPr="000E4B73">
        <w:rPr>
          <w:rFonts w:eastAsiaTheme="minorHAnsi"/>
          <w:spacing w:val="15"/>
          <w:w w:val="105"/>
          <w:sz w:val="24"/>
          <w:szCs w:val="24"/>
          <w:lang w:eastAsia="en-US" w:bidi="ar-SA"/>
          <w:rPrChange w:id="149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91" w:author="Melania Vlad" w:date="2021-08-23T14:22:00Z">
            <w:rPr>
              <w:rFonts w:eastAsiaTheme="minorHAnsi"/>
              <w:w w:val="105"/>
              <w:sz w:val="24"/>
              <w:szCs w:val="24"/>
              <w:lang w:eastAsia="en-US" w:bidi="ar-SA"/>
            </w:rPr>
          </w:rPrChange>
        </w:rPr>
        <w:t xml:space="preserve">oferă </w:t>
      </w:r>
      <w:r w:rsidRPr="000E4B73">
        <w:rPr>
          <w:rFonts w:eastAsiaTheme="minorHAnsi"/>
          <w:spacing w:val="-15"/>
          <w:w w:val="105"/>
          <w:sz w:val="24"/>
          <w:szCs w:val="24"/>
          <w:lang w:eastAsia="en-US" w:bidi="ar-SA"/>
          <w:rPrChange w:id="1492"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493" w:author="Melania Vlad" w:date="2021-08-23T14:22:00Z">
            <w:rPr>
              <w:rFonts w:eastAsiaTheme="minorHAnsi"/>
              <w:w w:val="105"/>
              <w:sz w:val="24"/>
              <w:szCs w:val="24"/>
              <w:lang w:eastAsia="en-US" w:bidi="ar-SA"/>
            </w:rPr>
          </w:rPrChange>
        </w:rPr>
        <w:t>dea,</w:t>
      </w:r>
      <w:r w:rsidRPr="000E4B73">
        <w:rPr>
          <w:rFonts w:eastAsiaTheme="minorHAnsi"/>
          <w:spacing w:val="-15"/>
          <w:w w:val="105"/>
          <w:sz w:val="24"/>
          <w:szCs w:val="24"/>
          <w:lang w:eastAsia="en-US" w:bidi="ar-SA"/>
          <w:rPrChange w:id="149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95" w:author="Melania Vlad" w:date="2021-08-23T14:22:00Z">
            <w:rPr>
              <w:rFonts w:eastAsiaTheme="minorHAnsi"/>
              <w:w w:val="105"/>
              <w:sz w:val="24"/>
              <w:szCs w:val="24"/>
              <w:lang w:eastAsia="en-US" w:bidi="ar-SA"/>
            </w:rPr>
          </w:rPrChange>
        </w:rPr>
        <w:t>ori</w:t>
      </w:r>
      <w:r w:rsidRPr="000E4B73">
        <w:rPr>
          <w:rFonts w:eastAsiaTheme="minorHAnsi"/>
          <w:spacing w:val="-15"/>
          <w:w w:val="105"/>
          <w:sz w:val="24"/>
          <w:szCs w:val="24"/>
          <w:lang w:eastAsia="en-US" w:bidi="ar-SA"/>
          <w:rPrChange w:id="149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97" w:author="Melania Vlad" w:date="2021-08-23T14:22:00Z">
            <w:rPr>
              <w:rFonts w:eastAsiaTheme="minorHAnsi"/>
              <w:w w:val="105"/>
              <w:sz w:val="24"/>
              <w:szCs w:val="24"/>
              <w:lang w:eastAsia="en-US" w:bidi="ar-SA"/>
            </w:rPr>
          </w:rPrChange>
        </w:rPr>
        <w:t>sunt</w:t>
      </w:r>
      <w:r w:rsidRPr="000E4B73">
        <w:rPr>
          <w:rFonts w:eastAsiaTheme="minorHAnsi"/>
          <w:spacing w:val="-15"/>
          <w:w w:val="105"/>
          <w:sz w:val="24"/>
          <w:szCs w:val="24"/>
          <w:lang w:eastAsia="en-US" w:bidi="ar-SA"/>
          <w:rPrChange w:id="149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499"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150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01" w:author="Melania Vlad" w:date="2021-08-23T14:22:00Z">
            <w:rPr>
              <w:rFonts w:eastAsiaTheme="minorHAnsi"/>
              <w:w w:val="105"/>
              <w:sz w:val="24"/>
              <w:szCs w:val="24"/>
              <w:lang w:eastAsia="en-US" w:bidi="ar-SA"/>
            </w:rPr>
          </w:rPrChange>
        </w:rPr>
        <w:t>acord</w:t>
      </w:r>
      <w:r w:rsidRPr="000E4B73">
        <w:rPr>
          <w:rFonts w:eastAsiaTheme="minorHAnsi"/>
          <w:spacing w:val="-15"/>
          <w:w w:val="105"/>
          <w:sz w:val="24"/>
          <w:szCs w:val="24"/>
          <w:lang w:eastAsia="en-US" w:bidi="ar-SA"/>
          <w:rPrChange w:id="1502" w:author="Melania Vlad" w:date="2021-08-23T14:22:00Z">
            <w:rPr>
              <w:rFonts w:eastAsiaTheme="minorHAnsi"/>
              <w:spacing w:val="-15"/>
              <w:w w:val="105"/>
              <w:sz w:val="24"/>
              <w:szCs w:val="24"/>
              <w:lang w:eastAsia="en-US" w:bidi="ar-SA"/>
            </w:rPr>
          </w:rPrChange>
        </w:rPr>
        <w:t xml:space="preserve"> să </w:t>
      </w:r>
      <w:r w:rsidRPr="000E4B73">
        <w:rPr>
          <w:rFonts w:eastAsiaTheme="minorHAnsi"/>
          <w:w w:val="105"/>
          <w:sz w:val="24"/>
          <w:szCs w:val="24"/>
          <w:lang w:eastAsia="en-US" w:bidi="ar-SA"/>
          <w:rPrChange w:id="1503" w:author="Melania Vlad" w:date="2021-08-23T14:22:00Z">
            <w:rPr>
              <w:rFonts w:eastAsiaTheme="minorHAnsi"/>
              <w:w w:val="105"/>
              <w:sz w:val="24"/>
              <w:szCs w:val="24"/>
              <w:lang w:eastAsia="en-US" w:bidi="ar-SA"/>
            </w:rPr>
          </w:rPrChange>
        </w:rPr>
        <w:t xml:space="preserve">ofere ori </w:t>
      </w:r>
      <w:r w:rsidRPr="000E4B73">
        <w:rPr>
          <w:rFonts w:eastAsiaTheme="minorHAnsi"/>
          <w:spacing w:val="-15"/>
          <w:w w:val="105"/>
          <w:sz w:val="24"/>
          <w:szCs w:val="24"/>
          <w:lang w:eastAsia="en-US" w:bidi="ar-SA"/>
          <w:rPrChange w:id="1504"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505" w:author="Melania Vlad" w:date="2021-08-23T14:22:00Z">
            <w:rPr>
              <w:rFonts w:eastAsiaTheme="minorHAnsi"/>
              <w:w w:val="105"/>
              <w:sz w:val="24"/>
              <w:szCs w:val="24"/>
              <w:lang w:eastAsia="en-US" w:bidi="ar-SA"/>
            </w:rPr>
          </w:rPrChange>
        </w:rPr>
        <w:t xml:space="preserve">dea, sau dau oricărei persoane, mită, bunuri </w:t>
      </w:r>
      <w:r w:rsidRPr="000E4B73">
        <w:rPr>
          <w:rFonts w:eastAsiaTheme="minorHAnsi"/>
          <w:spacing w:val="15"/>
          <w:w w:val="105"/>
          <w:sz w:val="24"/>
          <w:szCs w:val="24"/>
          <w:lang w:eastAsia="en-US" w:bidi="ar-SA"/>
          <w:rPrChange w:id="1506"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507" w:author="Melania Vlad" w:date="2021-08-23T14:22:00Z">
            <w:rPr>
              <w:rFonts w:eastAsiaTheme="minorHAnsi"/>
              <w:w w:val="105"/>
              <w:sz w:val="24"/>
              <w:szCs w:val="24"/>
              <w:lang w:eastAsia="en-US" w:bidi="ar-SA"/>
            </w:rPr>
          </w:rPrChange>
        </w:rPr>
        <w:t xml:space="preserve">dar, </w:t>
      </w:r>
      <w:proofErr w:type="spellStart"/>
      <w:r w:rsidRPr="000E4B73">
        <w:rPr>
          <w:rFonts w:eastAsiaTheme="minorHAnsi"/>
          <w:w w:val="105"/>
          <w:sz w:val="24"/>
          <w:szCs w:val="24"/>
          <w:lang w:eastAsia="en-US" w:bidi="ar-SA"/>
          <w:rPrChange w:id="1508" w:author="Melania Vlad" w:date="2021-08-23T14:22:00Z">
            <w:rPr>
              <w:rFonts w:eastAsiaTheme="minorHAnsi"/>
              <w:w w:val="105"/>
              <w:sz w:val="24"/>
              <w:szCs w:val="24"/>
              <w:lang w:eastAsia="en-US" w:bidi="ar-SA"/>
            </w:rPr>
          </w:rPrChange>
        </w:rPr>
        <w:t>facilităţi</w:t>
      </w:r>
      <w:proofErr w:type="spellEnd"/>
      <w:r w:rsidRPr="000E4B73">
        <w:rPr>
          <w:rFonts w:eastAsiaTheme="minorHAnsi"/>
          <w:w w:val="105"/>
          <w:sz w:val="24"/>
          <w:szCs w:val="24"/>
          <w:lang w:eastAsia="en-US" w:bidi="ar-SA"/>
          <w:rPrChange w:id="1509" w:author="Melania Vlad" w:date="2021-08-23T14:22:00Z">
            <w:rPr>
              <w:rFonts w:eastAsiaTheme="minorHAnsi"/>
              <w:w w:val="105"/>
              <w:sz w:val="24"/>
              <w:szCs w:val="24"/>
              <w:lang w:eastAsia="en-US" w:bidi="ar-SA"/>
            </w:rPr>
          </w:rPrChange>
        </w:rPr>
        <w:t xml:space="preserve"> ori comisioane </w:t>
      </w:r>
      <w:r w:rsidRPr="000E4B73">
        <w:rPr>
          <w:rFonts w:eastAsiaTheme="minorHAnsi"/>
          <w:spacing w:val="15"/>
          <w:w w:val="105"/>
          <w:sz w:val="24"/>
          <w:szCs w:val="24"/>
          <w:lang w:eastAsia="en-US" w:bidi="ar-SA"/>
          <w:rPrChange w:id="1510"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511" w:author="Melania Vlad" w:date="2021-08-23T14:22:00Z">
            <w:rPr>
              <w:rFonts w:eastAsiaTheme="minorHAnsi"/>
              <w:w w:val="105"/>
              <w:sz w:val="24"/>
              <w:szCs w:val="24"/>
              <w:lang w:eastAsia="en-US" w:bidi="ar-SA"/>
            </w:rPr>
          </w:rPrChange>
        </w:rPr>
        <w:t xml:space="preserve">scopul de a determina ori recompensa îndeplinirea ori neîndeplinirea oricărui act sau fapt privind contractul de servicii sau orice alt contract încheiat </w:t>
      </w:r>
      <w:r w:rsidRPr="000E4B73">
        <w:rPr>
          <w:rFonts w:eastAsiaTheme="minorHAnsi"/>
          <w:spacing w:val="-15"/>
          <w:w w:val="105"/>
          <w:sz w:val="24"/>
          <w:szCs w:val="24"/>
          <w:lang w:eastAsia="en-US" w:bidi="ar-SA"/>
          <w:rPrChange w:id="1512"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513" w:author="Melania Vlad" w:date="2021-08-23T14:22:00Z">
            <w:rPr>
              <w:rFonts w:eastAsiaTheme="minorHAnsi"/>
              <w:w w:val="105"/>
              <w:sz w:val="24"/>
              <w:szCs w:val="24"/>
              <w:lang w:eastAsia="en-US" w:bidi="ar-SA"/>
            </w:rPr>
          </w:rPrChange>
        </w:rPr>
        <w:t xml:space="preserve">Achizitorul, ori pentru a favoriza sau defavoriza orice persoană în legătură </w:t>
      </w:r>
      <w:r w:rsidRPr="000E4B73">
        <w:rPr>
          <w:rFonts w:eastAsiaTheme="minorHAnsi"/>
          <w:spacing w:val="-15"/>
          <w:w w:val="105"/>
          <w:sz w:val="24"/>
          <w:szCs w:val="24"/>
          <w:lang w:eastAsia="en-US" w:bidi="ar-SA"/>
          <w:rPrChange w:id="1514"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515" w:author="Melania Vlad" w:date="2021-08-23T14:22:00Z">
            <w:rPr>
              <w:rFonts w:eastAsiaTheme="minorHAnsi"/>
              <w:w w:val="105"/>
              <w:sz w:val="24"/>
              <w:szCs w:val="24"/>
              <w:lang w:eastAsia="en-US" w:bidi="ar-SA"/>
            </w:rPr>
          </w:rPrChange>
        </w:rPr>
        <w:t xml:space="preserve">contractul său </w:t>
      </w:r>
      <w:r w:rsidRPr="000E4B73">
        <w:rPr>
          <w:rFonts w:eastAsiaTheme="minorHAnsi"/>
          <w:spacing w:val="-15"/>
          <w:w w:val="105"/>
          <w:sz w:val="24"/>
          <w:szCs w:val="24"/>
          <w:lang w:eastAsia="en-US" w:bidi="ar-SA"/>
          <w:rPrChange w:id="1516"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517" w:author="Melania Vlad" w:date="2021-08-23T14:22:00Z">
            <w:rPr>
              <w:rFonts w:eastAsiaTheme="minorHAnsi"/>
              <w:w w:val="105"/>
              <w:sz w:val="24"/>
              <w:szCs w:val="24"/>
              <w:lang w:eastAsia="en-US" w:bidi="ar-SA"/>
            </w:rPr>
          </w:rPrChange>
        </w:rPr>
        <w:t xml:space="preserve">orice alt contract încheiat </w:t>
      </w:r>
      <w:r w:rsidRPr="000E4B73">
        <w:rPr>
          <w:rFonts w:eastAsiaTheme="minorHAnsi"/>
          <w:spacing w:val="-15"/>
          <w:w w:val="105"/>
          <w:sz w:val="24"/>
          <w:szCs w:val="24"/>
          <w:lang w:eastAsia="en-US" w:bidi="ar-SA"/>
          <w:rPrChange w:id="1518"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519" w:author="Melania Vlad" w:date="2021-08-23T14:22:00Z">
            <w:rPr>
              <w:rFonts w:eastAsiaTheme="minorHAnsi"/>
              <w:w w:val="105"/>
              <w:sz w:val="24"/>
              <w:szCs w:val="24"/>
              <w:lang w:eastAsia="en-US" w:bidi="ar-SA"/>
            </w:rPr>
          </w:rPrChange>
        </w:rPr>
        <w:t xml:space="preserve">acesta, achizitorul poate decide încetarea contractului, fără a aduce atingere niciunui drept anterior dobândit de Prestator </w:t>
      </w:r>
      <w:r w:rsidRPr="000E4B73">
        <w:rPr>
          <w:rFonts w:eastAsiaTheme="minorHAnsi"/>
          <w:spacing w:val="15"/>
          <w:w w:val="105"/>
          <w:sz w:val="24"/>
          <w:szCs w:val="24"/>
          <w:lang w:eastAsia="en-US" w:bidi="ar-SA"/>
          <w:rPrChange w:id="1520"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521" w:author="Melania Vlad" w:date="2021-08-23T14:22:00Z">
            <w:rPr>
              <w:rFonts w:eastAsiaTheme="minorHAnsi"/>
              <w:w w:val="105"/>
              <w:sz w:val="24"/>
              <w:szCs w:val="24"/>
              <w:lang w:eastAsia="en-US" w:bidi="ar-SA"/>
            </w:rPr>
          </w:rPrChange>
        </w:rPr>
        <w:t>baza contractului.</w:t>
      </w:r>
    </w:p>
    <w:p w14:paraId="3413104F" w14:textId="451DB2A7" w:rsidR="002A4018" w:rsidRPr="000E4B73" w:rsidRDefault="002A4018" w:rsidP="002A4018">
      <w:pPr>
        <w:widowControl/>
        <w:numPr>
          <w:ilvl w:val="0"/>
          <w:numId w:val="31"/>
        </w:numPr>
        <w:tabs>
          <w:tab w:val="left" w:pos="1770"/>
        </w:tabs>
        <w:adjustRightInd w:val="0"/>
        <w:spacing w:before="15" w:line="244" w:lineRule="auto"/>
        <w:ind w:right="150"/>
        <w:jc w:val="both"/>
        <w:rPr>
          <w:rFonts w:eastAsiaTheme="minorHAnsi"/>
          <w:w w:val="105"/>
          <w:sz w:val="24"/>
          <w:szCs w:val="24"/>
          <w:lang w:eastAsia="en-US" w:bidi="ar-SA"/>
          <w:rPrChange w:id="1522"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1523" w:author="Melania Vlad" w:date="2021-08-23T14:22:00Z">
            <w:rPr>
              <w:rFonts w:eastAsiaTheme="minorHAnsi"/>
              <w:w w:val="105"/>
              <w:sz w:val="24"/>
              <w:szCs w:val="24"/>
              <w:lang w:eastAsia="en-US" w:bidi="ar-SA"/>
            </w:rPr>
          </w:rPrChange>
        </w:rPr>
        <w:t>Plăţile</w:t>
      </w:r>
      <w:proofErr w:type="spellEnd"/>
      <w:r w:rsidRPr="000E4B73">
        <w:rPr>
          <w:rFonts w:eastAsiaTheme="minorHAnsi"/>
          <w:w w:val="105"/>
          <w:sz w:val="24"/>
          <w:szCs w:val="24"/>
          <w:lang w:eastAsia="en-US" w:bidi="ar-SA"/>
          <w:rPrChange w:id="1524" w:author="Melania Vlad" w:date="2021-08-23T14:22:00Z">
            <w:rPr>
              <w:rFonts w:eastAsiaTheme="minorHAnsi"/>
              <w:w w:val="105"/>
              <w:sz w:val="24"/>
              <w:szCs w:val="24"/>
              <w:lang w:eastAsia="en-US" w:bidi="ar-SA"/>
            </w:rPr>
          </w:rPrChange>
        </w:rPr>
        <w:t xml:space="preserve"> către Prestator aferente contractului vor constitui singurul venit ori beneficiu ce poate deriv</w:t>
      </w:r>
      <w:r w:rsidR="00206F51" w:rsidRPr="000E4B73">
        <w:rPr>
          <w:rFonts w:eastAsiaTheme="minorHAnsi"/>
          <w:w w:val="105"/>
          <w:sz w:val="24"/>
          <w:szCs w:val="24"/>
          <w:lang w:eastAsia="en-US" w:bidi="ar-SA"/>
          <w:rPrChange w:id="1525" w:author="Melania Vlad" w:date="2021-08-23T14:22:00Z">
            <w:rPr>
              <w:rFonts w:eastAsiaTheme="minorHAnsi"/>
              <w:w w:val="105"/>
              <w:sz w:val="24"/>
              <w:szCs w:val="24"/>
              <w:lang w:eastAsia="en-US" w:bidi="ar-SA"/>
            </w:rPr>
          </w:rPrChange>
        </w:rPr>
        <w:t>a</w:t>
      </w:r>
      <w:r w:rsidRPr="000E4B73">
        <w:rPr>
          <w:rFonts w:eastAsiaTheme="minorHAnsi"/>
          <w:w w:val="105"/>
          <w:sz w:val="24"/>
          <w:szCs w:val="24"/>
          <w:lang w:eastAsia="en-US" w:bidi="ar-SA"/>
          <w:rPrChange w:id="1526" w:author="Melania Vlad" w:date="2021-08-23T14:22:00Z">
            <w:rPr>
              <w:rFonts w:eastAsiaTheme="minorHAnsi"/>
              <w:w w:val="105"/>
              <w:sz w:val="24"/>
              <w:szCs w:val="24"/>
              <w:lang w:eastAsia="en-US" w:bidi="ar-SA"/>
            </w:rPr>
          </w:rPrChange>
        </w:rPr>
        <w:t xml:space="preserve"> din contract, </w:t>
      </w:r>
      <w:proofErr w:type="spellStart"/>
      <w:r w:rsidRPr="000E4B73">
        <w:rPr>
          <w:rFonts w:eastAsiaTheme="minorHAnsi"/>
          <w:spacing w:val="-15"/>
          <w:w w:val="105"/>
          <w:sz w:val="24"/>
          <w:szCs w:val="24"/>
          <w:lang w:eastAsia="en-US" w:bidi="ar-SA"/>
          <w:rPrChange w:id="1527"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52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29" w:author="Melania Vlad" w:date="2021-08-23T14:22:00Z">
            <w:rPr>
              <w:rFonts w:eastAsiaTheme="minorHAnsi"/>
              <w:w w:val="105"/>
              <w:sz w:val="24"/>
              <w:szCs w:val="24"/>
              <w:lang w:eastAsia="en-US" w:bidi="ar-SA"/>
            </w:rPr>
          </w:rPrChange>
        </w:rPr>
        <w:t xml:space="preserve">atât Prestatorul cât </w:t>
      </w:r>
      <w:proofErr w:type="spellStart"/>
      <w:r w:rsidRPr="000E4B73">
        <w:rPr>
          <w:rFonts w:eastAsiaTheme="minorHAnsi"/>
          <w:w w:val="105"/>
          <w:sz w:val="24"/>
          <w:szCs w:val="24"/>
          <w:lang w:eastAsia="en-US" w:bidi="ar-SA"/>
          <w:rPrChange w:id="1530"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531" w:author="Melania Vlad" w:date="2021-08-23T14:22:00Z">
            <w:rPr>
              <w:rFonts w:eastAsiaTheme="minorHAnsi"/>
              <w:w w:val="105"/>
              <w:sz w:val="24"/>
              <w:szCs w:val="24"/>
              <w:lang w:eastAsia="en-US" w:bidi="ar-SA"/>
            </w:rPr>
          </w:rPrChange>
        </w:rPr>
        <w:t xml:space="preserve"> personalul său salariat ori contractat, inclusiv conducerea </w:t>
      </w:r>
      <w:r w:rsidRPr="000E4B73">
        <w:rPr>
          <w:rFonts w:eastAsiaTheme="minorHAnsi"/>
          <w:spacing w:val="-15"/>
          <w:w w:val="105"/>
          <w:sz w:val="24"/>
          <w:szCs w:val="24"/>
          <w:lang w:eastAsia="en-US" w:bidi="ar-SA"/>
          <w:rPrChange w:id="1532" w:author="Melania Vlad" w:date="2021-08-23T14:22:00Z">
            <w:rPr>
              <w:rFonts w:eastAsiaTheme="minorHAnsi"/>
              <w:spacing w:val="-15"/>
              <w:w w:val="105"/>
              <w:sz w:val="24"/>
              <w:szCs w:val="24"/>
              <w:lang w:eastAsia="en-US" w:bidi="ar-SA"/>
            </w:rPr>
          </w:rPrChange>
        </w:rPr>
        <w:t xml:space="preserve">sa </w:t>
      </w:r>
      <w:proofErr w:type="spellStart"/>
      <w:r w:rsidRPr="000E4B73">
        <w:rPr>
          <w:rFonts w:eastAsiaTheme="minorHAnsi"/>
          <w:spacing w:val="-15"/>
          <w:w w:val="105"/>
          <w:sz w:val="24"/>
          <w:szCs w:val="24"/>
          <w:lang w:eastAsia="en-US" w:bidi="ar-SA"/>
          <w:rPrChange w:id="1533"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534"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535" w:author="Melania Vlad" w:date="2021-08-23T14:22:00Z">
            <w:rPr>
              <w:rFonts w:eastAsiaTheme="minorHAnsi"/>
              <w:w w:val="105"/>
              <w:sz w:val="24"/>
              <w:szCs w:val="24"/>
              <w:lang w:eastAsia="en-US" w:bidi="ar-SA"/>
            </w:rPr>
          </w:rPrChange>
        </w:rPr>
        <w:t>salariaţii</w:t>
      </w:r>
      <w:proofErr w:type="spellEnd"/>
      <w:r w:rsidRPr="000E4B73">
        <w:rPr>
          <w:rFonts w:eastAsiaTheme="minorHAnsi"/>
          <w:w w:val="105"/>
          <w:sz w:val="24"/>
          <w:szCs w:val="24"/>
          <w:lang w:eastAsia="en-US" w:bidi="ar-SA"/>
          <w:rPrChange w:id="1536" w:author="Melania Vlad" w:date="2021-08-23T14:22:00Z">
            <w:rPr>
              <w:rFonts w:eastAsiaTheme="minorHAnsi"/>
              <w:w w:val="105"/>
              <w:sz w:val="24"/>
              <w:szCs w:val="24"/>
              <w:lang w:eastAsia="en-US" w:bidi="ar-SA"/>
            </w:rPr>
          </w:rPrChange>
        </w:rPr>
        <w:t xml:space="preserve"> din teritoriu, nu vor accepta niciun comision, discount, </w:t>
      </w:r>
      <w:proofErr w:type="spellStart"/>
      <w:r w:rsidRPr="000E4B73">
        <w:rPr>
          <w:rFonts w:eastAsiaTheme="minorHAnsi"/>
          <w:w w:val="105"/>
          <w:sz w:val="24"/>
          <w:szCs w:val="24"/>
          <w:lang w:eastAsia="en-US" w:bidi="ar-SA"/>
          <w:rPrChange w:id="1537" w:author="Melania Vlad" w:date="2021-08-23T14:22:00Z">
            <w:rPr>
              <w:rFonts w:eastAsiaTheme="minorHAnsi"/>
              <w:w w:val="105"/>
              <w:sz w:val="24"/>
              <w:szCs w:val="24"/>
              <w:lang w:eastAsia="en-US" w:bidi="ar-SA"/>
            </w:rPr>
          </w:rPrChange>
        </w:rPr>
        <w:t>alocaţie</w:t>
      </w:r>
      <w:proofErr w:type="spellEnd"/>
      <w:r w:rsidRPr="000E4B73">
        <w:rPr>
          <w:rFonts w:eastAsiaTheme="minorHAnsi"/>
          <w:w w:val="105"/>
          <w:sz w:val="24"/>
          <w:szCs w:val="24"/>
          <w:lang w:eastAsia="en-US" w:bidi="ar-SA"/>
          <w:rPrChange w:id="1538" w:author="Melania Vlad" w:date="2021-08-23T14:22:00Z">
            <w:rPr>
              <w:rFonts w:eastAsiaTheme="minorHAnsi"/>
              <w:w w:val="105"/>
              <w:sz w:val="24"/>
              <w:szCs w:val="24"/>
              <w:lang w:eastAsia="en-US" w:bidi="ar-SA"/>
            </w:rPr>
          </w:rPrChange>
        </w:rPr>
        <w:t xml:space="preserve">, plată indirectă ori orice altă formă de </w:t>
      </w:r>
      <w:proofErr w:type="spellStart"/>
      <w:r w:rsidRPr="000E4B73">
        <w:rPr>
          <w:rFonts w:eastAsiaTheme="minorHAnsi"/>
          <w:w w:val="105"/>
          <w:sz w:val="24"/>
          <w:szCs w:val="24"/>
          <w:lang w:eastAsia="en-US" w:bidi="ar-SA"/>
          <w:rPrChange w:id="1539" w:author="Melania Vlad" w:date="2021-08-23T14:22:00Z">
            <w:rPr>
              <w:rFonts w:eastAsiaTheme="minorHAnsi"/>
              <w:w w:val="105"/>
              <w:sz w:val="24"/>
              <w:szCs w:val="24"/>
              <w:lang w:eastAsia="en-US" w:bidi="ar-SA"/>
            </w:rPr>
          </w:rPrChange>
        </w:rPr>
        <w:t>retribuţie</w:t>
      </w:r>
      <w:proofErr w:type="spellEnd"/>
      <w:r w:rsidRPr="000E4B73">
        <w:rPr>
          <w:rFonts w:eastAsiaTheme="minorHAnsi"/>
          <w:w w:val="105"/>
          <w:sz w:val="24"/>
          <w:szCs w:val="24"/>
          <w:lang w:eastAsia="en-US" w:bidi="ar-SA"/>
          <w:rPrChange w:id="1540"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54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542" w:author="Melania Vlad" w:date="2021-08-23T14:22:00Z">
            <w:rPr>
              <w:rFonts w:eastAsiaTheme="minorHAnsi"/>
              <w:w w:val="105"/>
              <w:sz w:val="24"/>
              <w:szCs w:val="24"/>
              <w:lang w:eastAsia="en-US" w:bidi="ar-SA"/>
            </w:rPr>
          </w:rPrChange>
        </w:rPr>
        <w:t xml:space="preserve">legătură </w:t>
      </w:r>
      <w:r w:rsidRPr="000E4B73">
        <w:rPr>
          <w:rFonts w:eastAsiaTheme="minorHAnsi"/>
          <w:spacing w:val="-15"/>
          <w:w w:val="105"/>
          <w:sz w:val="24"/>
          <w:szCs w:val="24"/>
          <w:lang w:eastAsia="en-US" w:bidi="ar-SA"/>
          <w:rPrChange w:id="1543"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544" w:author="Melania Vlad" w:date="2021-08-23T14:22:00Z">
            <w:rPr>
              <w:rFonts w:eastAsiaTheme="minorHAnsi"/>
              <w:w w:val="105"/>
              <w:sz w:val="24"/>
              <w:szCs w:val="24"/>
              <w:lang w:eastAsia="en-US" w:bidi="ar-SA"/>
            </w:rPr>
          </w:rPrChange>
        </w:rPr>
        <w:t xml:space="preserve">sau pentru executarea </w:t>
      </w:r>
      <w:proofErr w:type="spellStart"/>
      <w:r w:rsidRPr="000E4B73">
        <w:rPr>
          <w:rFonts w:eastAsiaTheme="minorHAnsi"/>
          <w:w w:val="105"/>
          <w:sz w:val="24"/>
          <w:szCs w:val="24"/>
          <w:lang w:eastAsia="en-US" w:bidi="ar-SA"/>
          <w:rPrChange w:id="1545"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1546" w:author="Melania Vlad" w:date="2021-08-23T14:22:00Z">
            <w:rPr>
              <w:rFonts w:eastAsiaTheme="minorHAnsi"/>
              <w:w w:val="105"/>
              <w:sz w:val="24"/>
              <w:szCs w:val="24"/>
              <w:lang w:eastAsia="en-US" w:bidi="ar-SA"/>
            </w:rPr>
          </w:rPrChange>
        </w:rPr>
        <w:t xml:space="preserve"> din contract.</w:t>
      </w:r>
    </w:p>
    <w:p w14:paraId="5A656AF5" w14:textId="77777777" w:rsidR="002A4018" w:rsidRPr="000E4B73" w:rsidRDefault="002A4018" w:rsidP="002A4018">
      <w:pPr>
        <w:widowControl/>
        <w:numPr>
          <w:ilvl w:val="0"/>
          <w:numId w:val="31"/>
        </w:numPr>
        <w:tabs>
          <w:tab w:val="left" w:pos="1770"/>
        </w:tabs>
        <w:adjustRightInd w:val="0"/>
        <w:ind w:right="150"/>
        <w:jc w:val="both"/>
        <w:rPr>
          <w:rFonts w:eastAsiaTheme="minorHAnsi"/>
          <w:w w:val="105"/>
          <w:sz w:val="24"/>
          <w:szCs w:val="24"/>
          <w:lang w:eastAsia="en-US" w:bidi="ar-SA"/>
          <w:rPrChange w:id="154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548" w:author="Melania Vlad" w:date="2021-08-23T14:22:00Z">
            <w:rPr>
              <w:rFonts w:eastAsiaTheme="minorHAnsi"/>
              <w:w w:val="105"/>
              <w:sz w:val="24"/>
              <w:szCs w:val="24"/>
              <w:lang w:eastAsia="en-US" w:bidi="ar-SA"/>
            </w:rPr>
          </w:rPrChange>
        </w:rPr>
        <w:t xml:space="preserve">Prestatorul nu va avea nici </w:t>
      </w:r>
      <w:r w:rsidRPr="000E4B73">
        <w:rPr>
          <w:rFonts w:eastAsiaTheme="minorHAnsi"/>
          <w:spacing w:val="15"/>
          <w:w w:val="105"/>
          <w:sz w:val="24"/>
          <w:szCs w:val="24"/>
          <w:lang w:eastAsia="en-US" w:bidi="ar-SA"/>
          <w:rPrChange w:id="1549" w:author="Melania Vlad" w:date="2021-08-23T14:22:00Z">
            <w:rPr>
              <w:rFonts w:eastAsiaTheme="minorHAnsi"/>
              <w:spacing w:val="15"/>
              <w:w w:val="105"/>
              <w:sz w:val="24"/>
              <w:szCs w:val="24"/>
              <w:lang w:eastAsia="en-US" w:bidi="ar-SA"/>
            </w:rPr>
          </w:rPrChange>
        </w:rPr>
        <w:t xml:space="preserve">un </w:t>
      </w:r>
      <w:r w:rsidRPr="000E4B73">
        <w:rPr>
          <w:rFonts w:eastAsiaTheme="minorHAnsi"/>
          <w:w w:val="105"/>
          <w:sz w:val="24"/>
          <w:szCs w:val="24"/>
          <w:lang w:eastAsia="en-US" w:bidi="ar-SA"/>
          <w:rPrChange w:id="1550" w:author="Melania Vlad" w:date="2021-08-23T14:22:00Z">
            <w:rPr>
              <w:rFonts w:eastAsiaTheme="minorHAnsi"/>
              <w:w w:val="105"/>
              <w:sz w:val="24"/>
              <w:szCs w:val="24"/>
              <w:lang w:eastAsia="en-US" w:bidi="ar-SA"/>
            </w:rPr>
          </w:rPrChange>
        </w:rPr>
        <w:t xml:space="preserve">drept, direct sau indirect, la vreo </w:t>
      </w:r>
      <w:proofErr w:type="spellStart"/>
      <w:r w:rsidRPr="000E4B73">
        <w:rPr>
          <w:rFonts w:eastAsiaTheme="minorHAnsi"/>
          <w:w w:val="105"/>
          <w:sz w:val="24"/>
          <w:szCs w:val="24"/>
          <w:lang w:eastAsia="en-US" w:bidi="ar-SA"/>
          <w:rPrChange w:id="1551" w:author="Melania Vlad" w:date="2021-08-23T14:22:00Z">
            <w:rPr>
              <w:rFonts w:eastAsiaTheme="minorHAnsi"/>
              <w:w w:val="105"/>
              <w:sz w:val="24"/>
              <w:szCs w:val="24"/>
              <w:lang w:eastAsia="en-US" w:bidi="ar-SA"/>
            </w:rPr>
          </w:rPrChange>
        </w:rPr>
        <w:t>redevenţă</w:t>
      </w:r>
      <w:proofErr w:type="spellEnd"/>
      <w:r w:rsidRPr="000E4B73">
        <w:rPr>
          <w:rFonts w:eastAsiaTheme="minorHAnsi"/>
          <w:w w:val="105"/>
          <w:sz w:val="24"/>
          <w:szCs w:val="24"/>
          <w:lang w:eastAsia="en-US" w:bidi="ar-SA"/>
          <w:rPrChange w:id="1552" w:author="Melania Vlad" w:date="2021-08-23T14:22:00Z">
            <w:rPr>
              <w:rFonts w:eastAsiaTheme="minorHAnsi"/>
              <w:w w:val="105"/>
              <w:sz w:val="24"/>
              <w:szCs w:val="24"/>
              <w:lang w:eastAsia="en-US" w:bidi="ar-SA"/>
            </w:rPr>
          </w:rPrChange>
        </w:rPr>
        <w:t xml:space="preserve">, facilitate sau comision </w:t>
      </w:r>
      <w:r w:rsidRPr="000E4B73">
        <w:rPr>
          <w:rFonts w:eastAsiaTheme="minorHAnsi"/>
          <w:spacing w:val="-15"/>
          <w:w w:val="105"/>
          <w:sz w:val="24"/>
          <w:szCs w:val="24"/>
          <w:lang w:eastAsia="en-US" w:bidi="ar-SA"/>
          <w:rPrChange w:id="1553"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554" w:author="Melania Vlad" w:date="2021-08-23T14:22:00Z">
            <w:rPr>
              <w:rFonts w:eastAsiaTheme="minorHAnsi"/>
              <w:w w:val="105"/>
              <w:sz w:val="24"/>
              <w:szCs w:val="24"/>
              <w:lang w:eastAsia="en-US" w:bidi="ar-SA"/>
            </w:rPr>
          </w:rPrChange>
        </w:rPr>
        <w:t>privire la orice bun sau procedeu brevetat sau protejat utilizate în scopurile contractului, fără aprobarea prealabilă în scris a</w:t>
      </w:r>
      <w:r w:rsidRPr="000E4B73">
        <w:rPr>
          <w:rFonts w:eastAsiaTheme="minorHAnsi"/>
          <w:spacing w:val="-15"/>
          <w:w w:val="105"/>
          <w:sz w:val="24"/>
          <w:szCs w:val="24"/>
          <w:lang w:eastAsia="en-US" w:bidi="ar-SA"/>
          <w:rPrChange w:id="155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56" w:author="Melania Vlad" w:date="2021-08-23T14:22:00Z">
            <w:rPr>
              <w:rFonts w:eastAsiaTheme="minorHAnsi"/>
              <w:w w:val="105"/>
              <w:sz w:val="24"/>
              <w:szCs w:val="24"/>
              <w:lang w:eastAsia="en-US" w:bidi="ar-SA"/>
            </w:rPr>
          </w:rPrChange>
        </w:rPr>
        <w:t>achizitorului.</w:t>
      </w:r>
    </w:p>
    <w:p w14:paraId="7FC5308C" w14:textId="3AC22D2D" w:rsidR="002A4018" w:rsidRPr="000E4B73" w:rsidRDefault="002A4018" w:rsidP="002A4018">
      <w:pPr>
        <w:widowControl/>
        <w:numPr>
          <w:ilvl w:val="0"/>
          <w:numId w:val="31"/>
        </w:numPr>
        <w:tabs>
          <w:tab w:val="left" w:pos="1800"/>
        </w:tabs>
        <w:adjustRightInd w:val="0"/>
        <w:spacing w:before="15" w:line="242" w:lineRule="auto"/>
        <w:ind w:right="135"/>
        <w:jc w:val="both"/>
        <w:rPr>
          <w:rFonts w:eastAsiaTheme="minorHAnsi"/>
          <w:w w:val="105"/>
          <w:sz w:val="24"/>
          <w:szCs w:val="24"/>
          <w:lang w:eastAsia="en-US" w:bidi="ar-SA"/>
          <w:rPrChange w:id="155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558" w:author="Melania Vlad" w:date="2021-08-23T14:22:00Z">
            <w:rPr>
              <w:rFonts w:eastAsiaTheme="minorHAnsi"/>
              <w:w w:val="105"/>
              <w:sz w:val="24"/>
              <w:szCs w:val="24"/>
              <w:lang w:eastAsia="en-US" w:bidi="ar-SA"/>
            </w:rPr>
          </w:rPrChange>
        </w:rPr>
        <w:t xml:space="preserve">Prestatorul </w:t>
      </w:r>
      <w:proofErr w:type="spellStart"/>
      <w:r w:rsidRPr="000E4B73">
        <w:rPr>
          <w:rFonts w:eastAsiaTheme="minorHAnsi"/>
          <w:spacing w:val="-15"/>
          <w:w w:val="105"/>
          <w:sz w:val="24"/>
          <w:szCs w:val="24"/>
          <w:lang w:eastAsia="en-US" w:bidi="ar-SA"/>
          <w:rPrChange w:id="1559"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56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61" w:author="Melania Vlad" w:date="2021-08-23T14:22:00Z">
            <w:rPr>
              <w:rFonts w:eastAsiaTheme="minorHAnsi"/>
              <w:w w:val="105"/>
              <w:sz w:val="24"/>
              <w:szCs w:val="24"/>
              <w:lang w:eastAsia="en-US" w:bidi="ar-SA"/>
            </w:rPr>
          </w:rPrChange>
        </w:rPr>
        <w:t>personalul său vor respecta secretul profesional, pe perioada executării contractului,</w:t>
      </w:r>
      <w:r w:rsidRPr="000E4B73">
        <w:rPr>
          <w:rFonts w:eastAsiaTheme="minorHAnsi"/>
          <w:spacing w:val="-15"/>
          <w:w w:val="105"/>
          <w:sz w:val="24"/>
          <w:szCs w:val="24"/>
          <w:lang w:eastAsia="en-US" w:bidi="ar-SA"/>
          <w:rPrChange w:id="156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63" w:author="Melania Vlad" w:date="2021-08-23T14:22:00Z">
            <w:rPr>
              <w:rFonts w:eastAsiaTheme="minorHAnsi"/>
              <w:w w:val="105"/>
              <w:sz w:val="24"/>
              <w:szCs w:val="24"/>
              <w:lang w:eastAsia="en-US" w:bidi="ar-SA"/>
            </w:rPr>
          </w:rPrChange>
        </w:rPr>
        <w:t>inclusiv</w:t>
      </w:r>
      <w:r w:rsidRPr="000E4B73">
        <w:rPr>
          <w:rFonts w:eastAsiaTheme="minorHAnsi"/>
          <w:spacing w:val="-15"/>
          <w:w w:val="105"/>
          <w:sz w:val="24"/>
          <w:szCs w:val="24"/>
          <w:lang w:eastAsia="en-US" w:bidi="ar-SA"/>
          <w:rPrChange w:id="156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65" w:author="Melania Vlad" w:date="2021-08-23T14:22:00Z">
            <w:rPr>
              <w:rFonts w:eastAsiaTheme="minorHAnsi"/>
              <w:w w:val="105"/>
              <w:sz w:val="24"/>
              <w:szCs w:val="24"/>
              <w:lang w:eastAsia="en-US" w:bidi="ar-SA"/>
            </w:rPr>
          </w:rPrChange>
        </w:rPr>
        <w:t>pe</w:t>
      </w:r>
      <w:r w:rsidRPr="000E4B73">
        <w:rPr>
          <w:rFonts w:eastAsiaTheme="minorHAnsi"/>
          <w:spacing w:val="-15"/>
          <w:w w:val="105"/>
          <w:sz w:val="24"/>
          <w:szCs w:val="24"/>
          <w:lang w:eastAsia="en-US" w:bidi="ar-SA"/>
          <w:rPrChange w:id="156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67" w:author="Melania Vlad" w:date="2021-08-23T14:22:00Z">
            <w:rPr>
              <w:rFonts w:eastAsiaTheme="minorHAnsi"/>
              <w:w w:val="105"/>
              <w:sz w:val="24"/>
              <w:szCs w:val="24"/>
              <w:lang w:eastAsia="en-US" w:bidi="ar-SA"/>
            </w:rPr>
          </w:rPrChange>
        </w:rPr>
        <w:t>perioada</w:t>
      </w:r>
      <w:r w:rsidRPr="000E4B73">
        <w:rPr>
          <w:rFonts w:eastAsiaTheme="minorHAnsi"/>
          <w:spacing w:val="15"/>
          <w:w w:val="105"/>
          <w:sz w:val="24"/>
          <w:szCs w:val="24"/>
          <w:lang w:eastAsia="en-US" w:bidi="ar-SA"/>
          <w:rPrChange w:id="15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69" w:author="Melania Vlad" w:date="2021-08-23T14:22:00Z">
            <w:rPr>
              <w:rFonts w:eastAsiaTheme="minorHAnsi"/>
              <w:w w:val="105"/>
              <w:sz w:val="24"/>
              <w:szCs w:val="24"/>
              <w:lang w:eastAsia="en-US" w:bidi="ar-SA"/>
            </w:rPr>
          </w:rPrChange>
        </w:rPr>
        <w:t>oricărei</w:t>
      </w:r>
      <w:r w:rsidRPr="000E4B73">
        <w:rPr>
          <w:rFonts w:eastAsiaTheme="minorHAnsi"/>
          <w:spacing w:val="-15"/>
          <w:w w:val="105"/>
          <w:sz w:val="24"/>
          <w:szCs w:val="24"/>
          <w:lang w:eastAsia="en-US" w:bidi="ar-SA"/>
          <w:rPrChange w:id="157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71" w:author="Melania Vlad" w:date="2021-08-23T14:22:00Z">
            <w:rPr>
              <w:rFonts w:eastAsiaTheme="minorHAnsi"/>
              <w:w w:val="105"/>
              <w:sz w:val="24"/>
              <w:szCs w:val="24"/>
              <w:lang w:eastAsia="en-US" w:bidi="ar-SA"/>
            </w:rPr>
          </w:rPrChange>
        </w:rPr>
        <w:t>prelungiri</w:t>
      </w:r>
      <w:r w:rsidRPr="000E4B73">
        <w:rPr>
          <w:rFonts w:eastAsiaTheme="minorHAnsi"/>
          <w:spacing w:val="-15"/>
          <w:w w:val="105"/>
          <w:sz w:val="24"/>
          <w:szCs w:val="24"/>
          <w:lang w:eastAsia="en-US" w:bidi="ar-SA"/>
          <w:rPrChange w:id="157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73" w:author="Melania Vlad" w:date="2021-08-23T14:22:00Z">
            <w:rPr>
              <w:rFonts w:eastAsiaTheme="minorHAnsi"/>
              <w:w w:val="105"/>
              <w:sz w:val="24"/>
              <w:szCs w:val="24"/>
              <w:lang w:eastAsia="en-US" w:bidi="ar-SA"/>
            </w:rPr>
          </w:rPrChange>
        </w:rPr>
        <w:t>a</w:t>
      </w:r>
      <w:r w:rsidRPr="000E4B73">
        <w:rPr>
          <w:rFonts w:eastAsiaTheme="minorHAnsi"/>
          <w:spacing w:val="-15"/>
          <w:w w:val="105"/>
          <w:sz w:val="24"/>
          <w:szCs w:val="24"/>
          <w:lang w:eastAsia="en-US" w:bidi="ar-SA"/>
          <w:rPrChange w:id="157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75" w:author="Melania Vlad" w:date="2021-08-23T14:22:00Z">
            <w:rPr>
              <w:rFonts w:eastAsiaTheme="minorHAnsi"/>
              <w:w w:val="105"/>
              <w:sz w:val="24"/>
              <w:szCs w:val="24"/>
              <w:lang w:eastAsia="en-US" w:bidi="ar-SA"/>
            </w:rPr>
          </w:rPrChange>
        </w:rPr>
        <w:t>acestuia,</w:t>
      </w:r>
      <w:r w:rsidRPr="000E4B73">
        <w:rPr>
          <w:rFonts w:eastAsiaTheme="minorHAnsi"/>
          <w:spacing w:val="-15"/>
          <w:w w:val="105"/>
          <w:sz w:val="24"/>
          <w:szCs w:val="24"/>
          <w:lang w:eastAsia="en-US" w:bidi="ar-SA"/>
          <w:rPrChange w:id="157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77" w:author="Melania Vlad" w:date="2021-08-23T14:22:00Z">
            <w:rPr>
              <w:rFonts w:eastAsiaTheme="minorHAnsi"/>
              <w:w w:val="105"/>
              <w:sz w:val="24"/>
              <w:szCs w:val="24"/>
              <w:lang w:eastAsia="en-US" w:bidi="ar-SA"/>
            </w:rPr>
          </w:rPrChange>
        </w:rPr>
        <w:t>precum</w:t>
      </w:r>
      <w:r w:rsidRPr="000E4B73">
        <w:rPr>
          <w:rFonts w:eastAsiaTheme="minorHAnsi"/>
          <w:spacing w:val="-15"/>
          <w:w w:val="105"/>
          <w:sz w:val="24"/>
          <w:szCs w:val="24"/>
          <w:lang w:eastAsia="en-US" w:bidi="ar-SA"/>
          <w:rPrChange w:id="1578"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spacing w:val="-15"/>
          <w:w w:val="105"/>
          <w:sz w:val="24"/>
          <w:szCs w:val="24"/>
          <w:lang w:eastAsia="en-US" w:bidi="ar-SA"/>
          <w:rPrChange w:id="1579"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58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81" w:author="Melania Vlad" w:date="2021-08-23T14:22:00Z">
            <w:rPr>
              <w:rFonts w:eastAsiaTheme="minorHAnsi"/>
              <w:w w:val="105"/>
              <w:sz w:val="24"/>
              <w:szCs w:val="24"/>
              <w:lang w:eastAsia="en-US" w:bidi="ar-SA"/>
            </w:rPr>
          </w:rPrChange>
        </w:rPr>
        <w:t>după</w:t>
      </w:r>
      <w:r w:rsidRPr="000E4B73">
        <w:rPr>
          <w:rFonts w:eastAsiaTheme="minorHAnsi"/>
          <w:spacing w:val="-15"/>
          <w:w w:val="105"/>
          <w:sz w:val="24"/>
          <w:szCs w:val="24"/>
          <w:lang w:eastAsia="en-US" w:bidi="ar-SA"/>
          <w:rPrChange w:id="158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83" w:author="Melania Vlad" w:date="2021-08-23T14:22:00Z">
            <w:rPr>
              <w:rFonts w:eastAsiaTheme="minorHAnsi"/>
              <w:w w:val="105"/>
              <w:sz w:val="24"/>
              <w:szCs w:val="24"/>
              <w:lang w:eastAsia="en-US" w:bidi="ar-SA"/>
            </w:rPr>
          </w:rPrChange>
        </w:rPr>
        <w:t>încetarea</w:t>
      </w:r>
      <w:r w:rsidRPr="000E4B73">
        <w:rPr>
          <w:rFonts w:eastAsiaTheme="minorHAnsi"/>
          <w:spacing w:val="-15"/>
          <w:w w:val="105"/>
          <w:sz w:val="24"/>
          <w:szCs w:val="24"/>
          <w:lang w:eastAsia="en-US" w:bidi="ar-SA"/>
          <w:rPrChange w:id="158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85" w:author="Melania Vlad" w:date="2021-08-23T14:22:00Z">
            <w:rPr>
              <w:rFonts w:eastAsiaTheme="minorHAnsi"/>
              <w:w w:val="105"/>
              <w:sz w:val="24"/>
              <w:szCs w:val="24"/>
              <w:lang w:eastAsia="en-US" w:bidi="ar-SA"/>
            </w:rPr>
          </w:rPrChange>
        </w:rPr>
        <w:t xml:space="preserve">contractului. În acest sens, </w:t>
      </w:r>
      <w:r w:rsidRPr="000E4B73">
        <w:rPr>
          <w:rFonts w:eastAsiaTheme="minorHAnsi"/>
          <w:spacing w:val="-15"/>
          <w:w w:val="105"/>
          <w:sz w:val="24"/>
          <w:szCs w:val="24"/>
          <w:lang w:eastAsia="en-US" w:bidi="ar-SA"/>
          <w:rPrChange w:id="1586" w:author="Melania Vlad" w:date="2021-08-23T14:22:00Z">
            <w:rPr>
              <w:rFonts w:eastAsiaTheme="minorHAnsi"/>
              <w:spacing w:val="-15"/>
              <w:w w:val="105"/>
              <w:sz w:val="24"/>
              <w:szCs w:val="24"/>
              <w:lang w:eastAsia="en-US" w:bidi="ar-SA"/>
            </w:rPr>
          </w:rPrChange>
        </w:rPr>
        <w:t xml:space="preserve">cu </w:t>
      </w:r>
      <w:proofErr w:type="spellStart"/>
      <w:r w:rsidRPr="000E4B73">
        <w:rPr>
          <w:rFonts w:eastAsiaTheme="minorHAnsi"/>
          <w:w w:val="105"/>
          <w:sz w:val="24"/>
          <w:szCs w:val="24"/>
          <w:lang w:eastAsia="en-US" w:bidi="ar-SA"/>
          <w:rPrChange w:id="1587" w:author="Melania Vlad" w:date="2021-08-23T14:22:00Z">
            <w:rPr>
              <w:rFonts w:eastAsiaTheme="minorHAnsi"/>
              <w:w w:val="105"/>
              <w:sz w:val="24"/>
              <w:szCs w:val="24"/>
              <w:lang w:eastAsia="en-US" w:bidi="ar-SA"/>
            </w:rPr>
          </w:rPrChange>
        </w:rPr>
        <w:t>excepţia</w:t>
      </w:r>
      <w:proofErr w:type="spellEnd"/>
      <w:r w:rsidRPr="000E4B73">
        <w:rPr>
          <w:rFonts w:eastAsiaTheme="minorHAnsi"/>
          <w:w w:val="105"/>
          <w:sz w:val="24"/>
          <w:szCs w:val="24"/>
          <w:lang w:eastAsia="en-US" w:bidi="ar-SA"/>
          <w:rPrChange w:id="1588" w:author="Melania Vlad" w:date="2021-08-23T14:22:00Z">
            <w:rPr>
              <w:rFonts w:eastAsiaTheme="minorHAnsi"/>
              <w:w w:val="105"/>
              <w:sz w:val="24"/>
              <w:szCs w:val="24"/>
              <w:lang w:eastAsia="en-US" w:bidi="ar-SA"/>
            </w:rPr>
          </w:rPrChange>
        </w:rPr>
        <w:t xml:space="preserve"> cazului </w:t>
      </w:r>
      <w:r w:rsidRPr="000E4B73">
        <w:rPr>
          <w:rFonts w:eastAsiaTheme="minorHAnsi"/>
          <w:spacing w:val="15"/>
          <w:w w:val="105"/>
          <w:sz w:val="24"/>
          <w:szCs w:val="24"/>
          <w:lang w:eastAsia="en-US" w:bidi="ar-SA"/>
          <w:rPrChange w:id="1589"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590" w:author="Melania Vlad" w:date="2021-08-23T14:22:00Z">
            <w:rPr>
              <w:rFonts w:eastAsiaTheme="minorHAnsi"/>
              <w:w w:val="105"/>
              <w:sz w:val="24"/>
              <w:szCs w:val="24"/>
              <w:lang w:eastAsia="en-US" w:bidi="ar-SA"/>
            </w:rPr>
          </w:rPrChange>
        </w:rPr>
        <w:t xml:space="preserve">care se </w:t>
      </w:r>
      <w:proofErr w:type="spellStart"/>
      <w:r w:rsidRPr="000E4B73">
        <w:rPr>
          <w:rFonts w:eastAsiaTheme="minorHAnsi"/>
          <w:w w:val="105"/>
          <w:sz w:val="24"/>
          <w:szCs w:val="24"/>
          <w:lang w:eastAsia="en-US" w:bidi="ar-SA"/>
          <w:rPrChange w:id="1591" w:author="Melania Vlad" w:date="2021-08-23T14:22:00Z">
            <w:rPr>
              <w:rFonts w:eastAsiaTheme="minorHAnsi"/>
              <w:w w:val="105"/>
              <w:sz w:val="24"/>
              <w:szCs w:val="24"/>
              <w:lang w:eastAsia="en-US" w:bidi="ar-SA"/>
            </w:rPr>
          </w:rPrChange>
        </w:rPr>
        <w:t>obţine</w:t>
      </w:r>
      <w:proofErr w:type="spellEnd"/>
      <w:r w:rsidRPr="000E4B73">
        <w:rPr>
          <w:rFonts w:eastAsiaTheme="minorHAnsi"/>
          <w:w w:val="105"/>
          <w:sz w:val="24"/>
          <w:szCs w:val="24"/>
          <w:lang w:eastAsia="en-US" w:bidi="ar-SA"/>
          <w:rPrChange w:id="1592" w:author="Melania Vlad" w:date="2021-08-23T14:22:00Z">
            <w:rPr>
              <w:rFonts w:eastAsiaTheme="minorHAnsi"/>
              <w:w w:val="105"/>
              <w:sz w:val="24"/>
              <w:szCs w:val="24"/>
              <w:lang w:eastAsia="en-US" w:bidi="ar-SA"/>
            </w:rPr>
          </w:rPrChange>
        </w:rPr>
        <w:t xml:space="preserve"> acordul scris prealabil al achizitorului, Prestatorul </w:t>
      </w:r>
      <w:proofErr w:type="spellStart"/>
      <w:r w:rsidRPr="000E4B73">
        <w:rPr>
          <w:rFonts w:eastAsiaTheme="minorHAnsi"/>
          <w:spacing w:val="-15"/>
          <w:w w:val="105"/>
          <w:sz w:val="24"/>
          <w:szCs w:val="24"/>
          <w:lang w:eastAsia="en-US" w:bidi="ar-SA"/>
          <w:rPrChange w:id="1593"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59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595" w:author="Melania Vlad" w:date="2021-08-23T14:22:00Z">
            <w:rPr>
              <w:rFonts w:eastAsiaTheme="minorHAnsi"/>
              <w:w w:val="105"/>
              <w:sz w:val="24"/>
              <w:szCs w:val="24"/>
              <w:lang w:eastAsia="en-US" w:bidi="ar-SA"/>
            </w:rPr>
          </w:rPrChange>
        </w:rPr>
        <w:t xml:space="preserve">personalul său, salariat ori contractat de acesta, incluzând conducerea </w:t>
      </w:r>
      <w:proofErr w:type="spellStart"/>
      <w:r w:rsidRPr="000E4B73">
        <w:rPr>
          <w:rFonts w:eastAsiaTheme="minorHAnsi"/>
          <w:w w:val="105"/>
          <w:sz w:val="24"/>
          <w:szCs w:val="24"/>
          <w:lang w:eastAsia="en-US" w:bidi="ar-SA"/>
          <w:rPrChange w:id="1596"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597"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598" w:author="Melania Vlad" w:date="2021-08-23T14:22:00Z">
            <w:rPr>
              <w:rFonts w:eastAsiaTheme="minorHAnsi"/>
              <w:w w:val="105"/>
              <w:sz w:val="24"/>
              <w:szCs w:val="24"/>
              <w:lang w:eastAsia="en-US" w:bidi="ar-SA"/>
            </w:rPr>
          </w:rPrChange>
        </w:rPr>
        <w:t>salariaţii</w:t>
      </w:r>
      <w:proofErr w:type="spellEnd"/>
      <w:r w:rsidRPr="000E4B73">
        <w:rPr>
          <w:rFonts w:eastAsiaTheme="minorHAnsi"/>
          <w:w w:val="105"/>
          <w:sz w:val="24"/>
          <w:szCs w:val="24"/>
          <w:lang w:eastAsia="en-US" w:bidi="ar-SA"/>
          <w:rPrChange w:id="1599" w:author="Melania Vlad" w:date="2021-08-23T14:22:00Z">
            <w:rPr>
              <w:rFonts w:eastAsiaTheme="minorHAnsi"/>
              <w:w w:val="105"/>
              <w:sz w:val="24"/>
              <w:szCs w:val="24"/>
              <w:lang w:eastAsia="en-US" w:bidi="ar-SA"/>
            </w:rPr>
          </w:rPrChange>
        </w:rPr>
        <w:t xml:space="preserve"> din teritoriu, nu </w:t>
      </w:r>
      <w:r w:rsidRPr="000E4B73">
        <w:rPr>
          <w:rFonts w:eastAsiaTheme="minorHAnsi"/>
          <w:spacing w:val="-15"/>
          <w:w w:val="105"/>
          <w:sz w:val="24"/>
          <w:szCs w:val="24"/>
          <w:lang w:eastAsia="en-US" w:bidi="ar-SA"/>
          <w:rPrChange w:id="1600" w:author="Melania Vlad" w:date="2021-08-23T14:22:00Z">
            <w:rPr>
              <w:rFonts w:eastAsiaTheme="minorHAnsi"/>
              <w:spacing w:val="-15"/>
              <w:w w:val="105"/>
              <w:sz w:val="24"/>
              <w:szCs w:val="24"/>
              <w:lang w:eastAsia="en-US" w:bidi="ar-SA"/>
            </w:rPr>
          </w:rPrChange>
        </w:rPr>
        <w:t xml:space="preserve">vor </w:t>
      </w:r>
      <w:r w:rsidRPr="000E4B73">
        <w:rPr>
          <w:rFonts w:eastAsiaTheme="minorHAnsi"/>
          <w:w w:val="105"/>
          <w:sz w:val="24"/>
          <w:szCs w:val="24"/>
          <w:lang w:eastAsia="en-US" w:bidi="ar-SA"/>
          <w:rPrChange w:id="1601" w:author="Melania Vlad" w:date="2021-08-23T14:22:00Z">
            <w:rPr>
              <w:rFonts w:eastAsiaTheme="minorHAnsi"/>
              <w:w w:val="105"/>
              <w:sz w:val="24"/>
              <w:szCs w:val="24"/>
              <w:lang w:eastAsia="en-US" w:bidi="ar-SA"/>
            </w:rPr>
          </w:rPrChange>
        </w:rPr>
        <w:t xml:space="preserve">comunica niciodată oricărei alte persoane sau </w:t>
      </w:r>
      <w:proofErr w:type="spellStart"/>
      <w:r w:rsidRPr="000E4B73">
        <w:rPr>
          <w:rFonts w:eastAsiaTheme="minorHAnsi"/>
          <w:w w:val="105"/>
          <w:sz w:val="24"/>
          <w:szCs w:val="24"/>
          <w:lang w:eastAsia="en-US" w:bidi="ar-SA"/>
          <w:rPrChange w:id="1602" w:author="Melania Vlad" w:date="2021-08-23T14:22:00Z">
            <w:rPr>
              <w:rFonts w:eastAsiaTheme="minorHAnsi"/>
              <w:w w:val="105"/>
              <w:sz w:val="24"/>
              <w:szCs w:val="24"/>
              <w:lang w:eastAsia="en-US" w:bidi="ar-SA"/>
            </w:rPr>
          </w:rPrChange>
        </w:rPr>
        <w:t>entităţi</w:t>
      </w:r>
      <w:proofErr w:type="spellEnd"/>
      <w:r w:rsidRPr="000E4B73">
        <w:rPr>
          <w:rFonts w:eastAsiaTheme="minorHAnsi"/>
          <w:w w:val="105"/>
          <w:sz w:val="24"/>
          <w:szCs w:val="24"/>
          <w:lang w:eastAsia="en-US" w:bidi="ar-SA"/>
          <w:rPrChange w:id="1603" w:author="Melania Vlad" w:date="2021-08-23T14:22:00Z">
            <w:rPr>
              <w:rFonts w:eastAsiaTheme="minorHAnsi"/>
              <w:w w:val="105"/>
              <w:sz w:val="24"/>
              <w:szCs w:val="24"/>
              <w:lang w:eastAsia="en-US" w:bidi="ar-SA"/>
            </w:rPr>
          </w:rPrChange>
        </w:rPr>
        <w:t xml:space="preserve">, nicio </w:t>
      </w:r>
      <w:proofErr w:type="spellStart"/>
      <w:r w:rsidRPr="000E4B73">
        <w:rPr>
          <w:rFonts w:eastAsiaTheme="minorHAnsi"/>
          <w:w w:val="105"/>
          <w:sz w:val="24"/>
          <w:szCs w:val="24"/>
          <w:lang w:eastAsia="en-US" w:bidi="ar-SA"/>
          <w:rPrChange w:id="1604" w:author="Melania Vlad" w:date="2021-08-23T14:22:00Z">
            <w:rPr>
              <w:rFonts w:eastAsiaTheme="minorHAnsi"/>
              <w:w w:val="105"/>
              <w:sz w:val="24"/>
              <w:szCs w:val="24"/>
              <w:lang w:eastAsia="en-US" w:bidi="ar-SA"/>
            </w:rPr>
          </w:rPrChange>
        </w:rPr>
        <w:lastRenderedPageBreak/>
        <w:t>informaţie</w:t>
      </w:r>
      <w:proofErr w:type="spellEnd"/>
      <w:r w:rsidRPr="000E4B73">
        <w:rPr>
          <w:rFonts w:eastAsiaTheme="minorHAnsi"/>
          <w:w w:val="105"/>
          <w:sz w:val="24"/>
          <w:szCs w:val="24"/>
          <w:lang w:eastAsia="en-US" w:bidi="ar-SA"/>
          <w:rPrChange w:id="1605"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606" w:author="Melania Vlad" w:date="2021-08-23T14:22:00Z">
            <w:rPr>
              <w:rFonts w:eastAsiaTheme="minorHAnsi"/>
              <w:w w:val="105"/>
              <w:sz w:val="24"/>
              <w:szCs w:val="24"/>
              <w:lang w:eastAsia="en-US" w:bidi="ar-SA"/>
            </w:rPr>
          </w:rPrChange>
        </w:rPr>
        <w:t>confidenţială</w:t>
      </w:r>
      <w:proofErr w:type="spellEnd"/>
      <w:r w:rsidRPr="000E4B73">
        <w:rPr>
          <w:rFonts w:eastAsiaTheme="minorHAnsi"/>
          <w:w w:val="105"/>
          <w:sz w:val="24"/>
          <w:szCs w:val="24"/>
          <w:lang w:eastAsia="en-US" w:bidi="ar-SA"/>
          <w:rPrChange w:id="1607" w:author="Melania Vlad" w:date="2021-08-23T14:22:00Z">
            <w:rPr>
              <w:rFonts w:eastAsiaTheme="minorHAnsi"/>
              <w:w w:val="105"/>
              <w:sz w:val="24"/>
              <w:szCs w:val="24"/>
              <w:lang w:eastAsia="en-US" w:bidi="ar-SA"/>
            </w:rPr>
          </w:rPrChange>
        </w:rPr>
        <w:t xml:space="preserve"> divulgată lor sau despre care au luat </w:t>
      </w:r>
      <w:proofErr w:type="spellStart"/>
      <w:r w:rsidRPr="000E4B73">
        <w:rPr>
          <w:rFonts w:eastAsiaTheme="minorHAnsi"/>
          <w:w w:val="105"/>
          <w:sz w:val="24"/>
          <w:szCs w:val="24"/>
          <w:lang w:eastAsia="en-US" w:bidi="ar-SA"/>
          <w:rPrChange w:id="1608" w:author="Melania Vlad" w:date="2021-08-23T14:22:00Z">
            <w:rPr>
              <w:rFonts w:eastAsiaTheme="minorHAnsi"/>
              <w:w w:val="105"/>
              <w:sz w:val="24"/>
              <w:szCs w:val="24"/>
              <w:lang w:eastAsia="en-US" w:bidi="ar-SA"/>
            </w:rPr>
          </w:rPrChange>
        </w:rPr>
        <w:t>cunoştinţă</w:t>
      </w:r>
      <w:proofErr w:type="spellEnd"/>
      <w:r w:rsidRPr="000E4B73">
        <w:rPr>
          <w:rFonts w:eastAsiaTheme="minorHAnsi"/>
          <w:w w:val="105"/>
          <w:sz w:val="24"/>
          <w:szCs w:val="24"/>
          <w:lang w:eastAsia="en-US" w:bidi="ar-SA"/>
          <w:rPrChange w:id="1609" w:author="Melania Vlad" w:date="2021-08-23T14:22:00Z">
            <w:rPr>
              <w:rFonts w:eastAsiaTheme="minorHAnsi"/>
              <w:w w:val="105"/>
              <w:sz w:val="24"/>
              <w:szCs w:val="24"/>
              <w:lang w:eastAsia="en-US" w:bidi="ar-SA"/>
            </w:rPr>
          </w:rPrChange>
        </w:rPr>
        <w:t xml:space="preserve"> </w:t>
      </w:r>
      <w:proofErr w:type="spellStart"/>
      <w:r w:rsidRPr="000E4B73">
        <w:rPr>
          <w:rFonts w:eastAsiaTheme="minorHAnsi"/>
          <w:spacing w:val="-15"/>
          <w:w w:val="105"/>
          <w:sz w:val="24"/>
          <w:szCs w:val="24"/>
          <w:lang w:eastAsia="en-US" w:bidi="ar-SA"/>
          <w:rPrChange w:id="1610"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61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12" w:author="Melania Vlad" w:date="2021-08-23T14:22:00Z">
            <w:rPr>
              <w:rFonts w:eastAsiaTheme="minorHAnsi"/>
              <w:w w:val="105"/>
              <w:sz w:val="24"/>
              <w:szCs w:val="24"/>
              <w:lang w:eastAsia="en-US" w:bidi="ar-SA"/>
            </w:rPr>
          </w:rPrChange>
        </w:rPr>
        <w:t xml:space="preserve">nu vor face publică nicio </w:t>
      </w:r>
      <w:proofErr w:type="spellStart"/>
      <w:r w:rsidRPr="000E4B73">
        <w:rPr>
          <w:rFonts w:eastAsiaTheme="minorHAnsi"/>
          <w:w w:val="105"/>
          <w:sz w:val="24"/>
          <w:szCs w:val="24"/>
          <w:lang w:eastAsia="en-US" w:bidi="ar-SA"/>
          <w:rPrChange w:id="1613" w:author="Melania Vlad" w:date="2021-08-23T14:22:00Z">
            <w:rPr>
              <w:rFonts w:eastAsiaTheme="minorHAnsi"/>
              <w:w w:val="105"/>
              <w:sz w:val="24"/>
              <w:szCs w:val="24"/>
              <w:lang w:eastAsia="en-US" w:bidi="ar-SA"/>
            </w:rPr>
          </w:rPrChange>
        </w:rPr>
        <w:t>informaţie</w:t>
      </w:r>
      <w:proofErr w:type="spellEnd"/>
      <w:r w:rsidRPr="000E4B73">
        <w:rPr>
          <w:rFonts w:eastAsiaTheme="minorHAnsi"/>
          <w:w w:val="105"/>
          <w:sz w:val="24"/>
          <w:szCs w:val="24"/>
          <w:lang w:eastAsia="en-US" w:bidi="ar-SA"/>
          <w:rPrChange w:id="1614" w:author="Melania Vlad" w:date="2021-08-23T14:22:00Z">
            <w:rPr>
              <w:rFonts w:eastAsiaTheme="minorHAnsi"/>
              <w:w w:val="105"/>
              <w:sz w:val="24"/>
              <w:szCs w:val="24"/>
              <w:lang w:eastAsia="en-US" w:bidi="ar-SA"/>
            </w:rPr>
          </w:rPrChange>
        </w:rPr>
        <w:t xml:space="preserve"> referitoare la recomandările primite în cursul său </w:t>
      </w:r>
      <w:r w:rsidRPr="000E4B73">
        <w:rPr>
          <w:rFonts w:eastAsiaTheme="minorHAnsi"/>
          <w:spacing w:val="-15"/>
          <w:w w:val="105"/>
          <w:sz w:val="24"/>
          <w:szCs w:val="24"/>
          <w:lang w:eastAsia="en-US" w:bidi="ar-SA"/>
          <w:rPrChange w:id="1615" w:author="Melania Vlad" w:date="2021-08-23T14:22:00Z">
            <w:rPr>
              <w:rFonts w:eastAsiaTheme="minorHAnsi"/>
              <w:spacing w:val="-15"/>
              <w:w w:val="105"/>
              <w:sz w:val="24"/>
              <w:szCs w:val="24"/>
              <w:lang w:eastAsia="en-US" w:bidi="ar-SA"/>
            </w:rPr>
          </w:rPrChange>
        </w:rPr>
        <w:t xml:space="preserve">ca </w:t>
      </w:r>
      <w:r w:rsidRPr="000E4B73">
        <w:rPr>
          <w:rFonts w:eastAsiaTheme="minorHAnsi"/>
          <w:w w:val="105"/>
          <w:sz w:val="24"/>
          <w:szCs w:val="24"/>
          <w:lang w:eastAsia="en-US" w:bidi="ar-SA"/>
          <w:rPrChange w:id="1616" w:author="Melania Vlad" w:date="2021-08-23T14:22:00Z">
            <w:rPr>
              <w:rFonts w:eastAsiaTheme="minorHAnsi"/>
              <w:w w:val="105"/>
              <w:sz w:val="24"/>
              <w:szCs w:val="24"/>
              <w:lang w:eastAsia="en-US" w:bidi="ar-SA"/>
            </w:rPr>
          </w:rPrChange>
        </w:rPr>
        <w:t xml:space="preserve">rezultat al derulării serviciilor </w:t>
      </w:r>
      <w:r w:rsidRPr="000E4B73">
        <w:rPr>
          <w:rFonts w:eastAsiaTheme="minorHAnsi"/>
          <w:spacing w:val="-15"/>
          <w:w w:val="105"/>
          <w:sz w:val="24"/>
          <w:szCs w:val="24"/>
          <w:lang w:eastAsia="en-US" w:bidi="ar-SA"/>
          <w:rPrChange w:id="1617" w:author="Melania Vlad" w:date="2021-08-23T14:22:00Z">
            <w:rPr>
              <w:rFonts w:eastAsiaTheme="minorHAnsi"/>
              <w:spacing w:val="-15"/>
              <w:w w:val="105"/>
              <w:sz w:val="24"/>
              <w:szCs w:val="24"/>
              <w:lang w:eastAsia="en-US" w:bidi="ar-SA"/>
            </w:rPr>
          </w:rPrChange>
        </w:rPr>
        <w:t xml:space="preserve">ce fac </w:t>
      </w:r>
      <w:r w:rsidRPr="000E4B73">
        <w:rPr>
          <w:rFonts w:eastAsiaTheme="minorHAnsi"/>
          <w:w w:val="105"/>
          <w:sz w:val="24"/>
          <w:szCs w:val="24"/>
          <w:lang w:eastAsia="en-US" w:bidi="ar-SA"/>
          <w:rPrChange w:id="1618" w:author="Melania Vlad" w:date="2021-08-23T14:22:00Z">
            <w:rPr>
              <w:rFonts w:eastAsiaTheme="minorHAnsi"/>
              <w:w w:val="105"/>
              <w:sz w:val="24"/>
              <w:szCs w:val="24"/>
              <w:lang w:eastAsia="en-US" w:bidi="ar-SA"/>
            </w:rPr>
          </w:rPrChange>
        </w:rPr>
        <w:t xml:space="preserve">obiectul prezentului contract. Totodată, Prestatorul </w:t>
      </w:r>
      <w:proofErr w:type="spellStart"/>
      <w:r w:rsidRPr="000E4B73">
        <w:rPr>
          <w:rFonts w:eastAsiaTheme="minorHAnsi"/>
          <w:w w:val="105"/>
          <w:sz w:val="24"/>
          <w:szCs w:val="24"/>
          <w:lang w:eastAsia="en-US" w:bidi="ar-SA"/>
          <w:rPrChange w:id="1619"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620" w:author="Melania Vlad" w:date="2021-08-23T14:22:00Z">
            <w:rPr>
              <w:rFonts w:eastAsiaTheme="minorHAnsi"/>
              <w:w w:val="105"/>
              <w:sz w:val="24"/>
              <w:szCs w:val="24"/>
              <w:lang w:eastAsia="en-US" w:bidi="ar-SA"/>
            </w:rPr>
          </w:rPrChange>
        </w:rPr>
        <w:t xml:space="preserve"> personalul său nu vor utiliza în dauna achizitorului </w:t>
      </w:r>
      <w:proofErr w:type="spellStart"/>
      <w:r w:rsidRPr="000E4B73">
        <w:rPr>
          <w:rFonts w:eastAsiaTheme="minorHAnsi"/>
          <w:w w:val="105"/>
          <w:sz w:val="24"/>
          <w:szCs w:val="24"/>
          <w:lang w:eastAsia="en-US" w:bidi="ar-SA"/>
          <w:rPrChange w:id="1621" w:author="Melania Vlad" w:date="2021-08-23T14:22:00Z">
            <w:rPr>
              <w:rFonts w:eastAsiaTheme="minorHAnsi"/>
              <w:w w:val="105"/>
              <w:sz w:val="24"/>
              <w:szCs w:val="24"/>
              <w:lang w:eastAsia="en-US" w:bidi="ar-SA"/>
            </w:rPr>
          </w:rPrChange>
        </w:rPr>
        <w:t>informaţiile</w:t>
      </w:r>
      <w:proofErr w:type="spellEnd"/>
      <w:r w:rsidRPr="000E4B73">
        <w:rPr>
          <w:rFonts w:eastAsiaTheme="minorHAnsi"/>
          <w:w w:val="105"/>
          <w:sz w:val="24"/>
          <w:szCs w:val="24"/>
          <w:lang w:eastAsia="en-US" w:bidi="ar-SA"/>
          <w:rPrChange w:id="1622" w:author="Melania Vlad" w:date="2021-08-23T14:22:00Z">
            <w:rPr>
              <w:rFonts w:eastAsiaTheme="minorHAnsi"/>
              <w:w w:val="105"/>
              <w:sz w:val="24"/>
              <w:szCs w:val="24"/>
              <w:lang w:eastAsia="en-US" w:bidi="ar-SA"/>
            </w:rPr>
          </w:rPrChange>
        </w:rPr>
        <w:t xml:space="preserve"> ce </w:t>
      </w:r>
      <w:r w:rsidRPr="000E4B73">
        <w:rPr>
          <w:rFonts w:eastAsiaTheme="minorHAnsi"/>
          <w:spacing w:val="15"/>
          <w:w w:val="105"/>
          <w:sz w:val="24"/>
          <w:szCs w:val="24"/>
          <w:lang w:eastAsia="en-US" w:bidi="ar-SA"/>
          <w:rPrChange w:id="1623" w:author="Melania Vlad" w:date="2021-08-23T14:22:00Z">
            <w:rPr>
              <w:rFonts w:eastAsiaTheme="minorHAnsi"/>
              <w:spacing w:val="15"/>
              <w:w w:val="105"/>
              <w:sz w:val="24"/>
              <w:szCs w:val="24"/>
              <w:lang w:eastAsia="en-US" w:bidi="ar-SA"/>
            </w:rPr>
          </w:rPrChange>
        </w:rPr>
        <w:t xml:space="preserve">le-au </w:t>
      </w:r>
      <w:r w:rsidRPr="000E4B73">
        <w:rPr>
          <w:rFonts w:eastAsiaTheme="minorHAnsi"/>
          <w:w w:val="105"/>
          <w:sz w:val="24"/>
          <w:szCs w:val="24"/>
          <w:lang w:eastAsia="en-US" w:bidi="ar-SA"/>
          <w:rPrChange w:id="1624" w:author="Melania Vlad" w:date="2021-08-23T14:22:00Z">
            <w:rPr>
              <w:rFonts w:eastAsiaTheme="minorHAnsi"/>
              <w:w w:val="105"/>
              <w:sz w:val="24"/>
              <w:szCs w:val="24"/>
              <w:lang w:eastAsia="en-US" w:bidi="ar-SA"/>
            </w:rPr>
          </w:rPrChange>
        </w:rPr>
        <w:t>fost furnizate sau</w:t>
      </w:r>
      <w:r w:rsidRPr="000E4B73">
        <w:rPr>
          <w:rFonts w:eastAsiaTheme="minorHAnsi"/>
          <w:spacing w:val="-15"/>
          <w:w w:val="105"/>
          <w:sz w:val="24"/>
          <w:szCs w:val="24"/>
          <w:lang w:eastAsia="en-US" w:bidi="ar-SA"/>
          <w:rPrChange w:id="162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26" w:author="Melania Vlad" w:date="2021-08-23T14:22:00Z">
            <w:rPr>
              <w:rFonts w:eastAsiaTheme="minorHAnsi"/>
              <w:w w:val="105"/>
              <w:sz w:val="24"/>
              <w:szCs w:val="24"/>
              <w:lang w:eastAsia="en-US" w:bidi="ar-SA"/>
            </w:rPr>
          </w:rPrChange>
        </w:rPr>
        <w:t>rezultatul</w:t>
      </w:r>
      <w:r w:rsidRPr="000E4B73">
        <w:rPr>
          <w:rFonts w:eastAsiaTheme="minorHAnsi"/>
          <w:spacing w:val="-15"/>
          <w:w w:val="105"/>
          <w:sz w:val="24"/>
          <w:szCs w:val="24"/>
          <w:lang w:eastAsia="en-US" w:bidi="ar-SA"/>
          <w:rPrChange w:id="162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28" w:author="Melania Vlad" w:date="2021-08-23T14:22:00Z">
            <w:rPr>
              <w:rFonts w:eastAsiaTheme="minorHAnsi"/>
              <w:w w:val="105"/>
              <w:sz w:val="24"/>
              <w:szCs w:val="24"/>
              <w:lang w:eastAsia="en-US" w:bidi="ar-SA"/>
            </w:rPr>
          </w:rPrChange>
        </w:rPr>
        <w:t>studiilor,</w:t>
      </w:r>
      <w:r w:rsidRPr="000E4B73">
        <w:rPr>
          <w:rFonts w:eastAsiaTheme="minorHAnsi"/>
          <w:spacing w:val="-15"/>
          <w:w w:val="105"/>
          <w:sz w:val="24"/>
          <w:szCs w:val="24"/>
          <w:lang w:eastAsia="en-US" w:bidi="ar-SA"/>
          <w:rPrChange w:id="162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30" w:author="Melania Vlad" w:date="2021-08-23T14:22:00Z">
            <w:rPr>
              <w:rFonts w:eastAsiaTheme="minorHAnsi"/>
              <w:w w:val="105"/>
              <w:sz w:val="24"/>
              <w:szCs w:val="24"/>
              <w:lang w:eastAsia="en-US" w:bidi="ar-SA"/>
            </w:rPr>
          </w:rPrChange>
        </w:rPr>
        <w:t>testelor,</w:t>
      </w:r>
      <w:r w:rsidRPr="000E4B73">
        <w:rPr>
          <w:rFonts w:eastAsiaTheme="minorHAnsi"/>
          <w:spacing w:val="-15"/>
          <w:w w:val="105"/>
          <w:sz w:val="24"/>
          <w:szCs w:val="24"/>
          <w:lang w:eastAsia="en-US" w:bidi="ar-SA"/>
          <w:rPrChange w:id="163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32" w:author="Melania Vlad" w:date="2021-08-23T14:22:00Z">
            <w:rPr>
              <w:rFonts w:eastAsiaTheme="minorHAnsi"/>
              <w:w w:val="105"/>
              <w:sz w:val="24"/>
              <w:szCs w:val="24"/>
              <w:lang w:eastAsia="en-US" w:bidi="ar-SA"/>
            </w:rPr>
          </w:rPrChange>
        </w:rPr>
        <w:t>cercetărilor</w:t>
      </w:r>
      <w:r w:rsidRPr="000E4B73">
        <w:rPr>
          <w:rFonts w:eastAsiaTheme="minorHAnsi"/>
          <w:spacing w:val="-15"/>
          <w:w w:val="105"/>
          <w:sz w:val="24"/>
          <w:szCs w:val="24"/>
          <w:lang w:eastAsia="en-US" w:bidi="ar-SA"/>
          <w:rPrChange w:id="1633"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634" w:author="Melania Vlad" w:date="2021-08-23T14:22:00Z">
            <w:rPr>
              <w:rFonts w:eastAsiaTheme="minorHAnsi"/>
              <w:w w:val="105"/>
              <w:sz w:val="24"/>
              <w:szCs w:val="24"/>
              <w:lang w:eastAsia="en-US" w:bidi="ar-SA"/>
            </w:rPr>
          </w:rPrChange>
        </w:rPr>
        <w:t>desfăşurate</w:t>
      </w:r>
      <w:proofErr w:type="spellEnd"/>
      <w:r w:rsidRPr="000E4B73">
        <w:rPr>
          <w:rFonts w:eastAsiaTheme="minorHAnsi"/>
          <w:spacing w:val="-15"/>
          <w:w w:val="105"/>
          <w:sz w:val="24"/>
          <w:szCs w:val="24"/>
          <w:lang w:eastAsia="en-US" w:bidi="ar-SA"/>
          <w:rPrChange w:id="1635"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636"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163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38" w:author="Melania Vlad" w:date="2021-08-23T14:22:00Z">
            <w:rPr>
              <w:rFonts w:eastAsiaTheme="minorHAnsi"/>
              <w:w w:val="105"/>
              <w:sz w:val="24"/>
              <w:szCs w:val="24"/>
              <w:lang w:eastAsia="en-US" w:bidi="ar-SA"/>
            </w:rPr>
          </w:rPrChange>
        </w:rPr>
        <w:t>cursul</w:t>
      </w:r>
      <w:r w:rsidRPr="000E4B73">
        <w:rPr>
          <w:rFonts w:eastAsiaTheme="minorHAnsi"/>
          <w:spacing w:val="-15"/>
          <w:w w:val="105"/>
          <w:sz w:val="24"/>
          <w:szCs w:val="24"/>
          <w:lang w:eastAsia="en-US" w:bidi="ar-SA"/>
          <w:rPrChange w:id="163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40" w:author="Melania Vlad" w:date="2021-08-23T14:22:00Z">
            <w:rPr>
              <w:rFonts w:eastAsiaTheme="minorHAnsi"/>
              <w:w w:val="105"/>
              <w:sz w:val="24"/>
              <w:szCs w:val="24"/>
              <w:lang w:eastAsia="en-US" w:bidi="ar-SA"/>
            </w:rPr>
          </w:rPrChange>
        </w:rPr>
        <w:t>său</w:t>
      </w:r>
      <w:r w:rsidRPr="000E4B73">
        <w:rPr>
          <w:rFonts w:eastAsiaTheme="minorHAnsi"/>
          <w:spacing w:val="-15"/>
          <w:w w:val="105"/>
          <w:sz w:val="24"/>
          <w:szCs w:val="24"/>
          <w:lang w:eastAsia="en-US" w:bidi="ar-SA"/>
          <w:rPrChange w:id="164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42" w:author="Melania Vlad" w:date="2021-08-23T14:22:00Z">
            <w:rPr>
              <w:rFonts w:eastAsiaTheme="minorHAnsi"/>
              <w:w w:val="105"/>
              <w:sz w:val="24"/>
              <w:szCs w:val="24"/>
              <w:lang w:eastAsia="en-US" w:bidi="ar-SA"/>
            </w:rPr>
          </w:rPrChange>
        </w:rPr>
        <w:t>în</w:t>
      </w:r>
      <w:r w:rsidRPr="000E4B73">
        <w:rPr>
          <w:rFonts w:eastAsiaTheme="minorHAnsi"/>
          <w:spacing w:val="-15"/>
          <w:w w:val="105"/>
          <w:sz w:val="24"/>
          <w:szCs w:val="24"/>
          <w:lang w:eastAsia="en-US" w:bidi="ar-SA"/>
          <w:rPrChange w:id="164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44" w:author="Melania Vlad" w:date="2021-08-23T14:22:00Z">
            <w:rPr>
              <w:rFonts w:eastAsiaTheme="minorHAnsi"/>
              <w:w w:val="105"/>
              <w:sz w:val="24"/>
              <w:szCs w:val="24"/>
              <w:lang w:eastAsia="en-US" w:bidi="ar-SA"/>
            </w:rPr>
          </w:rPrChange>
        </w:rPr>
        <w:t>scopul</w:t>
      </w:r>
      <w:r w:rsidRPr="000E4B73">
        <w:rPr>
          <w:rFonts w:eastAsiaTheme="minorHAnsi"/>
          <w:spacing w:val="-15"/>
          <w:w w:val="105"/>
          <w:sz w:val="24"/>
          <w:szCs w:val="24"/>
          <w:lang w:eastAsia="en-US" w:bidi="ar-SA"/>
          <w:rPrChange w:id="164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46" w:author="Melania Vlad" w:date="2021-08-23T14:22:00Z">
            <w:rPr>
              <w:rFonts w:eastAsiaTheme="minorHAnsi"/>
              <w:w w:val="105"/>
              <w:sz w:val="24"/>
              <w:szCs w:val="24"/>
              <w:lang w:eastAsia="en-US" w:bidi="ar-SA"/>
            </w:rPr>
          </w:rPrChange>
        </w:rPr>
        <w:t>executării</w:t>
      </w:r>
      <w:r w:rsidRPr="000E4B73">
        <w:rPr>
          <w:rFonts w:eastAsiaTheme="minorHAnsi"/>
          <w:spacing w:val="-15"/>
          <w:w w:val="105"/>
          <w:sz w:val="24"/>
          <w:szCs w:val="24"/>
          <w:lang w:eastAsia="en-US" w:bidi="ar-SA"/>
          <w:rPrChange w:id="164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48" w:author="Melania Vlad" w:date="2021-08-23T14:22:00Z">
            <w:rPr>
              <w:rFonts w:eastAsiaTheme="minorHAnsi"/>
              <w:w w:val="105"/>
              <w:sz w:val="24"/>
              <w:szCs w:val="24"/>
              <w:lang w:eastAsia="en-US" w:bidi="ar-SA"/>
            </w:rPr>
          </w:rPrChange>
        </w:rPr>
        <w:t>contractului.</w:t>
      </w:r>
    </w:p>
    <w:p w14:paraId="5A97F4B7" w14:textId="77777777" w:rsidR="00A143F4" w:rsidRPr="000E4B73" w:rsidRDefault="00A143F4" w:rsidP="00A143F4">
      <w:pPr>
        <w:widowControl/>
        <w:tabs>
          <w:tab w:val="left" w:pos="1800"/>
        </w:tabs>
        <w:adjustRightInd w:val="0"/>
        <w:spacing w:before="15" w:line="242" w:lineRule="auto"/>
        <w:ind w:left="675" w:right="135"/>
        <w:jc w:val="both"/>
        <w:rPr>
          <w:rFonts w:eastAsiaTheme="minorHAnsi"/>
          <w:b/>
          <w:bCs/>
          <w:w w:val="105"/>
          <w:sz w:val="24"/>
          <w:szCs w:val="24"/>
          <w:lang w:eastAsia="en-US" w:bidi="ar-SA"/>
          <w:rPrChange w:id="1649" w:author="Melania Vlad" w:date="2021-08-23T14:22:00Z">
            <w:rPr>
              <w:rFonts w:eastAsiaTheme="minorHAnsi"/>
              <w:b/>
              <w:bCs/>
              <w:w w:val="105"/>
              <w:sz w:val="24"/>
              <w:szCs w:val="24"/>
              <w:lang w:eastAsia="en-US" w:bidi="ar-SA"/>
            </w:rPr>
          </w:rPrChange>
        </w:rPr>
      </w:pPr>
    </w:p>
    <w:p w14:paraId="7919E676" w14:textId="329C415A" w:rsidR="00A143F4" w:rsidRPr="000E4B73" w:rsidRDefault="00A143F4" w:rsidP="00A04670">
      <w:pPr>
        <w:pStyle w:val="Listparagraf"/>
        <w:numPr>
          <w:ilvl w:val="1"/>
          <w:numId w:val="25"/>
        </w:numPr>
        <w:adjustRightInd w:val="0"/>
        <w:rPr>
          <w:rFonts w:eastAsia="Calibri"/>
          <w:b/>
          <w:bCs/>
          <w:sz w:val="24"/>
          <w:szCs w:val="24"/>
          <w:lang w:eastAsia="en-US" w:bidi="ar-SA"/>
          <w:rPrChange w:id="1650" w:author="Melania Vlad" w:date="2021-08-23T14:22:00Z">
            <w:rPr>
              <w:rFonts w:eastAsia="Calibri"/>
              <w:b/>
              <w:bCs/>
              <w:sz w:val="24"/>
              <w:szCs w:val="24"/>
              <w:lang w:eastAsia="en-US" w:bidi="ar-SA"/>
            </w:rPr>
          </w:rPrChange>
        </w:rPr>
      </w:pPr>
      <w:r w:rsidRPr="000E4B73">
        <w:rPr>
          <w:rFonts w:eastAsia="Calibri"/>
          <w:b/>
          <w:bCs/>
          <w:sz w:val="24"/>
          <w:szCs w:val="24"/>
          <w:lang w:eastAsia="en-US" w:bidi="ar-SA"/>
          <w:rPrChange w:id="1651" w:author="Melania Vlad" w:date="2021-08-23T14:22:00Z">
            <w:rPr>
              <w:rFonts w:eastAsia="Calibri"/>
              <w:b/>
              <w:bCs/>
              <w:sz w:val="24"/>
              <w:szCs w:val="24"/>
              <w:lang w:eastAsia="en-US" w:bidi="ar-SA"/>
            </w:rPr>
          </w:rPrChange>
        </w:rPr>
        <w:t>Termene maxime de realizare:</w:t>
      </w:r>
    </w:p>
    <w:p w14:paraId="594E2229" w14:textId="71E621B3" w:rsidR="00676535" w:rsidRPr="000E4B73" w:rsidRDefault="00676535" w:rsidP="00676535">
      <w:pPr>
        <w:adjustRightInd w:val="0"/>
        <w:rPr>
          <w:rFonts w:eastAsia="Calibri"/>
          <w:sz w:val="24"/>
          <w:szCs w:val="24"/>
          <w:lang w:eastAsia="en-US" w:bidi="ar-SA"/>
          <w:rPrChange w:id="1652" w:author="Melania Vlad" w:date="2021-08-23T14:22:00Z">
            <w:rPr>
              <w:rFonts w:eastAsia="Calibri"/>
              <w:sz w:val="24"/>
              <w:szCs w:val="24"/>
              <w:lang w:eastAsia="en-US" w:bidi="ar-SA"/>
            </w:rPr>
          </w:rPrChange>
        </w:rPr>
      </w:pPr>
    </w:p>
    <w:p w14:paraId="0D066F0E" w14:textId="039343F5" w:rsidR="00676535" w:rsidRPr="000E4B73" w:rsidRDefault="00676535" w:rsidP="00A04670">
      <w:pPr>
        <w:adjustRightInd w:val="0"/>
        <w:ind w:left="630"/>
        <w:rPr>
          <w:rFonts w:eastAsia="Calibri"/>
          <w:sz w:val="24"/>
          <w:szCs w:val="24"/>
          <w:lang w:eastAsia="en-US" w:bidi="ar-SA"/>
          <w:rPrChange w:id="1653" w:author="Melania Vlad" w:date="2021-08-23T14:22:00Z">
            <w:rPr>
              <w:rFonts w:eastAsia="Calibri"/>
              <w:sz w:val="24"/>
              <w:szCs w:val="24"/>
              <w:lang w:eastAsia="en-US" w:bidi="ar-SA"/>
            </w:rPr>
          </w:rPrChange>
        </w:rPr>
      </w:pPr>
      <w:r w:rsidRPr="000E4B73">
        <w:rPr>
          <w:rFonts w:eastAsia="Calibri"/>
          <w:sz w:val="24"/>
          <w:szCs w:val="24"/>
          <w:lang w:eastAsia="en-US" w:bidi="ar-SA"/>
          <w:rPrChange w:id="1654" w:author="Melania Vlad" w:date="2021-08-23T14:22:00Z">
            <w:rPr>
              <w:rFonts w:eastAsia="Calibri"/>
              <w:sz w:val="24"/>
              <w:szCs w:val="24"/>
              <w:lang w:eastAsia="en-US" w:bidi="ar-SA"/>
            </w:rPr>
          </w:rPrChange>
        </w:rPr>
        <w:t>-</w:t>
      </w:r>
      <w:r w:rsidR="00C12F94" w:rsidRPr="000E4B73">
        <w:rPr>
          <w:rFonts w:eastAsia="Calibri"/>
          <w:sz w:val="24"/>
          <w:szCs w:val="24"/>
          <w:lang w:eastAsia="en-US" w:bidi="ar-SA"/>
          <w:rPrChange w:id="1655" w:author="Melania Vlad" w:date="2021-08-23T14:22:00Z">
            <w:rPr>
              <w:rFonts w:eastAsia="Calibri"/>
              <w:sz w:val="24"/>
              <w:szCs w:val="24"/>
              <w:lang w:eastAsia="en-US" w:bidi="ar-SA"/>
            </w:rPr>
          </w:rPrChange>
        </w:rPr>
        <w:t xml:space="preserve"> </w:t>
      </w:r>
      <w:r w:rsidRPr="000E4B73">
        <w:rPr>
          <w:rFonts w:eastAsia="Calibri"/>
          <w:sz w:val="24"/>
          <w:szCs w:val="24"/>
          <w:lang w:eastAsia="en-US" w:bidi="ar-SA"/>
          <w:rPrChange w:id="1656" w:author="Melania Vlad" w:date="2021-08-23T14:22:00Z">
            <w:rPr>
              <w:rFonts w:eastAsia="Calibri"/>
              <w:sz w:val="24"/>
              <w:szCs w:val="24"/>
              <w:lang w:eastAsia="en-US" w:bidi="ar-SA"/>
            </w:rPr>
          </w:rPrChange>
        </w:rPr>
        <w:t>Durata de prestare a serviciilor de proiectare este de maximum 70 zile, iar asistența tehnică este de 12 luni, de la data începerii lucrărilor,  cu posibilitatea de prelungire în cazul extinderii perioadei de execuție a acestora.</w:t>
      </w:r>
    </w:p>
    <w:p w14:paraId="4ADF1153" w14:textId="4F6D36A5" w:rsidR="00676535" w:rsidRPr="000E4B73" w:rsidRDefault="00676535" w:rsidP="00A04670">
      <w:pPr>
        <w:adjustRightInd w:val="0"/>
        <w:ind w:left="630"/>
        <w:jc w:val="both"/>
        <w:rPr>
          <w:rFonts w:eastAsia="Calibri"/>
          <w:sz w:val="24"/>
          <w:szCs w:val="24"/>
          <w:lang w:eastAsia="en-US" w:bidi="ar-SA"/>
          <w:rPrChange w:id="1657" w:author="Melania Vlad" w:date="2021-08-23T14:22:00Z">
            <w:rPr>
              <w:rFonts w:eastAsia="Calibri"/>
              <w:sz w:val="24"/>
              <w:szCs w:val="24"/>
              <w:lang w:eastAsia="en-US" w:bidi="ar-SA"/>
            </w:rPr>
          </w:rPrChange>
        </w:rPr>
      </w:pPr>
      <w:r w:rsidRPr="000E4B73">
        <w:rPr>
          <w:rFonts w:eastAsia="Calibri"/>
          <w:sz w:val="24"/>
          <w:szCs w:val="24"/>
          <w:lang w:eastAsia="en-US" w:bidi="ar-SA"/>
          <w:rPrChange w:id="1658" w:author="Melania Vlad" w:date="2021-08-23T14:22:00Z">
            <w:rPr>
              <w:rFonts w:eastAsia="Calibri"/>
              <w:sz w:val="24"/>
              <w:szCs w:val="24"/>
              <w:lang w:eastAsia="en-US" w:bidi="ar-SA"/>
            </w:rPr>
          </w:rPrChange>
        </w:rPr>
        <w:t xml:space="preserve">- Durata contractului de </w:t>
      </w:r>
      <w:proofErr w:type="spellStart"/>
      <w:r w:rsidRPr="000E4B73">
        <w:rPr>
          <w:rFonts w:eastAsia="Calibri"/>
          <w:sz w:val="24"/>
          <w:szCs w:val="24"/>
          <w:lang w:eastAsia="en-US" w:bidi="ar-SA"/>
          <w:rPrChange w:id="1659" w:author="Melania Vlad" w:date="2021-08-23T14:22:00Z">
            <w:rPr>
              <w:rFonts w:eastAsia="Calibri"/>
              <w:sz w:val="24"/>
              <w:szCs w:val="24"/>
              <w:lang w:eastAsia="en-US" w:bidi="ar-SA"/>
            </w:rPr>
          </w:rPrChange>
        </w:rPr>
        <w:t>achizitie</w:t>
      </w:r>
      <w:proofErr w:type="spellEnd"/>
      <w:r w:rsidRPr="000E4B73">
        <w:rPr>
          <w:rFonts w:eastAsia="Calibri"/>
          <w:sz w:val="24"/>
          <w:szCs w:val="24"/>
          <w:lang w:eastAsia="en-US" w:bidi="ar-SA"/>
          <w:rPrChange w:id="1660" w:author="Melania Vlad" w:date="2021-08-23T14:22:00Z">
            <w:rPr>
              <w:rFonts w:eastAsia="Calibri"/>
              <w:sz w:val="24"/>
              <w:szCs w:val="24"/>
              <w:lang w:eastAsia="en-US" w:bidi="ar-SA"/>
            </w:rPr>
          </w:rPrChange>
        </w:rPr>
        <w:t xml:space="preserve"> publica  include perioada de timp </w:t>
      </w:r>
      <w:proofErr w:type="spellStart"/>
      <w:r w:rsidRPr="000E4B73">
        <w:rPr>
          <w:rFonts w:eastAsia="Calibri"/>
          <w:sz w:val="24"/>
          <w:szCs w:val="24"/>
          <w:lang w:eastAsia="en-US" w:bidi="ar-SA"/>
          <w:rPrChange w:id="1661" w:author="Melania Vlad" w:date="2021-08-23T14:22:00Z">
            <w:rPr>
              <w:rFonts w:eastAsia="Calibri"/>
              <w:sz w:val="24"/>
              <w:szCs w:val="24"/>
              <w:lang w:eastAsia="en-US" w:bidi="ar-SA"/>
            </w:rPr>
          </w:rPrChange>
        </w:rPr>
        <w:t>prevazuta</w:t>
      </w:r>
      <w:proofErr w:type="spellEnd"/>
      <w:r w:rsidRPr="000E4B73">
        <w:rPr>
          <w:rFonts w:eastAsia="Calibri"/>
          <w:sz w:val="24"/>
          <w:szCs w:val="24"/>
          <w:lang w:eastAsia="en-US" w:bidi="ar-SA"/>
          <w:rPrChange w:id="1662" w:author="Melania Vlad" w:date="2021-08-23T14:22:00Z">
            <w:rPr>
              <w:rFonts w:eastAsia="Calibri"/>
              <w:sz w:val="24"/>
              <w:szCs w:val="24"/>
              <w:lang w:eastAsia="en-US" w:bidi="ar-SA"/>
            </w:rPr>
          </w:rPrChange>
        </w:rPr>
        <w:t xml:space="preserve"> pentru elaborarea  </w:t>
      </w:r>
      <w:proofErr w:type="spellStart"/>
      <w:r w:rsidRPr="000E4B73">
        <w:rPr>
          <w:rFonts w:eastAsia="Calibri"/>
          <w:sz w:val="24"/>
          <w:szCs w:val="24"/>
          <w:lang w:eastAsia="en-US" w:bidi="ar-SA"/>
          <w:rPrChange w:id="1663" w:author="Melania Vlad" w:date="2021-08-23T14:22:00Z">
            <w:rPr>
              <w:rFonts w:eastAsia="Calibri"/>
              <w:sz w:val="24"/>
              <w:szCs w:val="24"/>
              <w:lang w:eastAsia="en-US" w:bidi="ar-SA"/>
            </w:rPr>
          </w:rPrChange>
        </w:rPr>
        <w:t>documentatiilor</w:t>
      </w:r>
      <w:proofErr w:type="spellEnd"/>
      <w:r w:rsidRPr="000E4B73">
        <w:rPr>
          <w:rFonts w:eastAsia="Calibri"/>
          <w:sz w:val="24"/>
          <w:szCs w:val="24"/>
          <w:lang w:eastAsia="en-US" w:bidi="ar-SA"/>
          <w:rPrChange w:id="1664" w:author="Melania Vlad" w:date="2021-08-23T14:22:00Z">
            <w:rPr>
              <w:rFonts w:eastAsia="Calibri"/>
              <w:sz w:val="24"/>
              <w:szCs w:val="24"/>
              <w:lang w:eastAsia="en-US" w:bidi="ar-SA"/>
            </w:rPr>
          </w:rPrChange>
        </w:rPr>
        <w:t xml:space="preserve"> </w:t>
      </w:r>
      <w:proofErr w:type="spellStart"/>
      <w:r w:rsidRPr="000E4B73">
        <w:rPr>
          <w:rFonts w:eastAsia="Calibri"/>
          <w:sz w:val="24"/>
          <w:szCs w:val="24"/>
          <w:lang w:eastAsia="en-US" w:bidi="ar-SA"/>
          <w:rPrChange w:id="1665" w:author="Melania Vlad" w:date="2021-08-23T14:22:00Z">
            <w:rPr>
              <w:rFonts w:eastAsia="Calibri"/>
              <w:sz w:val="24"/>
              <w:szCs w:val="24"/>
              <w:lang w:eastAsia="en-US" w:bidi="ar-SA"/>
            </w:rPr>
          </w:rPrChange>
        </w:rPr>
        <w:t>tehnico</w:t>
      </w:r>
      <w:proofErr w:type="spellEnd"/>
      <w:r w:rsidRPr="000E4B73">
        <w:rPr>
          <w:rFonts w:eastAsia="Calibri"/>
          <w:sz w:val="24"/>
          <w:szCs w:val="24"/>
          <w:lang w:eastAsia="en-US" w:bidi="ar-SA"/>
          <w:rPrChange w:id="1666" w:author="Melania Vlad" w:date="2021-08-23T14:22:00Z">
            <w:rPr>
              <w:rFonts w:eastAsia="Calibri"/>
              <w:sz w:val="24"/>
              <w:szCs w:val="24"/>
              <w:lang w:eastAsia="en-US" w:bidi="ar-SA"/>
            </w:rPr>
          </w:rPrChange>
        </w:rPr>
        <w:t xml:space="preserve">-economice fazele P.T. + C.S., D.E., P.A.C. si P.O.E, a </w:t>
      </w:r>
      <w:proofErr w:type="spellStart"/>
      <w:r w:rsidRPr="000E4B73">
        <w:rPr>
          <w:rFonts w:eastAsia="Calibri"/>
          <w:sz w:val="24"/>
          <w:szCs w:val="24"/>
          <w:lang w:eastAsia="en-US" w:bidi="ar-SA"/>
          <w:rPrChange w:id="1667" w:author="Melania Vlad" w:date="2021-08-23T14:22:00Z">
            <w:rPr>
              <w:rFonts w:eastAsia="Calibri"/>
              <w:sz w:val="24"/>
              <w:szCs w:val="24"/>
              <w:lang w:eastAsia="en-US" w:bidi="ar-SA"/>
            </w:rPr>
          </w:rPrChange>
        </w:rPr>
        <w:t>documentatiilor</w:t>
      </w:r>
      <w:proofErr w:type="spellEnd"/>
      <w:r w:rsidRPr="000E4B73">
        <w:rPr>
          <w:rFonts w:eastAsia="Calibri"/>
          <w:sz w:val="24"/>
          <w:szCs w:val="24"/>
          <w:lang w:eastAsia="en-US" w:bidi="ar-SA"/>
          <w:rPrChange w:id="1668" w:author="Melania Vlad" w:date="2021-08-23T14:22:00Z">
            <w:rPr>
              <w:rFonts w:eastAsia="Calibri"/>
              <w:sz w:val="24"/>
              <w:szCs w:val="24"/>
              <w:lang w:eastAsia="en-US" w:bidi="ar-SA"/>
            </w:rPr>
          </w:rPrChange>
        </w:rPr>
        <w:t xml:space="preserve"> necesare pentru </w:t>
      </w:r>
      <w:proofErr w:type="spellStart"/>
      <w:r w:rsidRPr="000E4B73">
        <w:rPr>
          <w:rFonts w:eastAsia="Calibri"/>
          <w:sz w:val="24"/>
          <w:szCs w:val="24"/>
          <w:lang w:eastAsia="en-US" w:bidi="ar-SA"/>
          <w:rPrChange w:id="1669" w:author="Melania Vlad" w:date="2021-08-23T14:22:00Z">
            <w:rPr>
              <w:rFonts w:eastAsia="Calibri"/>
              <w:sz w:val="24"/>
              <w:szCs w:val="24"/>
              <w:lang w:eastAsia="en-US" w:bidi="ar-SA"/>
            </w:rPr>
          </w:rPrChange>
        </w:rPr>
        <w:t>obtinerea</w:t>
      </w:r>
      <w:proofErr w:type="spellEnd"/>
      <w:r w:rsidRPr="000E4B73">
        <w:rPr>
          <w:rFonts w:eastAsia="Calibri"/>
          <w:sz w:val="24"/>
          <w:szCs w:val="24"/>
          <w:lang w:eastAsia="en-US" w:bidi="ar-SA"/>
          <w:rPrChange w:id="1670" w:author="Melania Vlad" w:date="2021-08-23T14:22:00Z">
            <w:rPr>
              <w:rFonts w:eastAsia="Calibri"/>
              <w:sz w:val="24"/>
              <w:szCs w:val="24"/>
              <w:lang w:eastAsia="en-US" w:bidi="ar-SA"/>
            </w:rPr>
          </w:rPrChange>
        </w:rPr>
        <w:t xml:space="preserve"> tuturor avizelor si acordurilor, verificarea tehnică de calitate a proiectului tehnic și a detaliilor de execuție, precum si perioada de timp necesara </w:t>
      </w:r>
      <w:proofErr w:type="spellStart"/>
      <w:r w:rsidRPr="000E4B73">
        <w:rPr>
          <w:rFonts w:eastAsia="Calibri"/>
          <w:sz w:val="24"/>
          <w:szCs w:val="24"/>
          <w:lang w:eastAsia="en-US" w:bidi="ar-SA"/>
          <w:rPrChange w:id="1671" w:author="Melania Vlad" w:date="2021-08-23T14:22:00Z">
            <w:rPr>
              <w:rFonts w:eastAsia="Calibri"/>
              <w:sz w:val="24"/>
              <w:szCs w:val="24"/>
              <w:lang w:eastAsia="en-US" w:bidi="ar-SA"/>
            </w:rPr>
          </w:rPrChange>
        </w:rPr>
        <w:t>asigurarii</w:t>
      </w:r>
      <w:proofErr w:type="spellEnd"/>
      <w:r w:rsidRPr="000E4B73">
        <w:rPr>
          <w:rFonts w:eastAsia="Calibri"/>
          <w:sz w:val="24"/>
          <w:szCs w:val="24"/>
          <w:lang w:eastAsia="en-US" w:bidi="ar-SA"/>
          <w:rPrChange w:id="1672" w:author="Melania Vlad" w:date="2021-08-23T14:22:00Z">
            <w:rPr>
              <w:rFonts w:eastAsia="Calibri"/>
              <w:sz w:val="24"/>
              <w:szCs w:val="24"/>
              <w:lang w:eastAsia="en-US" w:bidi="ar-SA"/>
            </w:rPr>
          </w:rPrChange>
        </w:rPr>
        <w:t xml:space="preserve"> asistentei tehnice.</w:t>
      </w:r>
    </w:p>
    <w:p w14:paraId="24A7BD93" w14:textId="03E3A63D" w:rsidR="00676535" w:rsidRPr="000E4B73" w:rsidRDefault="00676535" w:rsidP="00A04670">
      <w:pPr>
        <w:adjustRightInd w:val="0"/>
        <w:ind w:left="630"/>
        <w:jc w:val="both"/>
        <w:rPr>
          <w:rFonts w:eastAsia="Calibri"/>
          <w:sz w:val="24"/>
          <w:szCs w:val="24"/>
          <w:lang w:eastAsia="en-US" w:bidi="ar-SA"/>
          <w:rPrChange w:id="1673" w:author="Melania Vlad" w:date="2021-08-23T14:22:00Z">
            <w:rPr>
              <w:rFonts w:eastAsia="Calibri"/>
              <w:sz w:val="24"/>
              <w:szCs w:val="24"/>
              <w:lang w:eastAsia="en-US" w:bidi="ar-SA"/>
            </w:rPr>
          </w:rPrChange>
        </w:rPr>
      </w:pPr>
      <w:r w:rsidRPr="000E4B73">
        <w:rPr>
          <w:rFonts w:eastAsia="Calibri"/>
          <w:sz w:val="24"/>
          <w:szCs w:val="24"/>
          <w:lang w:eastAsia="en-US" w:bidi="ar-SA"/>
          <w:rPrChange w:id="1674" w:author="Melania Vlad" w:date="2021-08-23T14:22:00Z">
            <w:rPr>
              <w:rFonts w:eastAsia="Calibri"/>
              <w:sz w:val="24"/>
              <w:szCs w:val="24"/>
              <w:lang w:eastAsia="en-US" w:bidi="ar-SA"/>
            </w:rPr>
          </w:rPrChange>
        </w:rPr>
        <w:t xml:space="preserve">- Cu 7 zile lucrătoare înainte de data specificată pentru întrunirea comisiei de </w:t>
      </w:r>
      <w:proofErr w:type="spellStart"/>
      <w:r w:rsidRPr="000E4B73">
        <w:rPr>
          <w:rFonts w:eastAsia="Calibri"/>
          <w:sz w:val="24"/>
          <w:szCs w:val="24"/>
          <w:lang w:eastAsia="en-US" w:bidi="ar-SA"/>
          <w:rPrChange w:id="1675" w:author="Melania Vlad" w:date="2021-08-23T14:22:00Z">
            <w:rPr>
              <w:rFonts w:eastAsia="Calibri"/>
              <w:sz w:val="24"/>
              <w:szCs w:val="24"/>
              <w:lang w:eastAsia="en-US" w:bidi="ar-SA"/>
            </w:rPr>
          </w:rPrChange>
        </w:rPr>
        <w:t>recepţie</w:t>
      </w:r>
      <w:proofErr w:type="spellEnd"/>
      <w:r w:rsidRPr="000E4B73">
        <w:rPr>
          <w:rFonts w:eastAsia="Calibri"/>
          <w:sz w:val="24"/>
          <w:szCs w:val="24"/>
          <w:lang w:eastAsia="en-US" w:bidi="ar-SA"/>
          <w:rPrChange w:id="1676" w:author="Melania Vlad" w:date="2021-08-23T14:22:00Z">
            <w:rPr>
              <w:rFonts w:eastAsia="Calibri"/>
              <w:sz w:val="24"/>
              <w:szCs w:val="24"/>
              <w:lang w:eastAsia="en-US" w:bidi="ar-SA"/>
            </w:rPr>
          </w:rPrChange>
        </w:rPr>
        <w:t xml:space="preserve"> la terminarea lucrărilor, ofertantul va prezenta achizitorului, cartea tehnică a </w:t>
      </w:r>
      <w:proofErr w:type="spellStart"/>
      <w:r w:rsidRPr="000E4B73">
        <w:rPr>
          <w:rFonts w:eastAsia="Calibri"/>
          <w:sz w:val="24"/>
          <w:szCs w:val="24"/>
          <w:lang w:eastAsia="en-US" w:bidi="ar-SA"/>
          <w:rPrChange w:id="1677" w:author="Melania Vlad" w:date="2021-08-23T14:22:00Z">
            <w:rPr>
              <w:rFonts w:eastAsia="Calibri"/>
              <w:sz w:val="24"/>
              <w:szCs w:val="24"/>
              <w:lang w:eastAsia="en-US" w:bidi="ar-SA"/>
            </w:rPr>
          </w:rPrChange>
        </w:rPr>
        <w:t>construcţiei</w:t>
      </w:r>
      <w:proofErr w:type="spellEnd"/>
    </w:p>
    <w:p w14:paraId="582B1D63" w14:textId="77777777" w:rsidR="00676535" w:rsidRPr="000E4B73" w:rsidRDefault="00676535" w:rsidP="00A04670">
      <w:pPr>
        <w:adjustRightInd w:val="0"/>
        <w:rPr>
          <w:rFonts w:eastAsia="Calibri"/>
          <w:sz w:val="24"/>
          <w:szCs w:val="24"/>
          <w:lang w:eastAsia="en-US" w:bidi="ar-SA"/>
          <w:rPrChange w:id="1678" w:author="Melania Vlad" w:date="2021-08-23T14:22:00Z">
            <w:rPr>
              <w:rFonts w:eastAsia="Calibri"/>
              <w:sz w:val="24"/>
              <w:szCs w:val="24"/>
              <w:lang w:eastAsia="en-US" w:bidi="ar-SA"/>
            </w:rPr>
          </w:rPrChange>
        </w:rPr>
      </w:pPr>
    </w:p>
    <w:p w14:paraId="39AF622E"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1679"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1680" w:author="Melania Vlad" w:date="2021-08-23T14:22:00Z">
            <w:rPr>
              <w:rFonts w:eastAsiaTheme="minorHAnsi"/>
              <w:b/>
              <w:bCs/>
              <w:w w:val="105"/>
              <w:sz w:val="24"/>
              <w:szCs w:val="24"/>
              <w:lang w:eastAsia="en-US" w:bidi="ar-SA"/>
            </w:rPr>
          </w:rPrChange>
        </w:rPr>
        <w:t>Dreptul de proprietate</w:t>
      </w:r>
      <w:r w:rsidRPr="000E4B73">
        <w:rPr>
          <w:rFonts w:eastAsiaTheme="minorHAnsi"/>
          <w:b/>
          <w:bCs/>
          <w:spacing w:val="15"/>
          <w:w w:val="105"/>
          <w:sz w:val="24"/>
          <w:szCs w:val="24"/>
          <w:lang w:eastAsia="en-US" w:bidi="ar-SA"/>
          <w:rPrChange w:id="1681"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1682" w:author="Melania Vlad" w:date="2021-08-23T14:22:00Z">
            <w:rPr>
              <w:rFonts w:eastAsiaTheme="minorHAnsi"/>
              <w:b/>
              <w:bCs/>
              <w:w w:val="105"/>
              <w:sz w:val="24"/>
              <w:szCs w:val="24"/>
              <w:lang w:eastAsia="en-US" w:bidi="ar-SA"/>
            </w:rPr>
          </w:rPrChange>
        </w:rPr>
        <w:t>intelectuală</w:t>
      </w:r>
    </w:p>
    <w:p w14:paraId="18565D46" w14:textId="77777777" w:rsidR="002A4018" w:rsidRPr="000E4B73" w:rsidRDefault="002A4018" w:rsidP="002A4018">
      <w:pPr>
        <w:widowControl/>
        <w:numPr>
          <w:ilvl w:val="1"/>
          <w:numId w:val="25"/>
        </w:numPr>
        <w:tabs>
          <w:tab w:val="left" w:pos="1260"/>
        </w:tabs>
        <w:adjustRightInd w:val="0"/>
        <w:spacing w:before="15" w:line="244" w:lineRule="auto"/>
        <w:ind w:right="120"/>
        <w:jc w:val="both"/>
        <w:rPr>
          <w:rFonts w:eastAsiaTheme="minorHAnsi"/>
          <w:w w:val="105"/>
          <w:sz w:val="24"/>
          <w:szCs w:val="24"/>
          <w:lang w:eastAsia="en-US" w:bidi="ar-SA"/>
          <w:rPrChange w:id="168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684" w:author="Melania Vlad" w:date="2021-08-23T14:22:00Z">
            <w:rPr>
              <w:rFonts w:eastAsiaTheme="minorHAnsi"/>
              <w:w w:val="105"/>
              <w:sz w:val="24"/>
              <w:szCs w:val="24"/>
              <w:lang w:eastAsia="en-US" w:bidi="ar-SA"/>
            </w:rPr>
          </w:rPrChange>
        </w:rPr>
        <w:t xml:space="preserve">Orice rapoarte </w:t>
      </w:r>
      <w:proofErr w:type="spellStart"/>
      <w:r w:rsidRPr="000E4B73">
        <w:rPr>
          <w:rFonts w:eastAsiaTheme="minorHAnsi"/>
          <w:w w:val="105"/>
          <w:sz w:val="24"/>
          <w:szCs w:val="24"/>
          <w:lang w:eastAsia="en-US" w:bidi="ar-SA"/>
          <w:rPrChange w:id="1685"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686" w:author="Melania Vlad" w:date="2021-08-23T14:22:00Z">
            <w:rPr>
              <w:rFonts w:eastAsiaTheme="minorHAnsi"/>
              <w:w w:val="105"/>
              <w:sz w:val="24"/>
              <w:szCs w:val="24"/>
              <w:lang w:eastAsia="en-US" w:bidi="ar-SA"/>
            </w:rPr>
          </w:rPrChange>
        </w:rPr>
        <w:t xml:space="preserve"> date precum </w:t>
      </w:r>
      <w:proofErr w:type="spellStart"/>
      <w:r w:rsidRPr="000E4B73">
        <w:rPr>
          <w:rFonts w:eastAsiaTheme="minorHAnsi"/>
          <w:w w:val="105"/>
          <w:sz w:val="24"/>
          <w:szCs w:val="24"/>
          <w:lang w:eastAsia="en-US" w:bidi="ar-SA"/>
          <w:rPrChange w:id="1687" w:author="Melania Vlad" w:date="2021-08-23T14:22:00Z">
            <w:rPr>
              <w:rFonts w:eastAsiaTheme="minorHAnsi"/>
              <w:w w:val="105"/>
              <w:sz w:val="24"/>
              <w:szCs w:val="24"/>
              <w:lang w:eastAsia="en-US" w:bidi="ar-SA"/>
            </w:rPr>
          </w:rPrChange>
        </w:rPr>
        <w:t>hărţi</w:t>
      </w:r>
      <w:proofErr w:type="spellEnd"/>
      <w:r w:rsidRPr="000E4B73">
        <w:rPr>
          <w:rFonts w:eastAsiaTheme="minorHAnsi"/>
          <w:w w:val="105"/>
          <w:sz w:val="24"/>
          <w:szCs w:val="24"/>
          <w:lang w:eastAsia="en-US" w:bidi="ar-SA"/>
          <w:rPrChange w:id="1688" w:author="Melania Vlad" w:date="2021-08-23T14:22:00Z">
            <w:rPr>
              <w:rFonts w:eastAsiaTheme="minorHAnsi"/>
              <w:w w:val="105"/>
              <w:sz w:val="24"/>
              <w:szCs w:val="24"/>
              <w:lang w:eastAsia="en-US" w:bidi="ar-SA"/>
            </w:rPr>
          </w:rPrChange>
        </w:rPr>
        <w:t xml:space="preserve">, diagrame, </w:t>
      </w:r>
      <w:proofErr w:type="spellStart"/>
      <w:r w:rsidRPr="000E4B73">
        <w:rPr>
          <w:rFonts w:eastAsiaTheme="minorHAnsi"/>
          <w:w w:val="105"/>
          <w:sz w:val="24"/>
          <w:szCs w:val="24"/>
          <w:lang w:eastAsia="en-US" w:bidi="ar-SA"/>
          <w:rPrChange w:id="1689" w:author="Melania Vlad" w:date="2021-08-23T14:22:00Z">
            <w:rPr>
              <w:rFonts w:eastAsiaTheme="minorHAnsi"/>
              <w:w w:val="105"/>
              <w:sz w:val="24"/>
              <w:szCs w:val="24"/>
              <w:lang w:eastAsia="en-US" w:bidi="ar-SA"/>
            </w:rPr>
          </w:rPrChange>
        </w:rPr>
        <w:t>schiţe</w:t>
      </w:r>
      <w:proofErr w:type="spellEnd"/>
      <w:r w:rsidRPr="000E4B73">
        <w:rPr>
          <w:rFonts w:eastAsiaTheme="minorHAnsi"/>
          <w:w w:val="105"/>
          <w:sz w:val="24"/>
          <w:szCs w:val="24"/>
          <w:lang w:eastAsia="en-US" w:bidi="ar-SA"/>
          <w:rPrChange w:id="1690"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691" w:author="Melania Vlad" w:date="2021-08-23T14:22:00Z">
            <w:rPr>
              <w:rFonts w:eastAsiaTheme="minorHAnsi"/>
              <w:w w:val="105"/>
              <w:sz w:val="24"/>
              <w:szCs w:val="24"/>
              <w:lang w:eastAsia="en-US" w:bidi="ar-SA"/>
            </w:rPr>
          </w:rPrChange>
        </w:rPr>
        <w:t>instrucţiuni</w:t>
      </w:r>
      <w:proofErr w:type="spellEnd"/>
      <w:r w:rsidRPr="000E4B73">
        <w:rPr>
          <w:rFonts w:eastAsiaTheme="minorHAnsi"/>
          <w:w w:val="105"/>
          <w:sz w:val="24"/>
          <w:szCs w:val="24"/>
          <w:lang w:eastAsia="en-US" w:bidi="ar-SA"/>
          <w:rPrChange w:id="1692" w:author="Melania Vlad" w:date="2021-08-23T14:22:00Z">
            <w:rPr>
              <w:rFonts w:eastAsiaTheme="minorHAnsi"/>
              <w:w w:val="105"/>
              <w:sz w:val="24"/>
              <w:szCs w:val="24"/>
              <w:lang w:eastAsia="en-US" w:bidi="ar-SA"/>
            </w:rPr>
          </w:rPrChange>
        </w:rPr>
        <w:t>, planuri, statistici, calcule, baze</w:t>
      </w:r>
      <w:r w:rsidRPr="000E4B73">
        <w:rPr>
          <w:rFonts w:eastAsiaTheme="minorHAnsi"/>
          <w:spacing w:val="-15"/>
          <w:w w:val="105"/>
          <w:sz w:val="24"/>
          <w:szCs w:val="24"/>
          <w:lang w:eastAsia="en-US" w:bidi="ar-SA"/>
          <w:rPrChange w:id="169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94"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169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96" w:author="Melania Vlad" w:date="2021-08-23T14:22:00Z">
            <w:rPr>
              <w:rFonts w:eastAsiaTheme="minorHAnsi"/>
              <w:w w:val="105"/>
              <w:sz w:val="24"/>
              <w:szCs w:val="24"/>
              <w:lang w:eastAsia="en-US" w:bidi="ar-SA"/>
            </w:rPr>
          </w:rPrChange>
        </w:rPr>
        <w:t>date,</w:t>
      </w:r>
      <w:r w:rsidRPr="000E4B73">
        <w:rPr>
          <w:rFonts w:eastAsiaTheme="minorHAnsi"/>
          <w:spacing w:val="-15"/>
          <w:w w:val="105"/>
          <w:sz w:val="24"/>
          <w:szCs w:val="24"/>
          <w:lang w:eastAsia="en-US" w:bidi="ar-SA"/>
          <w:rPrChange w:id="169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698" w:author="Melania Vlad" w:date="2021-08-23T14:22:00Z">
            <w:rPr>
              <w:rFonts w:eastAsiaTheme="minorHAnsi"/>
              <w:w w:val="105"/>
              <w:sz w:val="24"/>
              <w:szCs w:val="24"/>
              <w:lang w:eastAsia="en-US" w:bidi="ar-SA"/>
            </w:rPr>
          </w:rPrChange>
        </w:rPr>
        <w:t>software</w:t>
      </w:r>
      <w:r w:rsidRPr="000E4B73">
        <w:rPr>
          <w:rFonts w:eastAsiaTheme="minorHAnsi"/>
          <w:spacing w:val="-15"/>
          <w:w w:val="105"/>
          <w:sz w:val="24"/>
          <w:szCs w:val="24"/>
          <w:lang w:eastAsia="en-US" w:bidi="ar-SA"/>
          <w:rPrChange w:id="1699"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spacing w:val="-15"/>
          <w:w w:val="105"/>
          <w:sz w:val="24"/>
          <w:szCs w:val="24"/>
          <w:lang w:eastAsia="en-US" w:bidi="ar-SA"/>
          <w:rPrChange w:id="1700"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70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702" w:author="Melania Vlad" w:date="2021-08-23T14:22:00Z">
            <w:rPr>
              <w:rFonts w:eastAsiaTheme="minorHAnsi"/>
              <w:w w:val="105"/>
              <w:sz w:val="24"/>
              <w:szCs w:val="24"/>
              <w:lang w:eastAsia="en-US" w:bidi="ar-SA"/>
            </w:rPr>
          </w:rPrChange>
        </w:rPr>
        <w:t>înregistrări</w:t>
      </w:r>
      <w:r w:rsidRPr="000E4B73">
        <w:rPr>
          <w:rFonts w:eastAsiaTheme="minorHAnsi"/>
          <w:spacing w:val="-15"/>
          <w:w w:val="105"/>
          <w:sz w:val="24"/>
          <w:szCs w:val="24"/>
          <w:lang w:eastAsia="en-US" w:bidi="ar-SA"/>
          <w:rPrChange w:id="170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704" w:author="Melania Vlad" w:date="2021-08-23T14:22:00Z">
            <w:rPr>
              <w:rFonts w:eastAsiaTheme="minorHAnsi"/>
              <w:w w:val="105"/>
              <w:sz w:val="24"/>
              <w:szCs w:val="24"/>
              <w:lang w:eastAsia="en-US" w:bidi="ar-SA"/>
            </w:rPr>
          </w:rPrChange>
        </w:rPr>
        <w:t>justificative</w:t>
      </w:r>
      <w:r w:rsidRPr="000E4B73">
        <w:rPr>
          <w:rFonts w:eastAsiaTheme="minorHAnsi"/>
          <w:spacing w:val="-15"/>
          <w:w w:val="105"/>
          <w:sz w:val="24"/>
          <w:szCs w:val="24"/>
          <w:lang w:eastAsia="en-US" w:bidi="ar-SA"/>
          <w:rPrChange w:id="170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706" w:author="Melania Vlad" w:date="2021-08-23T14:22:00Z">
            <w:rPr>
              <w:rFonts w:eastAsiaTheme="minorHAnsi"/>
              <w:w w:val="105"/>
              <w:sz w:val="24"/>
              <w:szCs w:val="24"/>
              <w:lang w:eastAsia="en-US" w:bidi="ar-SA"/>
            </w:rPr>
          </w:rPrChange>
        </w:rPr>
        <w:t>ori</w:t>
      </w:r>
      <w:r w:rsidRPr="000E4B73">
        <w:rPr>
          <w:rFonts w:eastAsiaTheme="minorHAnsi"/>
          <w:spacing w:val="-15"/>
          <w:w w:val="105"/>
          <w:sz w:val="24"/>
          <w:szCs w:val="24"/>
          <w:lang w:eastAsia="en-US" w:bidi="ar-SA"/>
          <w:rPrChange w:id="170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708" w:author="Melania Vlad" w:date="2021-08-23T14:22:00Z">
            <w:rPr>
              <w:rFonts w:eastAsiaTheme="minorHAnsi"/>
              <w:w w:val="105"/>
              <w:sz w:val="24"/>
              <w:szCs w:val="24"/>
              <w:lang w:eastAsia="en-US" w:bidi="ar-SA"/>
            </w:rPr>
          </w:rPrChange>
        </w:rPr>
        <w:t>materiale</w:t>
      </w:r>
      <w:r w:rsidRPr="000E4B73">
        <w:rPr>
          <w:rFonts w:eastAsiaTheme="minorHAnsi"/>
          <w:spacing w:val="-15"/>
          <w:w w:val="105"/>
          <w:sz w:val="24"/>
          <w:szCs w:val="24"/>
          <w:lang w:eastAsia="en-US" w:bidi="ar-SA"/>
          <w:rPrChange w:id="1709"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710" w:author="Melania Vlad" w:date="2021-08-23T14:22:00Z">
            <w:rPr>
              <w:rFonts w:eastAsiaTheme="minorHAnsi"/>
              <w:w w:val="105"/>
              <w:sz w:val="24"/>
              <w:szCs w:val="24"/>
              <w:lang w:eastAsia="en-US" w:bidi="ar-SA"/>
            </w:rPr>
          </w:rPrChange>
        </w:rPr>
        <w:t>achiziţionate</w:t>
      </w:r>
      <w:proofErr w:type="spellEnd"/>
      <w:r w:rsidRPr="000E4B73">
        <w:rPr>
          <w:rFonts w:eastAsiaTheme="minorHAnsi"/>
          <w:spacing w:val="-15"/>
          <w:w w:val="105"/>
          <w:sz w:val="24"/>
          <w:szCs w:val="24"/>
          <w:lang w:eastAsia="en-US" w:bidi="ar-SA"/>
          <w:rPrChange w:id="171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712" w:author="Melania Vlad" w:date="2021-08-23T14:22:00Z">
            <w:rPr>
              <w:rFonts w:eastAsiaTheme="minorHAnsi"/>
              <w:w w:val="105"/>
              <w:sz w:val="24"/>
              <w:szCs w:val="24"/>
              <w:lang w:eastAsia="en-US" w:bidi="ar-SA"/>
            </w:rPr>
          </w:rPrChange>
        </w:rPr>
        <w:t>compilate</w:t>
      </w:r>
      <w:r w:rsidRPr="000E4B73">
        <w:rPr>
          <w:rFonts w:eastAsiaTheme="minorHAnsi"/>
          <w:spacing w:val="-15"/>
          <w:w w:val="105"/>
          <w:sz w:val="24"/>
          <w:szCs w:val="24"/>
          <w:lang w:eastAsia="en-US" w:bidi="ar-SA"/>
          <w:rPrChange w:id="171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714" w:author="Melania Vlad" w:date="2021-08-23T14:22:00Z">
            <w:rPr>
              <w:rFonts w:eastAsiaTheme="minorHAnsi"/>
              <w:w w:val="105"/>
              <w:sz w:val="24"/>
              <w:szCs w:val="24"/>
              <w:lang w:eastAsia="en-US" w:bidi="ar-SA"/>
            </w:rPr>
          </w:rPrChange>
        </w:rPr>
        <w:t>sau</w:t>
      </w:r>
      <w:r w:rsidRPr="000E4B73">
        <w:rPr>
          <w:rFonts w:eastAsiaTheme="minorHAnsi"/>
          <w:spacing w:val="-15"/>
          <w:w w:val="105"/>
          <w:sz w:val="24"/>
          <w:szCs w:val="24"/>
          <w:lang w:eastAsia="en-US" w:bidi="ar-SA"/>
          <w:rPrChange w:id="171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716" w:author="Melania Vlad" w:date="2021-08-23T14:22:00Z">
            <w:rPr>
              <w:rFonts w:eastAsiaTheme="minorHAnsi"/>
              <w:w w:val="105"/>
              <w:sz w:val="24"/>
              <w:szCs w:val="24"/>
              <w:lang w:eastAsia="en-US" w:bidi="ar-SA"/>
            </w:rPr>
          </w:rPrChange>
        </w:rPr>
        <w:t>realizate</w:t>
      </w:r>
      <w:r w:rsidRPr="000E4B73">
        <w:rPr>
          <w:rFonts w:eastAsiaTheme="minorHAnsi"/>
          <w:spacing w:val="-15"/>
          <w:w w:val="105"/>
          <w:sz w:val="24"/>
          <w:szCs w:val="24"/>
          <w:lang w:eastAsia="en-US" w:bidi="ar-SA"/>
          <w:rPrChange w:id="171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718" w:author="Melania Vlad" w:date="2021-08-23T14:22:00Z">
            <w:rPr>
              <w:rFonts w:eastAsiaTheme="minorHAnsi"/>
              <w:w w:val="105"/>
              <w:sz w:val="24"/>
              <w:szCs w:val="24"/>
              <w:lang w:eastAsia="en-US" w:bidi="ar-SA"/>
            </w:rPr>
          </w:rPrChange>
        </w:rPr>
        <w:t xml:space="preserve">de Prestator, sau de personalul său salariat ori contractat </w:t>
      </w:r>
      <w:r w:rsidRPr="000E4B73">
        <w:rPr>
          <w:rFonts w:eastAsiaTheme="minorHAnsi"/>
          <w:spacing w:val="15"/>
          <w:w w:val="105"/>
          <w:sz w:val="24"/>
          <w:szCs w:val="24"/>
          <w:lang w:eastAsia="en-US" w:bidi="ar-SA"/>
          <w:rPrChange w:id="1719"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720" w:author="Melania Vlad" w:date="2021-08-23T14:22:00Z">
            <w:rPr>
              <w:rFonts w:eastAsiaTheme="minorHAnsi"/>
              <w:w w:val="105"/>
              <w:sz w:val="24"/>
              <w:szCs w:val="24"/>
              <w:lang w:eastAsia="en-US" w:bidi="ar-SA"/>
            </w:rPr>
          </w:rPrChange>
        </w:rPr>
        <w:t xml:space="preserve">executarea contractului de servicii </w:t>
      </w:r>
      <w:r w:rsidRPr="000E4B73">
        <w:rPr>
          <w:rFonts w:eastAsiaTheme="minorHAnsi"/>
          <w:spacing w:val="-15"/>
          <w:w w:val="105"/>
          <w:sz w:val="24"/>
          <w:szCs w:val="24"/>
          <w:lang w:eastAsia="en-US" w:bidi="ar-SA"/>
          <w:rPrChange w:id="1721" w:author="Melania Vlad" w:date="2021-08-23T14:22:00Z">
            <w:rPr>
              <w:rFonts w:eastAsiaTheme="minorHAnsi"/>
              <w:spacing w:val="-15"/>
              <w:w w:val="105"/>
              <w:sz w:val="24"/>
              <w:szCs w:val="24"/>
              <w:lang w:eastAsia="en-US" w:bidi="ar-SA"/>
            </w:rPr>
          </w:rPrChange>
        </w:rPr>
        <w:t xml:space="preserve">vor fi </w:t>
      </w:r>
      <w:r w:rsidRPr="000E4B73">
        <w:rPr>
          <w:rFonts w:eastAsiaTheme="minorHAnsi"/>
          <w:w w:val="105"/>
          <w:sz w:val="24"/>
          <w:szCs w:val="24"/>
          <w:lang w:eastAsia="en-US" w:bidi="ar-SA"/>
          <w:rPrChange w:id="1722" w:author="Melania Vlad" w:date="2021-08-23T14:22:00Z">
            <w:rPr>
              <w:rFonts w:eastAsiaTheme="minorHAnsi"/>
              <w:w w:val="105"/>
              <w:sz w:val="24"/>
              <w:szCs w:val="24"/>
              <w:lang w:eastAsia="en-US" w:bidi="ar-SA"/>
            </w:rPr>
          </w:rPrChange>
        </w:rPr>
        <w:t xml:space="preserve">proprietatea achizitorului. După încetarea contractului de servicii, prestatorul va remite toate </w:t>
      </w:r>
      <w:r w:rsidRPr="000E4B73">
        <w:rPr>
          <w:rFonts w:eastAsiaTheme="minorHAnsi"/>
          <w:spacing w:val="15"/>
          <w:w w:val="105"/>
          <w:sz w:val="24"/>
          <w:szCs w:val="24"/>
          <w:lang w:eastAsia="en-US" w:bidi="ar-SA"/>
          <w:rPrChange w:id="1723" w:author="Melania Vlad" w:date="2021-08-23T14:22:00Z">
            <w:rPr>
              <w:rFonts w:eastAsiaTheme="minorHAnsi"/>
              <w:spacing w:val="15"/>
              <w:w w:val="105"/>
              <w:sz w:val="24"/>
              <w:szCs w:val="24"/>
              <w:lang w:eastAsia="en-US" w:bidi="ar-SA"/>
            </w:rPr>
          </w:rPrChange>
        </w:rPr>
        <w:t xml:space="preserve">aceste </w:t>
      </w:r>
      <w:r w:rsidRPr="000E4B73">
        <w:rPr>
          <w:rFonts w:eastAsiaTheme="minorHAnsi"/>
          <w:w w:val="105"/>
          <w:sz w:val="24"/>
          <w:szCs w:val="24"/>
          <w:lang w:eastAsia="en-US" w:bidi="ar-SA"/>
          <w:rPrChange w:id="1724" w:author="Melania Vlad" w:date="2021-08-23T14:22:00Z">
            <w:rPr>
              <w:rFonts w:eastAsiaTheme="minorHAnsi"/>
              <w:w w:val="105"/>
              <w:sz w:val="24"/>
              <w:szCs w:val="24"/>
              <w:lang w:eastAsia="en-US" w:bidi="ar-SA"/>
            </w:rPr>
          </w:rPrChange>
        </w:rPr>
        <w:t xml:space="preserve">documente </w:t>
      </w:r>
      <w:proofErr w:type="spellStart"/>
      <w:r w:rsidRPr="000E4B73">
        <w:rPr>
          <w:rFonts w:eastAsiaTheme="minorHAnsi"/>
          <w:spacing w:val="-15"/>
          <w:w w:val="105"/>
          <w:sz w:val="24"/>
          <w:szCs w:val="24"/>
          <w:lang w:eastAsia="en-US" w:bidi="ar-SA"/>
          <w:rPrChange w:id="1725"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72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727" w:author="Melania Vlad" w:date="2021-08-23T14:22:00Z">
            <w:rPr>
              <w:rFonts w:eastAsiaTheme="minorHAnsi"/>
              <w:w w:val="105"/>
              <w:sz w:val="24"/>
              <w:szCs w:val="24"/>
              <w:lang w:eastAsia="en-US" w:bidi="ar-SA"/>
            </w:rPr>
          </w:rPrChange>
        </w:rPr>
        <w:t xml:space="preserve">date achizitorului. Prestatorul nu va păstra copii </w:t>
      </w:r>
      <w:r w:rsidRPr="000E4B73">
        <w:rPr>
          <w:rFonts w:eastAsiaTheme="minorHAnsi"/>
          <w:spacing w:val="15"/>
          <w:w w:val="105"/>
          <w:sz w:val="24"/>
          <w:szCs w:val="24"/>
          <w:lang w:eastAsia="en-US" w:bidi="ar-SA"/>
          <w:rPrChange w:id="1728" w:author="Melania Vlad" w:date="2021-08-23T14:22:00Z">
            <w:rPr>
              <w:rFonts w:eastAsiaTheme="minorHAnsi"/>
              <w:spacing w:val="15"/>
              <w:w w:val="105"/>
              <w:sz w:val="24"/>
              <w:szCs w:val="24"/>
              <w:lang w:eastAsia="en-US" w:bidi="ar-SA"/>
            </w:rPr>
          </w:rPrChange>
        </w:rPr>
        <w:t xml:space="preserve">ale </w:t>
      </w:r>
      <w:r w:rsidRPr="000E4B73">
        <w:rPr>
          <w:rFonts w:eastAsiaTheme="minorHAnsi"/>
          <w:w w:val="105"/>
          <w:sz w:val="24"/>
          <w:szCs w:val="24"/>
          <w:lang w:eastAsia="en-US" w:bidi="ar-SA"/>
          <w:rPrChange w:id="1729" w:author="Melania Vlad" w:date="2021-08-23T14:22:00Z">
            <w:rPr>
              <w:rFonts w:eastAsiaTheme="minorHAnsi"/>
              <w:w w:val="105"/>
              <w:sz w:val="24"/>
              <w:szCs w:val="24"/>
              <w:lang w:eastAsia="en-US" w:bidi="ar-SA"/>
            </w:rPr>
          </w:rPrChange>
        </w:rPr>
        <w:t xml:space="preserve">acestor documente ori date </w:t>
      </w:r>
      <w:proofErr w:type="spellStart"/>
      <w:r w:rsidRPr="000E4B73">
        <w:rPr>
          <w:rFonts w:eastAsiaTheme="minorHAnsi"/>
          <w:spacing w:val="-15"/>
          <w:w w:val="105"/>
          <w:sz w:val="24"/>
          <w:szCs w:val="24"/>
          <w:lang w:eastAsia="en-US" w:bidi="ar-SA"/>
          <w:rPrChange w:id="1730"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73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732" w:author="Melania Vlad" w:date="2021-08-23T14:22:00Z">
            <w:rPr>
              <w:rFonts w:eastAsiaTheme="minorHAnsi"/>
              <w:w w:val="105"/>
              <w:sz w:val="24"/>
              <w:szCs w:val="24"/>
              <w:lang w:eastAsia="en-US" w:bidi="ar-SA"/>
            </w:rPr>
          </w:rPrChange>
        </w:rPr>
        <w:t xml:space="preserve">nu </w:t>
      </w:r>
      <w:r w:rsidRPr="000E4B73">
        <w:rPr>
          <w:rFonts w:eastAsiaTheme="minorHAnsi"/>
          <w:spacing w:val="15"/>
          <w:w w:val="105"/>
          <w:sz w:val="24"/>
          <w:szCs w:val="24"/>
          <w:lang w:eastAsia="en-US" w:bidi="ar-SA"/>
          <w:rPrChange w:id="1733" w:author="Melania Vlad" w:date="2021-08-23T14:22:00Z">
            <w:rPr>
              <w:rFonts w:eastAsiaTheme="minorHAnsi"/>
              <w:spacing w:val="15"/>
              <w:w w:val="105"/>
              <w:sz w:val="24"/>
              <w:szCs w:val="24"/>
              <w:lang w:eastAsia="en-US" w:bidi="ar-SA"/>
            </w:rPr>
          </w:rPrChange>
        </w:rPr>
        <w:t xml:space="preserve">le </w:t>
      </w:r>
      <w:r w:rsidRPr="000E4B73">
        <w:rPr>
          <w:rFonts w:eastAsiaTheme="minorHAnsi"/>
          <w:w w:val="105"/>
          <w:sz w:val="24"/>
          <w:szCs w:val="24"/>
          <w:lang w:eastAsia="en-US" w:bidi="ar-SA"/>
          <w:rPrChange w:id="1734" w:author="Melania Vlad" w:date="2021-08-23T14:22:00Z">
            <w:rPr>
              <w:rFonts w:eastAsiaTheme="minorHAnsi"/>
              <w:w w:val="105"/>
              <w:sz w:val="24"/>
              <w:szCs w:val="24"/>
              <w:lang w:eastAsia="en-US" w:bidi="ar-SA"/>
            </w:rPr>
          </w:rPrChange>
        </w:rPr>
        <w:t xml:space="preserve">va utiliza </w:t>
      </w:r>
      <w:r w:rsidRPr="000E4B73">
        <w:rPr>
          <w:rFonts w:eastAsiaTheme="minorHAnsi"/>
          <w:spacing w:val="15"/>
          <w:w w:val="105"/>
          <w:sz w:val="24"/>
          <w:szCs w:val="24"/>
          <w:lang w:eastAsia="en-US" w:bidi="ar-SA"/>
          <w:rPrChange w:id="1735"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736" w:author="Melania Vlad" w:date="2021-08-23T14:22:00Z">
            <w:rPr>
              <w:rFonts w:eastAsiaTheme="minorHAnsi"/>
              <w:w w:val="105"/>
              <w:sz w:val="24"/>
              <w:szCs w:val="24"/>
              <w:lang w:eastAsia="en-US" w:bidi="ar-SA"/>
            </w:rPr>
          </w:rPrChange>
        </w:rPr>
        <w:t xml:space="preserve">scopuri care nu au legătură </w:t>
      </w:r>
      <w:r w:rsidRPr="000E4B73">
        <w:rPr>
          <w:rFonts w:eastAsiaTheme="minorHAnsi"/>
          <w:spacing w:val="-15"/>
          <w:w w:val="105"/>
          <w:sz w:val="24"/>
          <w:szCs w:val="24"/>
          <w:lang w:eastAsia="en-US" w:bidi="ar-SA"/>
          <w:rPrChange w:id="1737"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738" w:author="Melania Vlad" w:date="2021-08-23T14:22:00Z">
            <w:rPr>
              <w:rFonts w:eastAsiaTheme="minorHAnsi"/>
              <w:w w:val="105"/>
              <w:sz w:val="24"/>
              <w:szCs w:val="24"/>
              <w:lang w:eastAsia="en-US" w:bidi="ar-SA"/>
            </w:rPr>
          </w:rPrChange>
        </w:rPr>
        <w:t xml:space="preserve">contractul de servicii fără acordul scris </w:t>
      </w:r>
      <w:r w:rsidRPr="000E4B73">
        <w:rPr>
          <w:rFonts w:eastAsiaTheme="minorHAnsi"/>
          <w:spacing w:val="15"/>
          <w:w w:val="105"/>
          <w:sz w:val="24"/>
          <w:szCs w:val="24"/>
          <w:lang w:eastAsia="en-US" w:bidi="ar-SA"/>
          <w:rPrChange w:id="1739"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740" w:author="Melania Vlad" w:date="2021-08-23T14:22:00Z">
            <w:rPr>
              <w:rFonts w:eastAsiaTheme="minorHAnsi"/>
              <w:w w:val="105"/>
              <w:sz w:val="24"/>
              <w:szCs w:val="24"/>
              <w:lang w:eastAsia="en-US" w:bidi="ar-SA"/>
            </w:rPr>
          </w:rPrChange>
        </w:rPr>
        <w:t>prealabil al achizitorului.</w:t>
      </w:r>
    </w:p>
    <w:p w14:paraId="444502BF" w14:textId="77777777" w:rsidR="002A4018" w:rsidRPr="000E4B73" w:rsidRDefault="002A4018" w:rsidP="002A4018">
      <w:pPr>
        <w:widowControl/>
        <w:numPr>
          <w:ilvl w:val="1"/>
          <w:numId w:val="25"/>
        </w:numPr>
        <w:adjustRightInd w:val="0"/>
        <w:spacing w:before="15"/>
        <w:ind w:right="135"/>
        <w:jc w:val="both"/>
        <w:rPr>
          <w:rFonts w:eastAsiaTheme="minorHAnsi"/>
          <w:w w:val="105"/>
          <w:sz w:val="24"/>
          <w:szCs w:val="24"/>
          <w:lang w:eastAsia="en-US" w:bidi="ar-SA"/>
          <w:rPrChange w:id="1741"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742" w:author="Melania Vlad" w:date="2021-08-23T14:22:00Z">
            <w:rPr>
              <w:rFonts w:eastAsiaTheme="minorHAnsi"/>
              <w:w w:val="105"/>
              <w:sz w:val="24"/>
              <w:szCs w:val="24"/>
              <w:lang w:eastAsia="en-US" w:bidi="ar-SA"/>
            </w:rPr>
          </w:rPrChange>
        </w:rPr>
        <w:t xml:space="preserve">Orice rezultate ori drepturi, inclusiv drepturi de autor sau alte drepturi de proprietate intelectuală ori industrială, dobândite în prestarea Contractului de Servicii vor fi proprietatea Achizitorului, care le va putea utiliza </w:t>
      </w:r>
      <w:proofErr w:type="spellStart"/>
      <w:r w:rsidRPr="000E4B73">
        <w:rPr>
          <w:rFonts w:eastAsiaTheme="minorHAnsi"/>
          <w:w w:val="105"/>
          <w:sz w:val="24"/>
          <w:szCs w:val="24"/>
          <w:lang w:eastAsia="en-US" w:bidi="ar-SA"/>
          <w:rPrChange w:id="1743" w:author="Melania Vlad" w:date="2021-08-23T14:22:00Z">
            <w:rPr>
              <w:rFonts w:eastAsiaTheme="minorHAnsi"/>
              <w:w w:val="105"/>
              <w:sz w:val="24"/>
              <w:szCs w:val="24"/>
              <w:lang w:eastAsia="en-US" w:bidi="ar-SA"/>
            </w:rPr>
          </w:rPrChange>
        </w:rPr>
        <w:t>aşa</w:t>
      </w:r>
      <w:proofErr w:type="spellEnd"/>
      <w:r w:rsidRPr="000E4B73">
        <w:rPr>
          <w:rFonts w:eastAsiaTheme="minorHAnsi"/>
          <w:w w:val="105"/>
          <w:sz w:val="24"/>
          <w:szCs w:val="24"/>
          <w:lang w:eastAsia="en-US" w:bidi="ar-SA"/>
          <w:rPrChange w:id="1744" w:author="Melania Vlad" w:date="2021-08-23T14:22:00Z">
            <w:rPr>
              <w:rFonts w:eastAsiaTheme="minorHAnsi"/>
              <w:w w:val="105"/>
              <w:sz w:val="24"/>
              <w:szCs w:val="24"/>
              <w:lang w:eastAsia="en-US" w:bidi="ar-SA"/>
            </w:rPr>
          </w:rPrChange>
        </w:rPr>
        <w:t xml:space="preserve"> cum va considera de </w:t>
      </w:r>
      <w:proofErr w:type="spellStart"/>
      <w:r w:rsidRPr="000E4B73">
        <w:rPr>
          <w:rFonts w:eastAsiaTheme="minorHAnsi"/>
          <w:w w:val="105"/>
          <w:sz w:val="24"/>
          <w:szCs w:val="24"/>
          <w:lang w:eastAsia="en-US" w:bidi="ar-SA"/>
          <w:rPrChange w:id="1745" w:author="Melania Vlad" w:date="2021-08-23T14:22:00Z">
            <w:rPr>
              <w:rFonts w:eastAsiaTheme="minorHAnsi"/>
              <w:w w:val="105"/>
              <w:sz w:val="24"/>
              <w:szCs w:val="24"/>
              <w:lang w:eastAsia="en-US" w:bidi="ar-SA"/>
            </w:rPr>
          </w:rPrChange>
        </w:rPr>
        <w:t>cuviinţă</w:t>
      </w:r>
      <w:proofErr w:type="spellEnd"/>
      <w:r w:rsidRPr="000E4B73">
        <w:rPr>
          <w:rFonts w:eastAsiaTheme="minorHAnsi"/>
          <w:w w:val="105"/>
          <w:sz w:val="24"/>
          <w:szCs w:val="24"/>
          <w:lang w:eastAsia="en-US" w:bidi="ar-SA"/>
          <w:rPrChange w:id="1746" w:author="Melania Vlad" w:date="2021-08-23T14:22:00Z">
            <w:rPr>
              <w:rFonts w:eastAsiaTheme="minorHAnsi"/>
              <w:w w:val="105"/>
              <w:sz w:val="24"/>
              <w:szCs w:val="24"/>
              <w:lang w:eastAsia="en-US" w:bidi="ar-SA"/>
            </w:rPr>
          </w:rPrChange>
        </w:rPr>
        <w:t xml:space="preserve">, fără limitare geografică ori de altă natură, cu </w:t>
      </w:r>
      <w:proofErr w:type="spellStart"/>
      <w:r w:rsidRPr="000E4B73">
        <w:rPr>
          <w:rFonts w:eastAsiaTheme="minorHAnsi"/>
          <w:w w:val="105"/>
          <w:sz w:val="24"/>
          <w:szCs w:val="24"/>
          <w:lang w:eastAsia="en-US" w:bidi="ar-SA"/>
          <w:rPrChange w:id="1747" w:author="Melania Vlad" w:date="2021-08-23T14:22:00Z">
            <w:rPr>
              <w:rFonts w:eastAsiaTheme="minorHAnsi"/>
              <w:w w:val="105"/>
              <w:sz w:val="24"/>
              <w:szCs w:val="24"/>
              <w:lang w:eastAsia="en-US" w:bidi="ar-SA"/>
            </w:rPr>
          </w:rPrChange>
        </w:rPr>
        <w:t>excepţia</w:t>
      </w:r>
      <w:proofErr w:type="spellEnd"/>
      <w:r w:rsidRPr="000E4B73">
        <w:rPr>
          <w:rFonts w:eastAsiaTheme="minorHAnsi"/>
          <w:w w:val="105"/>
          <w:sz w:val="24"/>
          <w:szCs w:val="24"/>
          <w:lang w:eastAsia="en-US" w:bidi="ar-SA"/>
          <w:rPrChange w:id="1748"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749" w:author="Melania Vlad" w:date="2021-08-23T14:22:00Z">
            <w:rPr>
              <w:rFonts w:eastAsiaTheme="minorHAnsi"/>
              <w:w w:val="105"/>
              <w:sz w:val="24"/>
              <w:szCs w:val="24"/>
              <w:lang w:eastAsia="en-US" w:bidi="ar-SA"/>
            </w:rPr>
          </w:rPrChange>
        </w:rPr>
        <w:t>situaţiilor</w:t>
      </w:r>
      <w:proofErr w:type="spellEnd"/>
      <w:r w:rsidRPr="000E4B73">
        <w:rPr>
          <w:rFonts w:eastAsiaTheme="minorHAnsi"/>
          <w:w w:val="105"/>
          <w:sz w:val="24"/>
          <w:szCs w:val="24"/>
          <w:lang w:eastAsia="en-US" w:bidi="ar-SA"/>
          <w:rPrChange w:id="1750" w:author="Melania Vlad" w:date="2021-08-23T14:22:00Z">
            <w:rPr>
              <w:rFonts w:eastAsiaTheme="minorHAnsi"/>
              <w:w w:val="105"/>
              <w:sz w:val="24"/>
              <w:szCs w:val="24"/>
              <w:lang w:eastAsia="en-US" w:bidi="ar-SA"/>
            </w:rPr>
          </w:rPrChange>
        </w:rPr>
        <w:t xml:space="preserve"> în care există deja asemenea drepturi de proprietate intelectuală ori industrială.</w:t>
      </w:r>
    </w:p>
    <w:p w14:paraId="26873BB2" w14:textId="77777777" w:rsidR="002A4018" w:rsidRPr="000E4B73" w:rsidRDefault="002A4018" w:rsidP="002A4018">
      <w:pPr>
        <w:widowControl/>
        <w:adjustRightInd w:val="0"/>
        <w:rPr>
          <w:rFonts w:eastAsiaTheme="minorHAnsi"/>
          <w:w w:val="105"/>
          <w:sz w:val="24"/>
          <w:szCs w:val="24"/>
          <w:lang w:eastAsia="en-US" w:bidi="ar-SA"/>
          <w:rPrChange w:id="1751" w:author="Melania Vlad" w:date="2021-08-23T14:22:00Z">
            <w:rPr>
              <w:rFonts w:eastAsiaTheme="minorHAnsi"/>
              <w:w w:val="105"/>
              <w:sz w:val="24"/>
              <w:szCs w:val="24"/>
              <w:lang w:eastAsia="en-US" w:bidi="ar-SA"/>
            </w:rPr>
          </w:rPrChange>
        </w:rPr>
      </w:pPr>
    </w:p>
    <w:p w14:paraId="6E28550E"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1752"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1753" w:author="Melania Vlad" w:date="2021-08-23T14:22:00Z">
            <w:rPr>
              <w:rFonts w:eastAsiaTheme="minorHAnsi"/>
              <w:b/>
              <w:bCs/>
              <w:w w:val="105"/>
              <w:sz w:val="24"/>
              <w:szCs w:val="24"/>
              <w:lang w:eastAsia="en-US" w:bidi="ar-SA"/>
            </w:rPr>
          </w:rPrChange>
        </w:rPr>
        <w:t>Obligaţiile</w:t>
      </w:r>
      <w:proofErr w:type="spellEnd"/>
      <w:r w:rsidRPr="000E4B73">
        <w:rPr>
          <w:rFonts w:eastAsiaTheme="minorHAnsi"/>
          <w:b/>
          <w:bCs/>
          <w:spacing w:val="15"/>
          <w:w w:val="105"/>
          <w:sz w:val="24"/>
          <w:szCs w:val="24"/>
          <w:lang w:eastAsia="en-US" w:bidi="ar-SA"/>
          <w:rPrChange w:id="1754"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1755" w:author="Melania Vlad" w:date="2021-08-23T14:22:00Z">
            <w:rPr>
              <w:rFonts w:eastAsiaTheme="minorHAnsi"/>
              <w:b/>
              <w:bCs/>
              <w:w w:val="105"/>
              <w:sz w:val="24"/>
              <w:szCs w:val="24"/>
              <w:lang w:eastAsia="en-US" w:bidi="ar-SA"/>
            </w:rPr>
          </w:rPrChange>
        </w:rPr>
        <w:t>achizitorului</w:t>
      </w:r>
    </w:p>
    <w:p w14:paraId="1C53F2A6" w14:textId="77777777" w:rsidR="002A4018" w:rsidRPr="000E4B73" w:rsidRDefault="002A4018" w:rsidP="002A4018">
      <w:pPr>
        <w:widowControl/>
        <w:numPr>
          <w:ilvl w:val="1"/>
          <w:numId w:val="25"/>
        </w:numPr>
        <w:adjustRightInd w:val="0"/>
        <w:spacing w:before="15"/>
        <w:jc w:val="both"/>
        <w:rPr>
          <w:rFonts w:eastAsiaTheme="minorHAnsi"/>
          <w:spacing w:val="15"/>
          <w:w w:val="105"/>
          <w:sz w:val="24"/>
          <w:szCs w:val="24"/>
          <w:lang w:eastAsia="en-US" w:bidi="ar-SA"/>
          <w:rPrChange w:id="1756" w:author="Melania Vlad" w:date="2021-08-23T14:22:00Z">
            <w:rPr>
              <w:rFonts w:eastAsiaTheme="minorHAnsi"/>
              <w:spacing w:val="15"/>
              <w:w w:val="105"/>
              <w:sz w:val="24"/>
              <w:szCs w:val="24"/>
              <w:lang w:eastAsia="en-US" w:bidi="ar-SA"/>
            </w:rPr>
          </w:rPrChange>
        </w:rPr>
      </w:pPr>
      <w:r w:rsidRPr="000E4B73">
        <w:rPr>
          <w:rFonts w:eastAsiaTheme="minorHAnsi"/>
          <w:w w:val="105"/>
          <w:sz w:val="24"/>
          <w:szCs w:val="24"/>
          <w:lang w:eastAsia="en-US" w:bidi="ar-SA"/>
          <w:rPrChange w:id="1757" w:author="Melania Vlad" w:date="2021-08-23T14:22:00Z">
            <w:rPr>
              <w:rFonts w:eastAsiaTheme="minorHAnsi"/>
              <w:w w:val="105"/>
              <w:sz w:val="24"/>
              <w:szCs w:val="24"/>
              <w:lang w:eastAsia="en-US" w:bidi="ar-SA"/>
            </w:rPr>
          </w:rPrChange>
        </w:rPr>
        <w:t xml:space="preserve">Achizitorul se obligă </w:t>
      </w:r>
      <w:r w:rsidRPr="000E4B73">
        <w:rPr>
          <w:rFonts w:eastAsiaTheme="minorHAnsi"/>
          <w:spacing w:val="-15"/>
          <w:w w:val="105"/>
          <w:sz w:val="24"/>
          <w:szCs w:val="24"/>
          <w:lang w:eastAsia="en-US" w:bidi="ar-SA"/>
          <w:rPrChange w:id="1758" w:author="Melania Vlad" w:date="2021-08-23T14:22:00Z">
            <w:rPr>
              <w:rFonts w:eastAsiaTheme="minorHAnsi"/>
              <w:spacing w:val="-15"/>
              <w:w w:val="105"/>
              <w:sz w:val="24"/>
              <w:szCs w:val="24"/>
              <w:lang w:eastAsia="en-US" w:bidi="ar-SA"/>
            </w:rPr>
          </w:rPrChange>
        </w:rPr>
        <w:t xml:space="preserve">să </w:t>
      </w:r>
      <w:proofErr w:type="spellStart"/>
      <w:r w:rsidRPr="000E4B73">
        <w:rPr>
          <w:rFonts w:eastAsiaTheme="minorHAnsi"/>
          <w:w w:val="105"/>
          <w:sz w:val="24"/>
          <w:szCs w:val="24"/>
          <w:lang w:eastAsia="en-US" w:bidi="ar-SA"/>
          <w:rPrChange w:id="1759" w:author="Melania Vlad" w:date="2021-08-23T14:22:00Z">
            <w:rPr>
              <w:rFonts w:eastAsiaTheme="minorHAnsi"/>
              <w:w w:val="105"/>
              <w:sz w:val="24"/>
              <w:szCs w:val="24"/>
              <w:lang w:eastAsia="en-US" w:bidi="ar-SA"/>
            </w:rPr>
          </w:rPrChange>
        </w:rPr>
        <w:t>recepţioneze</w:t>
      </w:r>
      <w:proofErr w:type="spellEnd"/>
      <w:r w:rsidRPr="000E4B73">
        <w:rPr>
          <w:rFonts w:eastAsiaTheme="minorHAnsi"/>
          <w:w w:val="105"/>
          <w:sz w:val="24"/>
          <w:szCs w:val="24"/>
          <w:lang w:eastAsia="en-US" w:bidi="ar-SA"/>
          <w:rPrChange w:id="1760" w:author="Melania Vlad" w:date="2021-08-23T14:22:00Z">
            <w:rPr>
              <w:rFonts w:eastAsiaTheme="minorHAnsi"/>
              <w:w w:val="105"/>
              <w:sz w:val="24"/>
              <w:szCs w:val="24"/>
              <w:lang w:eastAsia="en-US" w:bidi="ar-SA"/>
            </w:rPr>
          </w:rPrChange>
        </w:rPr>
        <w:t xml:space="preserve"> serviciile prestate, conform prevederilor pct.</w:t>
      </w:r>
      <w:r w:rsidRPr="000E4B73">
        <w:rPr>
          <w:rFonts w:eastAsiaTheme="minorHAnsi"/>
          <w:spacing w:val="-15"/>
          <w:w w:val="105"/>
          <w:sz w:val="24"/>
          <w:szCs w:val="24"/>
          <w:lang w:eastAsia="en-US" w:bidi="ar-SA"/>
          <w:rPrChange w:id="1761"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762" w:author="Melania Vlad" w:date="2021-08-23T14:22:00Z">
            <w:rPr>
              <w:rFonts w:eastAsiaTheme="minorHAnsi"/>
              <w:spacing w:val="15"/>
              <w:w w:val="105"/>
              <w:sz w:val="24"/>
              <w:szCs w:val="24"/>
              <w:lang w:eastAsia="en-US" w:bidi="ar-SA"/>
            </w:rPr>
          </w:rPrChange>
        </w:rPr>
        <w:t>14.</w:t>
      </w:r>
    </w:p>
    <w:p w14:paraId="5B9087D2" w14:textId="543AFC58" w:rsidR="002A4018" w:rsidRPr="000E4B73" w:rsidRDefault="002277D4" w:rsidP="002A4018">
      <w:pPr>
        <w:widowControl/>
        <w:numPr>
          <w:ilvl w:val="1"/>
          <w:numId w:val="25"/>
        </w:numPr>
        <w:tabs>
          <w:tab w:val="left" w:pos="1305"/>
        </w:tabs>
        <w:adjustRightInd w:val="0"/>
        <w:spacing w:before="15" w:line="252" w:lineRule="auto"/>
        <w:ind w:right="135"/>
        <w:jc w:val="both"/>
        <w:rPr>
          <w:rFonts w:eastAsiaTheme="minorHAnsi"/>
          <w:w w:val="105"/>
          <w:sz w:val="24"/>
          <w:szCs w:val="24"/>
          <w:lang w:eastAsia="en-US" w:bidi="ar-SA"/>
          <w:rPrChange w:id="176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764" w:author="Melania Vlad" w:date="2021-08-23T14:22:00Z">
            <w:rPr>
              <w:rFonts w:eastAsiaTheme="minorHAnsi"/>
              <w:w w:val="105"/>
              <w:sz w:val="24"/>
              <w:szCs w:val="24"/>
              <w:lang w:eastAsia="en-US" w:bidi="ar-SA"/>
            </w:rPr>
          </w:rPrChange>
        </w:rPr>
        <w:t xml:space="preserve"> </w:t>
      </w:r>
      <w:r w:rsidR="002A4018" w:rsidRPr="000E4B73">
        <w:rPr>
          <w:rFonts w:eastAsiaTheme="minorHAnsi"/>
          <w:w w:val="105"/>
          <w:sz w:val="24"/>
          <w:szCs w:val="24"/>
          <w:lang w:eastAsia="en-US" w:bidi="ar-SA"/>
          <w:rPrChange w:id="1765" w:author="Melania Vlad" w:date="2021-08-23T14:22:00Z">
            <w:rPr>
              <w:rFonts w:eastAsiaTheme="minorHAnsi"/>
              <w:w w:val="105"/>
              <w:sz w:val="24"/>
              <w:szCs w:val="24"/>
              <w:lang w:eastAsia="en-US" w:bidi="ar-SA"/>
            </w:rPr>
          </w:rPrChange>
        </w:rPr>
        <w:t xml:space="preserve">În conformitate </w:t>
      </w:r>
      <w:r w:rsidR="002A4018" w:rsidRPr="000E4B73">
        <w:rPr>
          <w:rFonts w:eastAsiaTheme="minorHAnsi"/>
          <w:spacing w:val="-15"/>
          <w:w w:val="105"/>
          <w:sz w:val="24"/>
          <w:szCs w:val="24"/>
          <w:lang w:eastAsia="en-US" w:bidi="ar-SA"/>
          <w:rPrChange w:id="1766" w:author="Melania Vlad" w:date="2021-08-23T14:22:00Z">
            <w:rPr>
              <w:rFonts w:eastAsiaTheme="minorHAnsi"/>
              <w:spacing w:val="-15"/>
              <w:w w:val="105"/>
              <w:sz w:val="24"/>
              <w:szCs w:val="24"/>
              <w:lang w:eastAsia="en-US" w:bidi="ar-SA"/>
            </w:rPr>
          </w:rPrChange>
        </w:rPr>
        <w:t xml:space="preserve">cu </w:t>
      </w:r>
      <w:r w:rsidR="002A4018" w:rsidRPr="000E4B73">
        <w:rPr>
          <w:rFonts w:eastAsiaTheme="minorHAnsi"/>
          <w:w w:val="105"/>
          <w:sz w:val="24"/>
          <w:szCs w:val="24"/>
          <w:lang w:eastAsia="en-US" w:bidi="ar-SA"/>
          <w:rPrChange w:id="1767" w:author="Melania Vlad" w:date="2021-08-23T14:22:00Z">
            <w:rPr>
              <w:rFonts w:eastAsiaTheme="minorHAnsi"/>
              <w:w w:val="105"/>
              <w:sz w:val="24"/>
              <w:szCs w:val="24"/>
              <w:lang w:eastAsia="en-US" w:bidi="ar-SA"/>
            </w:rPr>
          </w:rPrChange>
        </w:rPr>
        <w:t xml:space="preserve">prevederile Legii nr.72 din 28 martie </w:t>
      </w:r>
      <w:r w:rsidR="002A4018" w:rsidRPr="000E4B73">
        <w:rPr>
          <w:rFonts w:eastAsiaTheme="minorHAnsi"/>
          <w:spacing w:val="15"/>
          <w:w w:val="105"/>
          <w:sz w:val="24"/>
          <w:szCs w:val="24"/>
          <w:lang w:eastAsia="en-US" w:bidi="ar-SA"/>
          <w:rPrChange w:id="1768" w:author="Melania Vlad" w:date="2021-08-23T14:22:00Z">
            <w:rPr>
              <w:rFonts w:eastAsiaTheme="minorHAnsi"/>
              <w:spacing w:val="15"/>
              <w:w w:val="105"/>
              <w:sz w:val="24"/>
              <w:szCs w:val="24"/>
              <w:lang w:eastAsia="en-US" w:bidi="ar-SA"/>
            </w:rPr>
          </w:rPrChange>
        </w:rPr>
        <w:t xml:space="preserve">2013 </w:t>
      </w:r>
      <w:r w:rsidR="002A4018" w:rsidRPr="000E4B73">
        <w:rPr>
          <w:rFonts w:eastAsiaTheme="minorHAnsi"/>
          <w:w w:val="105"/>
          <w:sz w:val="24"/>
          <w:szCs w:val="24"/>
          <w:lang w:eastAsia="en-US" w:bidi="ar-SA"/>
          <w:rPrChange w:id="1769" w:author="Melania Vlad" w:date="2021-08-23T14:22:00Z">
            <w:rPr>
              <w:rFonts w:eastAsiaTheme="minorHAnsi"/>
              <w:w w:val="105"/>
              <w:sz w:val="24"/>
              <w:szCs w:val="24"/>
              <w:lang w:eastAsia="en-US" w:bidi="ar-SA"/>
            </w:rPr>
          </w:rPrChange>
        </w:rPr>
        <w:t xml:space="preserve">privind măsurile pentru combaterea întârzierii în executarea </w:t>
      </w:r>
      <w:proofErr w:type="spellStart"/>
      <w:r w:rsidR="002A4018" w:rsidRPr="000E4B73">
        <w:rPr>
          <w:rFonts w:eastAsiaTheme="minorHAnsi"/>
          <w:w w:val="105"/>
          <w:sz w:val="24"/>
          <w:szCs w:val="24"/>
          <w:lang w:eastAsia="en-US" w:bidi="ar-SA"/>
          <w:rPrChange w:id="1770" w:author="Melania Vlad" w:date="2021-08-23T14:22:00Z">
            <w:rPr>
              <w:rFonts w:eastAsiaTheme="minorHAnsi"/>
              <w:w w:val="105"/>
              <w:sz w:val="24"/>
              <w:szCs w:val="24"/>
              <w:lang w:eastAsia="en-US" w:bidi="ar-SA"/>
            </w:rPr>
          </w:rPrChange>
        </w:rPr>
        <w:t>obligaţiilor</w:t>
      </w:r>
      <w:proofErr w:type="spellEnd"/>
      <w:r w:rsidR="002A4018" w:rsidRPr="000E4B73">
        <w:rPr>
          <w:rFonts w:eastAsiaTheme="minorHAnsi"/>
          <w:w w:val="105"/>
          <w:sz w:val="24"/>
          <w:szCs w:val="24"/>
          <w:lang w:eastAsia="en-US" w:bidi="ar-SA"/>
          <w:rPrChange w:id="1771" w:author="Melania Vlad" w:date="2021-08-23T14:22:00Z">
            <w:rPr>
              <w:rFonts w:eastAsiaTheme="minorHAnsi"/>
              <w:w w:val="105"/>
              <w:sz w:val="24"/>
              <w:szCs w:val="24"/>
              <w:lang w:eastAsia="en-US" w:bidi="ar-SA"/>
            </w:rPr>
          </w:rPrChange>
        </w:rPr>
        <w:t xml:space="preserve"> de plată a unor sume de bani rezultând din contracte încheiate între </w:t>
      </w:r>
      <w:proofErr w:type="spellStart"/>
      <w:r w:rsidR="002A4018" w:rsidRPr="000E4B73">
        <w:rPr>
          <w:rFonts w:eastAsiaTheme="minorHAnsi"/>
          <w:w w:val="105"/>
          <w:sz w:val="24"/>
          <w:szCs w:val="24"/>
          <w:lang w:eastAsia="en-US" w:bidi="ar-SA"/>
          <w:rPrChange w:id="1772" w:author="Melania Vlad" w:date="2021-08-23T14:22:00Z">
            <w:rPr>
              <w:rFonts w:eastAsiaTheme="minorHAnsi"/>
              <w:w w:val="105"/>
              <w:sz w:val="24"/>
              <w:szCs w:val="24"/>
              <w:lang w:eastAsia="en-US" w:bidi="ar-SA"/>
            </w:rPr>
          </w:rPrChange>
        </w:rPr>
        <w:t>profesionişti</w:t>
      </w:r>
      <w:proofErr w:type="spellEnd"/>
      <w:r w:rsidR="002A4018" w:rsidRPr="000E4B73">
        <w:rPr>
          <w:rFonts w:eastAsiaTheme="minorHAnsi"/>
          <w:w w:val="105"/>
          <w:sz w:val="24"/>
          <w:szCs w:val="24"/>
          <w:lang w:eastAsia="en-US" w:bidi="ar-SA"/>
          <w:rPrChange w:id="1773" w:author="Melania Vlad" w:date="2021-08-23T14:22:00Z">
            <w:rPr>
              <w:rFonts w:eastAsiaTheme="minorHAnsi"/>
              <w:w w:val="105"/>
              <w:sz w:val="24"/>
              <w:szCs w:val="24"/>
              <w:lang w:eastAsia="en-US" w:bidi="ar-SA"/>
            </w:rPr>
          </w:rPrChange>
        </w:rPr>
        <w:t xml:space="preserve"> </w:t>
      </w:r>
      <w:proofErr w:type="spellStart"/>
      <w:r w:rsidR="002A4018" w:rsidRPr="000E4B73">
        <w:rPr>
          <w:rFonts w:eastAsiaTheme="minorHAnsi"/>
          <w:w w:val="105"/>
          <w:sz w:val="24"/>
          <w:szCs w:val="24"/>
          <w:lang w:eastAsia="en-US" w:bidi="ar-SA"/>
          <w:rPrChange w:id="1774" w:author="Melania Vlad" w:date="2021-08-23T14:22:00Z">
            <w:rPr>
              <w:rFonts w:eastAsiaTheme="minorHAnsi"/>
              <w:w w:val="105"/>
              <w:sz w:val="24"/>
              <w:szCs w:val="24"/>
              <w:lang w:eastAsia="en-US" w:bidi="ar-SA"/>
            </w:rPr>
          </w:rPrChange>
        </w:rPr>
        <w:t>şi</w:t>
      </w:r>
      <w:proofErr w:type="spellEnd"/>
      <w:r w:rsidR="002A4018" w:rsidRPr="000E4B73">
        <w:rPr>
          <w:rFonts w:eastAsiaTheme="minorHAnsi"/>
          <w:w w:val="105"/>
          <w:sz w:val="24"/>
          <w:szCs w:val="24"/>
          <w:lang w:eastAsia="en-US" w:bidi="ar-SA"/>
          <w:rPrChange w:id="1775" w:author="Melania Vlad" w:date="2021-08-23T14:22:00Z">
            <w:rPr>
              <w:rFonts w:eastAsiaTheme="minorHAnsi"/>
              <w:w w:val="105"/>
              <w:sz w:val="24"/>
              <w:szCs w:val="24"/>
              <w:lang w:eastAsia="en-US" w:bidi="ar-SA"/>
            </w:rPr>
          </w:rPrChange>
        </w:rPr>
        <w:t xml:space="preserve"> între </w:t>
      </w:r>
      <w:proofErr w:type="spellStart"/>
      <w:r w:rsidR="002A4018" w:rsidRPr="000E4B73">
        <w:rPr>
          <w:rFonts w:eastAsiaTheme="minorHAnsi"/>
          <w:w w:val="105"/>
          <w:sz w:val="24"/>
          <w:szCs w:val="24"/>
          <w:lang w:eastAsia="en-US" w:bidi="ar-SA"/>
          <w:rPrChange w:id="1776" w:author="Melania Vlad" w:date="2021-08-23T14:22:00Z">
            <w:rPr>
              <w:rFonts w:eastAsiaTheme="minorHAnsi"/>
              <w:w w:val="105"/>
              <w:sz w:val="24"/>
              <w:szCs w:val="24"/>
              <w:lang w:eastAsia="en-US" w:bidi="ar-SA"/>
            </w:rPr>
          </w:rPrChange>
        </w:rPr>
        <w:t>aceştia</w:t>
      </w:r>
      <w:proofErr w:type="spellEnd"/>
      <w:r w:rsidR="002A4018" w:rsidRPr="000E4B73">
        <w:rPr>
          <w:rFonts w:eastAsiaTheme="minorHAnsi"/>
          <w:w w:val="105"/>
          <w:sz w:val="24"/>
          <w:szCs w:val="24"/>
          <w:lang w:eastAsia="en-US" w:bidi="ar-SA"/>
          <w:rPrChange w:id="1777" w:author="Melania Vlad" w:date="2021-08-23T14:22:00Z">
            <w:rPr>
              <w:rFonts w:eastAsiaTheme="minorHAnsi"/>
              <w:w w:val="105"/>
              <w:sz w:val="24"/>
              <w:szCs w:val="24"/>
              <w:lang w:eastAsia="en-US" w:bidi="ar-SA"/>
            </w:rPr>
          </w:rPrChange>
        </w:rPr>
        <w:t xml:space="preserve"> </w:t>
      </w:r>
      <w:proofErr w:type="spellStart"/>
      <w:r w:rsidR="002A4018" w:rsidRPr="000E4B73">
        <w:rPr>
          <w:rFonts w:eastAsiaTheme="minorHAnsi"/>
          <w:spacing w:val="-15"/>
          <w:w w:val="105"/>
          <w:sz w:val="24"/>
          <w:szCs w:val="24"/>
          <w:lang w:eastAsia="en-US" w:bidi="ar-SA"/>
          <w:rPrChange w:id="1778" w:author="Melania Vlad" w:date="2021-08-23T14:22:00Z">
            <w:rPr>
              <w:rFonts w:eastAsiaTheme="minorHAnsi"/>
              <w:spacing w:val="-15"/>
              <w:w w:val="105"/>
              <w:sz w:val="24"/>
              <w:szCs w:val="24"/>
              <w:lang w:eastAsia="en-US" w:bidi="ar-SA"/>
            </w:rPr>
          </w:rPrChange>
        </w:rPr>
        <w:t>şi</w:t>
      </w:r>
      <w:proofErr w:type="spellEnd"/>
      <w:r w:rsidR="002A4018" w:rsidRPr="000E4B73">
        <w:rPr>
          <w:rFonts w:eastAsiaTheme="minorHAnsi"/>
          <w:spacing w:val="-15"/>
          <w:w w:val="105"/>
          <w:sz w:val="24"/>
          <w:szCs w:val="24"/>
          <w:lang w:eastAsia="en-US" w:bidi="ar-SA"/>
          <w:rPrChange w:id="1779" w:author="Melania Vlad" w:date="2021-08-23T14:22:00Z">
            <w:rPr>
              <w:rFonts w:eastAsiaTheme="minorHAnsi"/>
              <w:spacing w:val="-15"/>
              <w:w w:val="105"/>
              <w:sz w:val="24"/>
              <w:szCs w:val="24"/>
              <w:lang w:eastAsia="en-US" w:bidi="ar-SA"/>
            </w:rPr>
          </w:rPrChange>
        </w:rPr>
        <w:t xml:space="preserve"> </w:t>
      </w:r>
      <w:proofErr w:type="spellStart"/>
      <w:r w:rsidR="002A4018" w:rsidRPr="000E4B73">
        <w:rPr>
          <w:rFonts w:eastAsiaTheme="minorHAnsi"/>
          <w:w w:val="105"/>
          <w:sz w:val="24"/>
          <w:szCs w:val="24"/>
          <w:lang w:eastAsia="en-US" w:bidi="ar-SA"/>
          <w:rPrChange w:id="1780" w:author="Melania Vlad" w:date="2021-08-23T14:22:00Z">
            <w:rPr>
              <w:rFonts w:eastAsiaTheme="minorHAnsi"/>
              <w:w w:val="105"/>
              <w:sz w:val="24"/>
              <w:szCs w:val="24"/>
              <w:lang w:eastAsia="en-US" w:bidi="ar-SA"/>
            </w:rPr>
          </w:rPrChange>
        </w:rPr>
        <w:t>autorităţi</w:t>
      </w:r>
      <w:proofErr w:type="spellEnd"/>
      <w:r w:rsidR="002A4018" w:rsidRPr="000E4B73">
        <w:rPr>
          <w:rFonts w:eastAsiaTheme="minorHAnsi"/>
          <w:w w:val="105"/>
          <w:sz w:val="24"/>
          <w:szCs w:val="24"/>
          <w:lang w:eastAsia="en-US" w:bidi="ar-SA"/>
          <w:rPrChange w:id="1781" w:author="Melania Vlad" w:date="2021-08-23T14:22:00Z">
            <w:rPr>
              <w:rFonts w:eastAsiaTheme="minorHAnsi"/>
              <w:w w:val="105"/>
              <w:sz w:val="24"/>
              <w:szCs w:val="24"/>
              <w:lang w:eastAsia="en-US" w:bidi="ar-SA"/>
            </w:rPr>
          </w:rPrChange>
        </w:rPr>
        <w:t xml:space="preserve"> contractante, achizitorul se obligă </w:t>
      </w:r>
      <w:r w:rsidR="002A4018" w:rsidRPr="000E4B73">
        <w:rPr>
          <w:rFonts w:eastAsiaTheme="minorHAnsi"/>
          <w:spacing w:val="-15"/>
          <w:w w:val="105"/>
          <w:sz w:val="24"/>
          <w:szCs w:val="24"/>
          <w:lang w:eastAsia="en-US" w:bidi="ar-SA"/>
          <w:rPrChange w:id="1782" w:author="Melania Vlad" w:date="2021-08-23T14:22:00Z">
            <w:rPr>
              <w:rFonts w:eastAsiaTheme="minorHAnsi"/>
              <w:spacing w:val="-15"/>
              <w:w w:val="105"/>
              <w:sz w:val="24"/>
              <w:szCs w:val="24"/>
              <w:lang w:eastAsia="en-US" w:bidi="ar-SA"/>
            </w:rPr>
          </w:rPrChange>
        </w:rPr>
        <w:t xml:space="preserve">să </w:t>
      </w:r>
      <w:r w:rsidR="002A4018" w:rsidRPr="000E4B73">
        <w:rPr>
          <w:rFonts w:eastAsiaTheme="minorHAnsi"/>
          <w:w w:val="105"/>
          <w:sz w:val="24"/>
          <w:szCs w:val="24"/>
          <w:lang w:eastAsia="en-US" w:bidi="ar-SA"/>
          <w:rPrChange w:id="1783" w:author="Melania Vlad" w:date="2021-08-23T14:22:00Z">
            <w:rPr>
              <w:rFonts w:eastAsiaTheme="minorHAnsi"/>
              <w:w w:val="105"/>
              <w:sz w:val="24"/>
              <w:szCs w:val="24"/>
              <w:lang w:eastAsia="en-US" w:bidi="ar-SA"/>
            </w:rPr>
          </w:rPrChange>
        </w:rPr>
        <w:t xml:space="preserve">plătească </w:t>
      </w:r>
      <w:proofErr w:type="spellStart"/>
      <w:r w:rsidR="002A4018" w:rsidRPr="000E4B73">
        <w:rPr>
          <w:rFonts w:eastAsiaTheme="minorHAnsi"/>
          <w:w w:val="105"/>
          <w:sz w:val="24"/>
          <w:szCs w:val="24"/>
          <w:lang w:eastAsia="en-US" w:bidi="ar-SA"/>
          <w:rPrChange w:id="1784" w:author="Melania Vlad" w:date="2021-08-23T14:22:00Z">
            <w:rPr>
              <w:rFonts w:eastAsiaTheme="minorHAnsi"/>
              <w:w w:val="105"/>
              <w:sz w:val="24"/>
              <w:szCs w:val="24"/>
              <w:lang w:eastAsia="en-US" w:bidi="ar-SA"/>
            </w:rPr>
          </w:rPrChange>
        </w:rPr>
        <w:t>preţul</w:t>
      </w:r>
      <w:proofErr w:type="spellEnd"/>
      <w:r w:rsidR="002A4018" w:rsidRPr="000E4B73">
        <w:rPr>
          <w:rFonts w:eastAsiaTheme="minorHAnsi"/>
          <w:w w:val="105"/>
          <w:sz w:val="24"/>
          <w:szCs w:val="24"/>
          <w:lang w:eastAsia="en-US" w:bidi="ar-SA"/>
          <w:rPrChange w:id="1785" w:author="Melania Vlad" w:date="2021-08-23T14:22:00Z">
            <w:rPr>
              <w:rFonts w:eastAsiaTheme="minorHAnsi"/>
              <w:w w:val="105"/>
              <w:sz w:val="24"/>
              <w:szCs w:val="24"/>
              <w:lang w:eastAsia="en-US" w:bidi="ar-SA"/>
            </w:rPr>
          </w:rPrChange>
        </w:rPr>
        <w:t xml:space="preserve"> serviciilor către prestator în termen de </w:t>
      </w:r>
      <w:r w:rsidR="002A4018" w:rsidRPr="000E4B73">
        <w:rPr>
          <w:rFonts w:eastAsiaTheme="minorHAnsi"/>
          <w:b/>
          <w:bCs/>
          <w:w w:val="105"/>
          <w:sz w:val="24"/>
          <w:szCs w:val="24"/>
          <w:lang w:eastAsia="en-US" w:bidi="ar-SA"/>
          <w:rPrChange w:id="1786" w:author="Melania Vlad" w:date="2021-08-23T14:22:00Z">
            <w:rPr>
              <w:rFonts w:eastAsiaTheme="minorHAnsi"/>
              <w:b/>
              <w:bCs/>
              <w:w w:val="105"/>
              <w:sz w:val="24"/>
              <w:szCs w:val="24"/>
              <w:lang w:eastAsia="en-US" w:bidi="ar-SA"/>
            </w:rPr>
          </w:rPrChange>
        </w:rPr>
        <w:t xml:space="preserve">30 </w:t>
      </w:r>
      <w:r w:rsidR="002A4018" w:rsidRPr="000E4B73">
        <w:rPr>
          <w:rFonts w:eastAsiaTheme="minorHAnsi"/>
          <w:b/>
          <w:bCs/>
          <w:spacing w:val="-15"/>
          <w:w w:val="105"/>
          <w:sz w:val="24"/>
          <w:szCs w:val="24"/>
          <w:lang w:eastAsia="en-US" w:bidi="ar-SA"/>
          <w:rPrChange w:id="1787" w:author="Melania Vlad" w:date="2021-08-23T14:22:00Z">
            <w:rPr>
              <w:rFonts w:eastAsiaTheme="minorHAnsi"/>
              <w:b/>
              <w:bCs/>
              <w:spacing w:val="-15"/>
              <w:w w:val="105"/>
              <w:sz w:val="24"/>
              <w:szCs w:val="24"/>
              <w:lang w:eastAsia="en-US" w:bidi="ar-SA"/>
            </w:rPr>
          </w:rPrChange>
        </w:rPr>
        <w:t xml:space="preserve">zile </w:t>
      </w:r>
      <w:r w:rsidR="002A4018" w:rsidRPr="000E4B73">
        <w:rPr>
          <w:rFonts w:eastAsiaTheme="minorHAnsi"/>
          <w:w w:val="105"/>
          <w:sz w:val="24"/>
          <w:szCs w:val="24"/>
          <w:lang w:eastAsia="en-US" w:bidi="ar-SA"/>
          <w:rPrChange w:id="1788" w:author="Melania Vlad" w:date="2021-08-23T14:22:00Z">
            <w:rPr>
              <w:rFonts w:eastAsiaTheme="minorHAnsi"/>
              <w:w w:val="105"/>
              <w:sz w:val="24"/>
              <w:szCs w:val="24"/>
              <w:lang w:eastAsia="en-US" w:bidi="ar-SA"/>
            </w:rPr>
          </w:rPrChange>
        </w:rPr>
        <w:t xml:space="preserve">calendaristice de la data primirii facturii sau a oricărei alte cereri echivalente de plată după verificarea documentelor justificative, de către persoana desemnată de achizitor </w:t>
      </w:r>
      <w:proofErr w:type="spellStart"/>
      <w:r w:rsidR="002A4018" w:rsidRPr="000E4B73">
        <w:rPr>
          <w:rFonts w:eastAsiaTheme="minorHAnsi"/>
          <w:spacing w:val="-15"/>
          <w:w w:val="105"/>
          <w:sz w:val="24"/>
          <w:szCs w:val="24"/>
          <w:lang w:eastAsia="en-US" w:bidi="ar-SA"/>
          <w:rPrChange w:id="1789" w:author="Melania Vlad" w:date="2021-08-23T14:22:00Z">
            <w:rPr>
              <w:rFonts w:eastAsiaTheme="minorHAnsi"/>
              <w:spacing w:val="-15"/>
              <w:w w:val="105"/>
              <w:sz w:val="24"/>
              <w:szCs w:val="24"/>
              <w:lang w:eastAsia="en-US" w:bidi="ar-SA"/>
            </w:rPr>
          </w:rPrChange>
        </w:rPr>
        <w:t>şi</w:t>
      </w:r>
      <w:proofErr w:type="spellEnd"/>
      <w:r w:rsidR="002A4018" w:rsidRPr="000E4B73">
        <w:rPr>
          <w:rFonts w:eastAsiaTheme="minorHAnsi"/>
          <w:spacing w:val="-15"/>
          <w:w w:val="105"/>
          <w:sz w:val="24"/>
          <w:szCs w:val="24"/>
          <w:lang w:eastAsia="en-US" w:bidi="ar-SA"/>
          <w:rPrChange w:id="1790" w:author="Melania Vlad" w:date="2021-08-23T14:22:00Z">
            <w:rPr>
              <w:rFonts w:eastAsiaTheme="minorHAnsi"/>
              <w:spacing w:val="-15"/>
              <w:w w:val="105"/>
              <w:sz w:val="24"/>
              <w:szCs w:val="24"/>
              <w:lang w:eastAsia="en-US" w:bidi="ar-SA"/>
            </w:rPr>
          </w:rPrChange>
        </w:rPr>
        <w:t xml:space="preserve"> </w:t>
      </w:r>
      <w:r w:rsidR="002A4018" w:rsidRPr="000E4B73">
        <w:rPr>
          <w:rFonts w:eastAsiaTheme="minorHAnsi"/>
          <w:w w:val="105"/>
          <w:sz w:val="24"/>
          <w:szCs w:val="24"/>
          <w:lang w:eastAsia="en-US" w:bidi="ar-SA"/>
          <w:rPrChange w:id="1791" w:author="Melania Vlad" w:date="2021-08-23T14:22:00Z">
            <w:rPr>
              <w:rFonts w:eastAsiaTheme="minorHAnsi"/>
              <w:w w:val="105"/>
              <w:sz w:val="24"/>
              <w:szCs w:val="24"/>
              <w:lang w:eastAsia="en-US" w:bidi="ar-SA"/>
            </w:rPr>
          </w:rPrChange>
        </w:rPr>
        <w:t>pe bază de proces verbal de</w:t>
      </w:r>
      <w:r w:rsidR="002A4018" w:rsidRPr="000E4B73">
        <w:rPr>
          <w:rFonts w:eastAsiaTheme="minorHAnsi"/>
          <w:spacing w:val="15"/>
          <w:w w:val="105"/>
          <w:sz w:val="24"/>
          <w:szCs w:val="24"/>
          <w:lang w:eastAsia="en-US" w:bidi="ar-SA"/>
          <w:rPrChange w:id="1792" w:author="Melania Vlad" w:date="2021-08-23T14:22:00Z">
            <w:rPr>
              <w:rFonts w:eastAsiaTheme="minorHAnsi"/>
              <w:spacing w:val="15"/>
              <w:w w:val="105"/>
              <w:sz w:val="24"/>
              <w:szCs w:val="24"/>
              <w:lang w:eastAsia="en-US" w:bidi="ar-SA"/>
            </w:rPr>
          </w:rPrChange>
        </w:rPr>
        <w:t xml:space="preserve"> </w:t>
      </w:r>
      <w:r w:rsidR="002A4018" w:rsidRPr="000E4B73">
        <w:rPr>
          <w:rFonts w:eastAsiaTheme="minorHAnsi"/>
          <w:w w:val="105"/>
          <w:sz w:val="24"/>
          <w:szCs w:val="24"/>
          <w:lang w:eastAsia="en-US" w:bidi="ar-SA"/>
          <w:rPrChange w:id="1793" w:author="Melania Vlad" w:date="2021-08-23T14:22:00Z">
            <w:rPr>
              <w:rFonts w:eastAsiaTheme="minorHAnsi"/>
              <w:w w:val="105"/>
              <w:sz w:val="24"/>
              <w:szCs w:val="24"/>
              <w:lang w:eastAsia="en-US" w:bidi="ar-SA"/>
            </w:rPr>
          </w:rPrChange>
        </w:rPr>
        <w:t>recepție.</w:t>
      </w:r>
    </w:p>
    <w:p w14:paraId="52B761FF" w14:textId="77777777" w:rsidR="002A4018" w:rsidRPr="000E4B73" w:rsidRDefault="002A4018" w:rsidP="002A4018">
      <w:pPr>
        <w:widowControl/>
        <w:numPr>
          <w:ilvl w:val="1"/>
          <w:numId w:val="25"/>
        </w:numPr>
        <w:tabs>
          <w:tab w:val="left" w:pos="1230"/>
        </w:tabs>
        <w:adjustRightInd w:val="0"/>
        <w:spacing w:line="242" w:lineRule="auto"/>
        <w:ind w:right="135"/>
        <w:jc w:val="both"/>
        <w:rPr>
          <w:rFonts w:eastAsiaTheme="minorHAnsi"/>
          <w:w w:val="105"/>
          <w:sz w:val="24"/>
          <w:szCs w:val="24"/>
          <w:lang w:eastAsia="en-US" w:bidi="ar-SA"/>
          <w:rPrChange w:id="179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795" w:author="Melania Vlad" w:date="2021-08-23T14:22:00Z">
            <w:rPr>
              <w:rFonts w:eastAsiaTheme="minorHAnsi"/>
              <w:w w:val="105"/>
              <w:sz w:val="24"/>
              <w:szCs w:val="24"/>
              <w:lang w:eastAsia="en-US" w:bidi="ar-SA"/>
            </w:rPr>
          </w:rPrChange>
        </w:rPr>
        <w:t xml:space="preserve">Achizitorul va pune la dispoziție, la solicitarea scrisă a prestatorului, orice informații pe care </w:t>
      </w:r>
      <w:r w:rsidRPr="000E4B73">
        <w:rPr>
          <w:rFonts w:eastAsiaTheme="minorHAnsi"/>
          <w:spacing w:val="15"/>
          <w:w w:val="105"/>
          <w:sz w:val="24"/>
          <w:szCs w:val="24"/>
          <w:lang w:eastAsia="en-US" w:bidi="ar-SA"/>
          <w:rPrChange w:id="1796" w:author="Melania Vlad" w:date="2021-08-23T14:22:00Z">
            <w:rPr>
              <w:rFonts w:eastAsiaTheme="minorHAnsi"/>
              <w:spacing w:val="15"/>
              <w:w w:val="105"/>
              <w:sz w:val="24"/>
              <w:szCs w:val="24"/>
              <w:lang w:eastAsia="en-US" w:bidi="ar-SA"/>
            </w:rPr>
          </w:rPrChange>
        </w:rPr>
        <w:t xml:space="preserve">le </w:t>
      </w:r>
      <w:r w:rsidRPr="000E4B73">
        <w:rPr>
          <w:rFonts w:eastAsiaTheme="minorHAnsi"/>
          <w:w w:val="105"/>
          <w:sz w:val="24"/>
          <w:szCs w:val="24"/>
          <w:lang w:eastAsia="en-US" w:bidi="ar-SA"/>
          <w:rPrChange w:id="1797" w:author="Melania Vlad" w:date="2021-08-23T14:22:00Z">
            <w:rPr>
              <w:rFonts w:eastAsiaTheme="minorHAnsi"/>
              <w:w w:val="105"/>
              <w:sz w:val="24"/>
              <w:szCs w:val="24"/>
              <w:lang w:eastAsia="en-US" w:bidi="ar-SA"/>
            </w:rPr>
          </w:rPrChange>
        </w:rPr>
        <w:t xml:space="preserve">deține, necesare elaborării documentației tehnice </w:t>
      </w:r>
      <w:proofErr w:type="spellStart"/>
      <w:r w:rsidRPr="000E4B73">
        <w:rPr>
          <w:rFonts w:eastAsiaTheme="minorHAnsi"/>
          <w:spacing w:val="-15"/>
          <w:w w:val="105"/>
          <w:sz w:val="24"/>
          <w:szCs w:val="24"/>
          <w:lang w:eastAsia="en-US" w:bidi="ar-SA"/>
          <w:rPrChange w:id="1798"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79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00" w:author="Melania Vlad" w:date="2021-08-23T14:22:00Z">
            <w:rPr>
              <w:rFonts w:eastAsiaTheme="minorHAnsi"/>
              <w:w w:val="105"/>
              <w:sz w:val="24"/>
              <w:szCs w:val="24"/>
              <w:lang w:eastAsia="en-US" w:bidi="ar-SA"/>
            </w:rPr>
          </w:rPrChange>
        </w:rPr>
        <w:t>economice.</w:t>
      </w:r>
    </w:p>
    <w:p w14:paraId="60376441" w14:textId="77777777" w:rsidR="002A4018" w:rsidRPr="000E4B73" w:rsidRDefault="002A4018" w:rsidP="002A4018">
      <w:pPr>
        <w:widowControl/>
        <w:adjustRightInd w:val="0"/>
        <w:spacing w:before="15"/>
        <w:rPr>
          <w:rFonts w:eastAsiaTheme="minorHAnsi"/>
          <w:sz w:val="24"/>
          <w:szCs w:val="24"/>
          <w:lang w:eastAsia="en-US" w:bidi="ar-SA"/>
          <w:rPrChange w:id="1801" w:author="Melania Vlad" w:date="2021-08-23T14:22:00Z">
            <w:rPr>
              <w:rFonts w:eastAsiaTheme="minorHAnsi"/>
              <w:sz w:val="24"/>
              <w:szCs w:val="24"/>
              <w:lang w:eastAsia="en-US" w:bidi="ar-SA"/>
            </w:rPr>
          </w:rPrChange>
        </w:rPr>
      </w:pPr>
    </w:p>
    <w:p w14:paraId="480DEBAD"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1802"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1803" w:author="Melania Vlad" w:date="2021-08-23T14:22:00Z">
            <w:rPr>
              <w:rFonts w:eastAsiaTheme="minorHAnsi"/>
              <w:b/>
              <w:bCs/>
              <w:w w:val="105"/>
              <w:sz w:val="24"/>
              <w:szCs w:val="24"/>
              <w:lang w:eastAsia="en-US" w:bidi="ar-SA"/>
            </w:rPr>
          </w:rPrChange>
        </w:rPr>
        <w:t>Sancţiuni</w:t>
      </w:r>
      <w:proofErr w:type="spellEnd"/>
      <w:r w:rsidRPr="000E4B73">
        <w:rPr>
          <w:rFonts w:eastAsiaTheme="minorHAnsi"/>
          <w:b/>
          <w:bCs/>
          <w:w w:val="105"/>
          <w:sz w:val="24"/>
          <w:szCs w:val="24"/>
          <w:lang w:eastAsia="en-US" w:bidi="ar-SA"/>
          <w:rPrChange w:id="1804" w:author="Melania Vlad" w:date="2021-08-23T14:22:00Z">
            <w:rPr>
              <w:rFonts w:eastAsiaTheme="minorHAnsi"/>
              <w:b/>
              <w:bCs/>
              <w:w w:val="105"/>
              <w:sz w:val="24"/>
              <w:szCs w:val="24"/>
              <w:lang w:eastAsia="en-US" w:bidi="ar-SA"/>
            </w:rPr>
          </w:rPrChange>
        </w:rPr>
        <w:t xml:space="preserve"> pentru neîndeplinirea culpabilă a</w:t>
      </w:r>
      <w:r w:rsidRPr="000E4B73">
        <w:rPr>
          <w:rFonts w:eastAsiaTheme="minorHAnsi"/>
          <w:b/>
          <w:bCs/>
          <w:spacing w:val="-15"/>
          <w:w w:val="105"/>
          <w:sz w:val="24"/>
          <w:szCs w:val="24"/>
          <w:lang w:eastAsia="en-US" w:bidi="ar-SA"/>
          <w:rPrChange w:id="1805" w:author="Melania Vlad" w:date="2021-08-23T14:22:00Z">
            <w:rPr>
              <w:rFonts w:eastAsiaTheme="minorHAnsi"/>
              <w:b/>
              <w:bCs/>
              <w:spacing w:val="-15"/>
              <w:w w:val="105"/>
              <w:sz w:val="24"/>
              <w:szCs w:val="24"/>
              <w:lang w:eastAsia="en-US" w:bidi="ar-SA"/>
            </w:rPr>
          </w:rPrChange>
        </w:rPr>
        <w:t xml:space="preserve"> </w:t>
      </w:r>
      <w:proofErr w:type="spellStart"/>
      <w:r w:rsidRPr="000E4B73">
        <w:rPr>
          <w:rFonts w:eastAsiaTheme="minorHAnsi"/>
          <w:b/>
          <w:bCs/>
          <w:w w:val="105"/>
          <w:sz w:val="24"/>
          <w:szCs w:val="24"/>
          <w:lang w:eastAsia="en-US" w:bidi="ar-SA"/>
          <w:rPrChange w:id="1806" w:author="Melania Vlad" w:date="2021-08-23T14:22:00Z">
            <w:rPr>
              <w:rFonts w:eastAsiaTheme="minorHAnsi"/>
              <w:b/>
              <w:bCs/>
              <w:w w:val="105"/>
              <w:sz w:val="24"/>
              <w:szCs w:val="24"/>
              <w:lang w:eastAsia="en-US" w:bidi="ar-SA"/>
            </w:rPr>
          </w:rPrChange>
        </w:rPr>
        <w:t>obligaţiilor</w:t>
      </w:r>
      <w:proofErr w:type="spellEnd"/>
    </w:p>
    <w:p w14:paraId="28E6657A" w14:textId="23CA1C23" w:rsidR="002A4018" w:rsidRPr="000E4B73" w:rsidRDefault="002A4018" w:rsidP="002A4018">
      <w:pPr>
        <w:widowControl/>
        <w:numPr>
          <w:ilvl w:val="1"/>
          <w:numId w:val="25"/>
        </w:numPr>
        <w:adjustRightInd w:val="0"/>
        <w:spacing w:before="75" w:line="242" w:lineRule="auto"/>
        <w:ind w:right="120"/>
        <w:jc w:val="both"/>
        <w:rPr>
          <w:rFonts w:eastAsiaTheme="minorHAnsi"/>
          <w:w w:val="105"/>
          <w:sz w:val="24"/>
          <w:szCs w:val="24"/>
          <w:lang w:eastAsia="en-US" w:bidi="ar-SA"/>
          <w:rPrChange w:id="180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808" w:author="Melania Vlad" w:date="2021-08-23T14:22:00Z">
            <w:rPr>
              <w:rFonts w:eastAsiaTheme="minorHAnsi"/>
              <w:w w:val="105"/>
              <w:sz w:val="24"/>
              <w:szCs w:val="24"/>
              <w:lang w:eastAsia="en-US" w:bidi="ar-SA"/>
            </w:rPr>
          </w:rPrChange>
        </w:rPr>
        <w:t>Pentru</w:t>
      </w:r>
      <w:r w:rsidRPr="000E4B73">
        <w:rPr>
          <w:rFonts w:eastAsiaTheme="minorHAnsi"/>
          <w:spacing w:val="-15"/>
          <w:w w:val="105"/>
          <w:sz w:val="24"/>
          <w:szCs w:val="24"/>
          <w:lang w:eastAsia="en-US" w:bidi="ar-SA"/>
          <w:rPrChange w:id="180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10" w:author="Melania Vlad" w:date="2021-08-23T14:22:00Z">
            <w:rPr>
              <w:rFonts w:eastAsiaTheme="minorHAnsi"/>
              <w:w w:val="105"/>
              <w:sz w:val="24"/>
              <w:szCs w:val="24"/>
              <w:lang w:eastAsia="en-US" w:bidi="ar-SA"/>
            </w:rPr>
          </w:rPrChange>
        </w:rPr>
        <w:t>nerespectarea</w:t>
      </w:r>
      <w:r w:rsidRPr="000E4B73">
        <w:rPr>
          <w:rFonts w:eastAsiaTheme="minorHAnsi"/>
          <w:spacing w:val="-15"/>
          <w:w w:val="105"/>
          <w:sz w:val="24"/>
          <w:szCs w:val="24"/>
          <w:lang w:eastAsia="en-US" w:bidi="ar-SA"/>
          <w:rPrChange w:id="1811"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812" w:author="Melania Vlad" w:date="2021-08-23T14:22:00Z">
            <w:rPr>
              <w:rFonts w:eastAsiaTheme="minorHAnsi"/>
              <w:w w:val="105"/>
              <w:sz w:val="24"/>
              <w:szCs w:val="24"/>
              <w:lang w:eastAsia="en-US" w:bidi="ar-SA"/>
            </w:rPr>
          </w:rPrChange>
        </w:rPr>
        <w:t>obligaţiilor</w:t>
      </w:r>
      <w:proofErr w:type="spellEnd"/>
      <w:r w:rsidRPr="000E4B73">
        <w:rPr>
          <w:rFonts w:eastAsiaTheme="minorHAnsi"/>
          <w:spacing w:val="-15"/>
          <w:w w:val="105"/>
          <w:sz w:val="24"/>
          <w:szCs w:val="24"/>
          <w:lang w:eastAsia="en-US" w:bidi="ar-SA"/>
          <w:rPrChange w:id="181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14" w:author="Melania Vlad" w:date="2021-08-23T14:22:00Z">
            <w:rPr>
              <w:rFonts w:eastAsiaTheme="minorHAnsi"/>
              <w:w w:val="105"/>
              <w:sz w:val="24"/>
              <w:szCs w:val="24"/>
              <w:lang w:eastAsia="en-US" w:bidi="ar-SA"/>
            </w:rPr>
          </w:rPrChange>
        </w:rPr>
        <w:t>ce</w:t>
      </w:r>
      <w:r w:rsidRPr="000E4B73">
        <w:rPr>
          <w:rFonts w:eastAsiaTheme="minorHAnsi"/>
          <w:spacing w:val="-15"/>
          <w:w w:val="105"/>
          <w:sz w:val="24"/>
          <w:szCs w:val="24"/>
          <w:lang w:eastAsia="en-US" w:bidi="ar-SA"/>
          <w:rPrChange w:id="181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16" w:author="Melania Vlad" w:date="2021-08-23T14:22:00Z">
            <w:rPr>
              <w:rFonts w:eastAsiaTheme="minorHAnsi"/>
              <w:w w:val="105"/>
              <w:sz w:val="24"/>
              <w:szCs w:val="24"/>
              <w:lang w:eastAsia="en-US" w:bidi="ar-SA"/>
            </w:rPr>
          </w:rPrChange>
        </w:rPr>
        <w:t>revin</w:t>
      </w:r>
      <w:r w:rsidRPr="000E4B73">
        <w:rPr>
          <w:rFonts w:eastAsiaTheme="minorHAnsi"/>
          <w:spacing w:val="-15"/>
          <w:w w:val="105"/>
          <w:sz w:val="24"/>
          <w:szCs w:val="24"/>
          <w:lang w:eastAsia="en-US" w:bidi="ar-SA"/>
          <w:rPrChange w:id="181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18" w:author="Melania Vlad" w:date="2021-08-23T14:22:00Z">
            <w:rPr>
              <w:rFonts w:eastAsiaTheme="minorHAnsi"/>
              <w:w w:val="105"/>
              <w:sz w:val="24"/>
              <w:szCs w:val="24"/>
              <w:lang w:eastAsia="en-US" w:bidi="ar-SA"/>
            </w:rPr>
          </w:rPrChange>
        </w:rPr>
        <w:t>prestatorului,</w:t>
      </w:r>
      <w:r w:rsidRPr="000E4B73">
        <w:rPr>
          <w:rFonts w:eastAsiaTheme="minorHAnsi"/>
          <w:spacing w:val="-15"/>
          <w:w w:val="105"/>
          <w:sz w:val="24"/>
          <w:szCs w:val="24"/>
          <w:lang w:eastAsia="en-US" w:bidi="ar-SA"/>
          <w:rPrChange w:id="181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20" w:author="Melania Vlad" w:date="2021-08-23T14:22:00Z">
            <w:rPr>
              <w:rFonts w:eastAsiaTheme="minorHAnsi"/>
              <w:w w:val="105"/>
              <w:sz w:val="24"/>
              <w:szCs w:val="24"/>
              <w:lang w:eastAsia="en-US" w:bidi="ar-SA"/>
            </w:rPr>
          </w:rPrChange>
        </w:rPr>
        <w:t>conform</w:t>
      </w:r>
      <w:r w:rsidRPr="000E4B73">
        <w:rPr>
          <w:rFonts w:eastAsiaTheme="minorHAnsi"/>
          <w:spacing w:val="-15"/>
          <w:w w:val="105"/>
          <w:sz w:val="24"/>
          <w:szCs w:val="24"/>
          <w:lang w:eastAsia="en-US" w:bidi="ar-SA"/>
          <w:rPrChange w:id="182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22" w:author="Melania Vlad" w:date="2021-08-23T14:22:00Z">
            <w:rPr>
              <w:rFonts w:eastAsiaTheme="minorHAnsi"/>
              <w:w w:val="105"/>
              <w:sz w:val="24"/>
              <w:szCs w:val="24"/>
              <w:lang w:eastAsia="en-US" w:bidi="ar-SA"/>
            </w:rPr>
          </w:rPrChange>
        </w:rPr>
        <w:t>prezentului</w:t>
      </w:r>
      <w:r w:rsidRPr="000E4B73">
        <w:rPr>
          <w:rFonts w:eastAsiaTheme="minorHAnsi"/>
          <w:spacing w:val="-15"/>
          <w:w w:val="105"/>
          <w:sz w:val="24"/>
          <w:szCs w:val="24"/>
          <w:lang w:eastAsia="en-US" w:bidi="ar-SA"/>
          <w:rPrChange w:id="182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24" w:author="Melania Vlad" w:date="2021-08-23T14:22:00Z">
            <w:rPr>
              <w:rFonts w:eastAsiaTheme="minorHAnsi"/>
              <w:w w:val="105"/>
              <w:sz w:val="24"/>
              <w:szCs w:val="24"/>
              <w:lang w:eastAsia="en-US" w:bidi="ar-SA"/>
            </w:rPr>
          </w:rPrChange>
        </w:rPr>
        <w:t>contract,</w:t>
      </w:r>
      <w:r w:rsidRPr="000E4B73">
        <w:rPr>
          <w:rFonts w:eastAsiaTheme="minorHAnsi"/>
          <w:spacing w:val="-15"/>
          <w:w w:val="105"/>
          <w:sz w:val="24"/>
          <w:szCs w:val="24"/>
          <w:lang w:eastAsia="en-US" w:bidi="ar-SA"/>
          <w:rPrChange w:id="182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26" w:author="Melania Vlad" w:date="2021-08-23T14:22:00Z">
            <w:rPr>
              <w:rFonts w:eastAsiaTheme="minorHAnsi"/>
              <w:w w:val="105"/>
              <w:sz w:val="24"/>
              <w:szCs w:val="24"/>
              <w:lang w:eastAsia="en-US" w:bidi="ar-SA"/>
            </w:rPr>
          </w:rPrChange>
        </w:rPr>
        <w:t xml:space="preserve">achizitorul are dreptul de a calcula </w:t>
      </w:r>
      <w:proofErr w:type="spellStart"/>
      <w:r w:rsidRPr="000E4B73">
        <w:rPr>
          <w:rFonts w:eastAsiaTheme="minorHAnsi"/>
          <w:spacing w:val="-15"/>
          <w:w w:val="105"/>
          <w:sz w:val="24"/>
          <w:szCs w:val="24"/>
          <w:lang w:eastAsia="en-US" w:bidi="ar-SA"/>
          <w:rPrChange w:id="1827"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82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29" w:author="Melania Vlad" w:date="2021-08-23T14:22:00Z">
            <w:rPr>
              <w:rFonts w:eastAsiaTheme="minorHAnsi"/>
              <w:w w:val="105"/>
              <w:sz w:val="24"/>
              <w:szCs w:val="24"/>
              <w:lang w:eastAsia="en-US" w:bidi="ar-SA"/>
            </w:rPr>
          </w:rPrChange>
        </w:rPr>
        <w:t xml:space="preserve">pretinde </w:t>
      </w:r>
      <w:proofErr w:type="spellStart"/>
      <w:r w:rsidRPr="000E4B73">
        <w:rPr>
          <w:rFonts w:eastAsiaTheme="minorHAnsi"/>
          <w:w w:val="105"/>
          <w:sz w:val="24"/>
          <w:szCs w:val="24"/>
          <w:lang w:eastAsia="en-US" w:bidi="ar-SA"/>
          <w:rPrChange w:id="1830" w:author="Melania Vlad" w:date="2021-08-23T14:22:00Z">
            <w:rPr>
              <w:rFonts w:eastAsiaTheme="minorHAnsi"/>
              <w:w w:val="105"/>
              <w:sz w:val="24"/>
              <w:szCs w:val="24"/>
              <w:lang w:eastAsia="en-US" w:bidi="ar-SA"/>
            </w:rPr>
          </w:rPrChange>
        </w:rPr>
        <w:t>penalităţi</w:t>
      </w:r>
      <w:proofErr w:type="spellEnd"/>
      <w:r w:rsidRPr="000E4B73">
        <w:rPr>
          <w:rFonts w:eastAsiaTheme="minorHAnsi"/>
          <w:w w:val="105"/>
          <w:sz w:val="24"/>
          <w:szCs w:val="24"/>
          <w:lang w:eastAsia="en-US" w:bidi="ar-SA"/>
          <w:rPrChange w:id="1831" w:author="Melania Vlad" w:date="2021-08-23T14:22:00Z">
            <w:rPr>
              <w:rFonts w:eastAsiaTheme="minorHAnsi"/>
              <w:w w:val="105"/>
              <w:sz w:val="24"/>
              <w:szCs w:val="24"/>
              <w:lang w:eastAsia="en-US" w:bidi="ar-SA"/>
            </w:rPr>
          </w:rPrChange>
        </w:rPr>
        <w:t xml:space="preserve"> de întârziere </w:t>
      </w:r>
      <w:r w:rsidRPr="000E4B73">
        <w:rPr>
          <w:rFonts w:eastAsiaTheme="minorHAnsi"/>
          <w:spacing w:val="15"/>
          <w:w w:val="105"/>
          <w:sz w:val="24"/>
          <w:szCs w:val="24"/>
          <w:lang w:eastAsia="en-US" w:bidi="ar-SA"/>
          <w:rPrChange w:id="1832"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833" w:author="Melania Vlad" w:date="2021-08-23T14:22:00Z">
            <w:rPr>
              <w:rFonts w:eastAsiaTheme="minorHAnsi"/>
              <w:w w:val="105"/>
              <w:sz w:val="24"/>
              <w:szCs w:val="24"/>
              <w:lang w:eastAsia="en-US" w:bidi="ar-SA"/>
            </w:rPr>
          </w:rPrChange>
        </w:rPr>
        <w:t xml:space="preserve">procent de </w:t>
      </w:r>
      <w:r w:rsidRPr="000E4B73">
        <w:rPr>
          <w:rFonts w:eastAsiaTheme="minorHAnsi"/>
          <w:spacing w:val="15"/>
          <w:w w:val="105"/>
          <w:sz w:val="24"/>
          <w:szCs w:val="24"/>
          <w:lang w:eastAsia="en-US" w:bidi="ar-SA"/>
          <w:rPrChange w:id="1834" w:author="Melania Vlad" w:date="2021-08-23T14:22:00Z">
            <w:rPr>
              <w:rFonts w:eastAsiaTheme="minorHAnsi"/>
              <w:spacing w:val="15"/>
              <w:w w:val="105"/>
              <w:sz w:val="24"/>
              <w:szCs w:val="24"/>
              <w:lang w:eastAsia="en-US" w:bidi="ar-SA"/>
            </w:rPr>
          </w:rPrChange>
        </w:rPr>
        <w:t xml:space="preserve">0,10 </w:t>
      </w:r>
      <w:r w:rsidRPr="000E4B73">
        <w:rPr>
          <w:rFonts w:eastAsiaTheme="minorHAnsi"/>
          <w:w w:val="105"/>
          <w:sz w:val="24"/>
          <w:szCs w:val="24"/>
          <w:lang w:eastAsia="en-US" w:bidi="ar-SA"/>
          <w:rPrChange w:id="1835" w:author="Melania Vlad" w:date="2021-08-23T14:22:00Z">
            <w:rPr>
              <w:rFonts w:eastAsiaTheme="minorHAnsi"/>
              <w:w w:val="105"/>
              <w:sz w:val="24"/>
              <w:szCs w:val="24"/>
              <w:lang w:eastAsia="en-US" w:bidi="ar-SA"/>
            </w:rPr>
          </w:rPrChange>
        </w:rPr>
        <w:t xml:space="preserve">% pe </w:t>
      </w:r>
      <w:r w:rsidRPr="000E4B73">
        <w:rPr>
          <w:rFonts w:eastAsiaTheme="minorHAnsi"/>
          <w:spacing w:val="-15"/>
          <w:w w:val="105"/>
          <w:sz w:val="24"/>
          <w:szCs w:val="24"/>
          <w:lang w:eastAsia="en-US" w:bidi="ar-SA"/>
          <w:rPrChange w:id="1836" w:author="Melania Vlad" w:date="2021-08-23T14:22:00Z">
            <w:rPr>
              <w:rFonts w:eastAsiaTheme="minorHAnsi"/>
              <w:spacing w:val="-15"/>
              <w:w w:val="105"/>
              <w:sz w:val="24"/>
              <w:szCs w:val="24"/>
              <w:lang w:eastAsia="en-US" w:bidi="ar-SA"/>
            </w:rPr>
          </w:rPrChange>
        </w:rPr>
        <w:t xml:space="preserve">zi </w:t>
      </w:r>
      <w:r w:rsidRPr="000E4B73">
        <w:rPr>
          <w:rFonts w:eastAsiaTheme="minorHAnsi"/>
          <w:w w:val="105"/>
          <w:sz w:val="24"/>
          <w:szCs w:val="24"/>
          <w:lang w:eastAsia="en-US" w:bidi="ar-SA"/>
          <w:rPrChange w:id="1837" w:author="Melania Vlad" w:date="2021-08-23T14:22:00Z">
            <w:rPr>
              <w:rFonts w:eastAsiaTheme="minorHAnsi"/>
              <w:w w:val="105"/>
              <w:sz w:val="24"/>
              <w:szCs w:val="24"/>
              <w:lang w:eastAsia="en-US" w:bidi="ar-SA"/>
            </w:rPr>
          </w:rPrChange>
        </w:rPr>
        <w:t>aplicat</w:t>
      </w:r>
      <w:r w:rsidRPr="000E4B73">
        <w:rPr>
          <w:rFonts w:eastAsiaTheme="minorHAnsi"/>
          <w:spacing w:val="15"/>
          <w:w w:val="105"/>
          <w:sz w:val="24"/>
          <w:szCs w:val="24"/>
          <w:lang w:eastAsia="en-US" w:bidi="ar-SA"/>
          <w:rPrChange w:id="183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39" w:author="Melania Vlad" w:date="2021-08-23T14:22:00Z">
            <w:rPr>
              <w:rFonts w:eastAsiaTheme="minorHAnsi"/>
              <w:w w:val="105"/>
              <w:sz w:val="24"/>
              <w:szCs w:val="24"/>
              <w:lang w:eastAsia="en-US" w:bidi="ar-SA"/>
            </w:rPr>
          </w:rPrChange>
        </w:rPr>
        <w:t>asupra</w:t>
      </w:r>
      <w:r w:rsidR="00D974D5" w:rsidRPr="000E4B73">
        <w:rPr>
          <w:rFonts w:eastAsiaTheme="minorHAnsi"/>
          <w:w w:val="105"/>
          <w:sz w:val="24"/>
          <w:szCs w:val="24"/>
          <w:lang w:eastAsia="en-US" w:bidi="ar-SA"/>
          <w:rPrChange w:id="1840" w:author="Melania Vlad" w:date="2021-08-23T14:22:00Z">
            <w:rPr>
              <w:rFonts w:eastAsiaTheme="minorHAnsi"/>
              <w:w w:val="105"/>
              <w:sz w:val="24"/>
              <w:szCs w:val="24"/>
              <w:lang w:eastAsia="en-US" w:bidi="ar-SA"/>
            </w:rPr>
          </w:rPrChange>
        </w:rPr>
        <w:t xml:space="preserve"> </w:t>
      </w:r>
      <w:r w:rsidRPr="000E4B73">
        <w:rPr>
          <w:rFonts w:eastAsiaTheme="minorHAnsi"/>
          <w:w w:val="105"/>
          <w:sz w:val="24"/>
          <w:szCs w:val="24"/>
          <w:lang w:eastAsia="en-US" w:bidi="ar-SA"/>
          <w:rPrChange w:id="1841" w:author="Melania Vlad" w:date="2021-08-23T14:22:00Z">
            <w:rPr>
              <w:rFonts w:eastAsiaTheme="minorHAnsi"/>
              <w:w w:val="105"/>
              <w:sz w:val="24"/>
              <w:szCs w:val="24"/>
              <w:lang w:eastAsia="en-US" w:bidi="ar-SA"/>
            </w:rPr>
          </w:rPrChange>
        </w:rPr>
        <w:t xml:space="preserve">valorii </w:t>
      </w:r>
      <w:proofErr w:type="spellStart"/>
      <w:r w:rsidRPr="000E4B73">
        <w:rPr>
          <w:rFonts w:eastAsiaTheme="minorHAnsi"/>
          <w:w w:val="105"/>
          <w:sz w:val="24"/>
          <w:szCs w:val="24"/>
          <w:lang w:eastAsia="en-US" w:bidi="ar-SA"/>
          <w:rPrChange w:id="1842"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1843" w:author="Melania Vlad" w:date="2021-08-23T14:22:00Z">
            <w:rPr>
              <w:rFonts w:eastAsiaTheme="minorHAnsi"/>
              <w:w w:val="105"/>
              <w:sz w:val="24"/>
              <w:szCs w:val="24"/>
              <w:lang w:eastAsia="en-US" w:bidi="ar-SA"/>
            </w:rPr>
          </w:rPrChange>
        </w:rPr>
        <w:t xml:space="preserve"> neonorate la termenele stabilite, începând cu ziua imediat următoare termenului de </w:t>
      </w:r>
      <w:proofErr w:type="spellStart"/>
      <w:r w:rsidRPr="000E4B73">
        <w:rPr>
          <w:rFonts w:eastAsiaTheme="minorHAnsi"/>
          <w:w w:val="105"/>
          <w:sz w:val="24"/>
          <w:szCs w:val="24"/>
          <w:lang w:eastAsia="en-US" w:bidi="ar-SA"/>
          <w:rPrChange w:id="1844" w:author="Melania Vlad" w:date="2021-08-23T14:22:00Z">
            <w:rPr>
              <w:rFonts w:eastAsiaTheme="minorHAnsi"/>
              <w:w w:val="105"/>
              <w:sz w:val="24"/>
              <w:szCs w:val="24"/>
              <w:lang w:eastAsia="en-US" w:bidi="ar-SA"/>
            </w:rPr>
          </w:rPrChange>
        </w:rPr>
        <w:t>scadenţă</w:t>
      </w:r>
      <w:proofErr w:type="spellEnd"/>
      <w:r w:rsidRPr="000E4B73">
        <w:rPr>
          <w:rFonts w:eastAsiaTheme="minorHAnsi"/>
          <w:w w:val="105"/>
          <w:sz w:val="24"/>
          <w:szCs w:val="24"/>
          <w:lang w:eastAsia="en-US" w:bidi="ar-SA"/>
          <w:rPrChange w:id="1845"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846"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847" w:author="Melania Vlad" w:date="2021-08-23T14:22:00Z">
            <w:rPr>
              <w:rFonts w:eastAsiaTheme="minorHAnsi"/>
              <w:w w:val="105"/>
              <w:sz w:val="24"/>
              <w:szCs w:val="24"/>
              <w:lang w:eastAsia="en-US" w:bidi="ar-SA"/>
            </w:rPr>
          </w:rPrChange>
        </w:rPr>
        <w:t xml:space="preserve"> până în ziua stingerii </w:t>
      </w:r>
      <w:proofErr w:type="spellStart"/>
      <w:r w:rsidRPr="000E4B73">
        <w:rPr>
          <w:rFonts w:eastAsiaTheme="minorHAnsi"/>
          <w:w w:val="105"/>
          <w:sz w:val="24"/>
          <w:szCs w:val="24"/>
          <w:lang w:eastAsia="en-US" w:bidi="ar-SA"/>
          <w:rPrChange w:id="1848" w:author="Melania Vlad" w:date="2021-08-23T14:22:00Z">
            <w:rPr>
              <w:rFonts w:eastAsiaTheme="minorHAnsi"/>
              <w:w w:val="105"/>
              <w:sz w:val="24"/>
              <w:szCs w:val="24"/>
              <w:lang w:eastAsia="en-US" w:bidi="ar-SA"/>
            </w:rPr>
          </w:rPrChange>
        </w:rPr>
        <w:t>obligaţiei</w:t>
      </w:r>
      <w:proofErr w:type="spellEnd"/>
      <w:r w:rsidRPr="000E4B73">
        <w:rPr>
          <w:rFonts w:eastAsiaTheme="minorHAnsi"/>
          <w:w w:val="105"/>
          <w:sz w:val="24"/>
          <w:szCs w:val="24"/>
          <w:lang w:eastAsia="en-US" w:bidi="ar-SA"/>
          <w:rPrChange w:id="1849" w:author="Melania Vlad" w:date="2021-08-23T14:22:00Z">
            <w:rPr>
              <w:rFonts w:eastAsiaTheme="minorHAnsi"/>
              <w:w w:val="105"/>
              <w:sz w:val="24"/>
              <w:szCs w:val="24"/>
              <w:lang w:eastAsia="en-US" w:bidi="ar-SA"/>
            </w:rPr>
          </w:rPrChange>
        </w:rPr>
        <w:t>, inclusiv.</w:t>
      </w:r>
    </w:p>
    <w:p w14:paraId="2132E81E" w14:textId="77777777" w:rsidR="002A4018" w:rsidRPr="000E4B73" w:rsidRDefault="002A4018" w:rsidP="002A4018">
      <w:pPr>
        <w:widowControl/>
        <w:numPr>
          <w:ilvl w:val="1"/>
          <w:numId w:val="25"/>
        </w:numPr>
        <w:tabs>
          <w:tab w:val="left" w:pos="1290"/>
        </w:tabs>
        <w:adjustRightInd w:val="0"/>
        <w:spacing w:line="244" w:lineRule="auto"/>
        <w:ind w:right="135"/>
        <w:jc w:val="both"/>
        <w:rPr>
          <w:rFonts w:eastAsiaTheme="minorHAnsi"/>
          <w:w w:val="105"/>
          <w:sz w:val="24"/>
          <w:szCs w:val="24"/>
          <w:lang w:eastAsia="en-US" w:bidi="ar-SA"/>
          <w:rPrChange w:id="185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851" w:author="Melania Vlad" w:date="2021-08-23T14:22:00Z">
            <w:rPr>
              <w:rFonts w:eastAsiaTheme="minorHAnsi"/>
              <w:w w:val="105"/>
              <w:sz w:val="24"/>
              <w:szCs w:val="24"/>
              <w:lang w:eastAsia="en-US" w:bidi="ar-SA"/>
            </w:rPr>
          </w:rPrChange>
        </w:rPr>
        <w:lastRenderedPageBreak/>
        <w:t xml:space="preserve">Neefectuarea </w:t>
      </w:r>
      <w:proofErr w:type="spellStart"/>
      <w:r w:rsidRPr="000E4B73">
        <w:rPr>
          <w:rFonts w:eastAsiaTheme="minorHAnsi"/>
          <w:w w:val="105"/>
          <w:sz w:val="24"/>
          <w:szCs w:val="24"/>
          <w:lang w:eastAsia="en-US" w:bidi="ar-SA"/>
          <w:rPrChange w:id="1852" w:author="Melania Vlad" w:date="2021-08-23T14:22:00Z">
            <w:rPr>
              <w:rFonts w:eastAsiaTheme="minorHAnsi"/>
              <w:w w:val="105"/>
              <w:sz w:val="24"/>
              <w:szCs w:val="24"/>
              <w:lang w:eastAsia="en-US" w:bidi="ar-SA"/>
            </w:rPr>
          </w:rPrChange>
        </w:rPr>
        <w:t>plăţilor</w:t>
      </w:r>
      <w:proofErr w:type="spellEnd"/>
      <w:r w:rsidRPr="000E4B73">
        <w:rPr>
          <w:rFonts w:eastAsiaTheme="minorHAnsi"/>
          <w:w w:val="105"/>
          <w:sz w:val="24"/>
          <w:szCs w:val="24"/>
          <w:lang w:eastAsia="en-US" w:bidi="ar-SA"/>
          <w:rPrChange w:id="1853" w:author="Melania Vlad" w:date="2021-08-23T14:22:00Z">
            <w:rPr>
              <w:rFonts w:eastAsiaTheme="minorHAnsi"/>
              <w:w w:val="105"/>
              <w:sz w:val="24"/>
              <w:szCs w:val="24"/>
              <w:lang w:eastAsia="en-US" w:bidi="ar-SA"/>
            </w:rPr>
          </w:rPrChange>
        </w:rPr>
        <w:t xml:space="preserve"> facturilor la termenul precizat poate obliga achizitorul la plata unor </w:t>
      </w:r>
      <w:proofErr w:type="spellStart"/>
      <w:r w:rsidRPr="000E4B73">
        <w:rPr>
          <w:rFonts w:eastAsiaTheme="minorHAnsi"/>
          <w:w w:val="105"/>
          <w:sz w:val="24"/>
          <w:szCs w:val="24"/>
          <w:lang w:eastAsia="en-US" w:bidi="ar-SA"/>
          <w:rPrChange w:id="1854" w:author="Melania Vlad" w:date="2021-08-23T14:22:00Z">
            <w:rPr>
              <w:rFonts w:eastAsiaTheme="minorHAnsi"/>
              <w:w w:val="105"/>
              <w:sz w:val="24"/>
              <w:szCs w:val="24"/>
              <w:lang w:eastAsia="en-US" w:bidi="ar-SA"/>
            </w:rPr>
          </w:rPrChange>
        </w:rPr>
        <w:t>penalităţi</w:t>
      </w:r>
      <w:proofErr w:type="spellEnd"/>
      <w:r w:rsidRPr="000E4B73">
        <w:rPr>
          <w:rFonts w:eastAsiaTheme="minorHAnsi"/>
          <w:w w:val="105"/>
          <w:sz w:val="24"/>
          <w:szCs w:val="24"/>
          <w:lang w:eastAsia="en-US" w:bidi="ar-SA"/>
          <w:rPrChange w:id="1855" w:author="Melania Vlad" w:date="2021-08-23T14:22:00Z">
            <w:rPr>
              <w:rFonts w:eastAsiaTheme="minorHAnsi"/>
              <w:w w:val="105"/>
              <w:sz w:val="24"/>
              <w:szCs w:val="24"/>
              <w:lang w:eastAsia="en-US" w:bidi="ar-SA"/>
            </w:rPr>
          </w:rPrChange>
        </w:rPr>
        <w:t xml:space="preserve"> de întârziere în procent de 0,10 % pe zi aplicat asupra valorii </w:t>
      </w:r>
      <w:proofErr w:type="spellStart"/>
      <w:r w:rsidRPr="000E4B73">
        <w:rPr>
          <w:rFonts w:eastAsiaTheme="minorHAnsi"/>
          <w:w w:val="105"/>
          <w:sz w:val="24"/>
          <w:szCs w:val="24"/>
          <w:lang w:eastAsia="en-US" w:bidi="ar-SA"/>
          <w:rPrChange w:id="1856"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1857" w:author="Melania Vlad" w:date="2021-08-23T14:22:00Z">
            <w:rPr>
              <w:rFonts w:eastAsiaTheme="minorHAnsi"/>
              <w:w w:val="105"/>
              <w:sz w:val="24"/>
              <w:szCs w:val="24"/>
              <w:lang w:eastAsia="en-US" w:bidi="ar-SA"/>
            </w:rPr>
          </w:rPrChange>
        </w:rPr>
        <w:t xml:space="preserve"> neonorate la termenele stabilite, începând </w:t>
      </w:r>
      <w:r w:rsidRPr="000E4B73">
        <w:rPr>
          <w:rFonts w:eastAsiaTheme="minorHAnsi"/>
          <w:spacing w:val="-15"/>
          <w:w w:val="105"/>
          <w:sz w:val="24"/>
          <w:szCs w:val="24"/>
          <w:lang w:eastAsia="en-US" w:bidi="ar-SA"/>
          <w:rPrChange w:id="1858"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859" w:author="Melania Vlad" w:date="2021-08-23T14:22:00Z">
            <w:rPr>
              <w:rFonts w:eastAsiaTheme="minorHAnsi"/>
              <w:w w:val="105"/>
              <w:sz w:val="24"/>
              <w:szCs w:val="24"/>
              <w:lang w:eastAsia="en-US" w:bidi="ar-SA"/>
            </w:rPr>
          </w:rPrChange>
        </w:rPr>
        <w:t xml:space="preserve">ziua imediat următoare termenului de </w:t>
      </w:r>
      <w:proofErr w:type="spellStart"/>
      <w:r w:rsidRPr="000E4B73">
        <w:rPr>
          <w:rFonts w:eastAsiaTheme="minorHAnsi"/>
          <w:w w:val="105"/>
          <w:sz w:val="24"/>
          <w:szCs w:val="24"/>
          <w:lang w:eastAsia="en-US" w:bidi="ar-SA"/>
          <w:rPrChange w:id="1860" w:author="Melania Vlad" w:date="2021-08-23T14:22:00Z">
            <w:rPr>
              <w:rFonts w:eastAsiaTheme="minorHAnsi"/>
              <w:w w:val="105"/>
              <w:sz w:val="24"/>
              <w:szCs w:val="24"/>
              <w:lang w:eastAsia="en-US" w:bidi="ar-SA"/>
            </w:rPr>
          </w:rPrChange>
        </w:rPr>
        <w:t>scadenţă</w:t>
      </w:r>
      <w:proofErr w:type="spellEnd"/>
      <w:r w:rsidRPr="000E4B73">
        <w:rPr>
          <w:rFonts w:eastAsiaTheme="minorHAnsi"/>
          <w:w w:val="105"/>
          <w:sz w:val="24"/>
          <w:szCs w:val="24"/>
          <w:lang w:eastAsia="en-US" w:bidi="ar-SA"/>
          <w:rPrChange w:id="1861"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1862"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1863" w:author="Melania Vlad" w:date="2021-08-23T14:22:00Z">
            <w:rPr>
              <w:rFonts w:eastAsiaTheme="minorHAnsi"/>
              <w:w w:val="105"/>
              <w:sz w:val="24"/>
              <w:szCs w:val="24"/>
              <w:lang w:eastAsia="en-US" w:bidi="ar-SA"/>
            </w:rPr>
          </w:rPrChange>
        </w:rPr>
        <w:t xml:space="preserve"> până </w:t>
      </w:r>
      <w:r w:rsidRPr="000E4B73">
        <w:rPr>
          <w:rFonts w:eastAsiaTheme="minorHAnsi"/>
          <w:spacing w:val="15"/>
          <w:w w:val="105"/>
          <w:sz w:val="24"/>
          <w:szCs w:val="24"/>
          <w:lang w:eastAsia="en-US" w:bidi="ar-SA"/>
          <w:rPrChange w:id="1864"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865" w:author="Melania Vlad" w:date="2021-08-23T14:22:00Z">
            <w:rPr>
              <w:rFonts w:eastAsiaTheme="minorHAnsi"/>
              <w:w w:val="105"/>
              <w:sz w:val="24"/>
              <w:szCs w:val="24"/>
              <w:lang w:eastAsia="en-US" w:bidi="ar-SA"/>
            </w:rPr>
          </w:rPrChange>
        </w:rPr>
        <w:t xml:space="preserve">ziua stingerii </w:t>
      </w:r>
      <w:proofErr w:type="spellStart"/>
      <w:r w:rsidRPr="000E4B73">
        <w:rPr>
          <w:rFonts w:eastAsiaTheme="minorHAnsi"/>
          <w:w w:val="105"/>
          <w:sz w:val="24"/>
          <w:szCs w:val="24"/>
          <w:lang w:eastAsia="en-US" w:bidi="ar-SA"/>
          <w:rPrChange w:id="1866" w:author="Melania Vlad" w:date="2021-08-23T14:22:00Z">
            <w:rPr>
              <w:rFonts w:eastAsiaTheme="minorHAnsi"/>
              <w:w w:val="105"/>
              <w:sz w:val="24"/>
              <w:szCs w:val="24"/>
              <w:lang w:eastAsia="en-US" w:bidi="ar-SA"/>
            </w:rPr>
          </w:rPrChange>
        </w:rPr>
        <w:t>obligaţiei</w:t>
      </w:r>
      <w:proofErr w:type="spellEnd"/>
      <w:r w:rsidRPr="000E4B73">
        <w:rPr>
          <w:rFonts w:eastAsiaTheme="minorHAnsi"/>
          <w:w w:val="105"/>
          <w:sz w:val="24"/>
          <w:szCs w:val="24"/>
          <w:lang w:eastAsia="en-US" w:bidi="ar-SA"/>
          <w:rPrChange w:id="1867" w:author="Melania Vlad" w:date="2021-08-23T14:22:00Z">
            <w:rPr>
              <w:rFonts w:eastAsiaTheme="minorHAnsi"/>
              <w:w w:val="105"/>
              <w:sz w:val="24"/>
              <w:szCs w:val="24"/>
              <w:lang w:eastAsia="en-US" w:bidi="ar-SA"/>
            </w:rPr>
          </w:rPrChange>
        </w:rPr>
        <w:t>,</w:t>
      </w:r>
      <w:r w:rsidRPr="000E4B73">
        <w:rPr>
          <w:rFonts w:eastAsiaTheme="minorHAnsi"/>
          <w:spacing w:val="-15"/>
          <w:w w:val="105"/>
          <w:sz w:val="24"/>
          <w:szCs w:val="24"/>
          <w:lang w:eastAsia="en-US" w:bidi="ar-SA"/>
          <w:rPrChange w:id="18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69" w:author="Melania Vlad" w:date="2021-08-23T14:22:00Z">
            <w:rPr>
              <w:rFonts w:eastAsiaTheme="minorHAnsi"/>
              <w:w w:val="105"/>
              <w:sz w:val="24"/>
              <w:szCs w:val="24"/>
              <w:lang w:eastAsia="en-US" w:bidi="ar-SA"/>
            </w:rPr>
          </w:rPrChange>
        </w:rPr>
        <w:t>inclusiv.</w:t>
      </w:r>
    </w:p>
    <w:p w14:paraId="38FF870A" w14:textId="77777777" w:rsidR="002A4018" w:rsidRPr="000E4B73" w:rsidRDefault="002A4018" w:rsidP="002A4018">
      <w:pPr>
        <w:widowControl/>
        <w:numPr>
          <w:ilvl w:val="1"/>
          <w:numId w:val="25"/>
        </w:numPr>
        <w:tabs>
          <w:tab w:val="left" w:pos="1260"/>
        </w:tabs>
        <w:adjustRightInd w:val="0"/>
        <w:spacing w:before="15" w:line="252" w:lineRule="auto"/>
        <w:ind w:right="135"/>
        <w:jc w:val="both"/>
        <w:rPr>
          <w:rFonts w:eastAsiaTheme="minorHAnsi"/>
          <w:w w:val="105"/>
          <w:sz w:val="24"/>
          <w:szCs w:val="24"/>
          <w:lang w:eastAsia="en-US" w:bidi="ar-SA"/>
          <w:rPrChange w:id="187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871" w:author="Melania Vlad" w:date="2021-08-23T14:22:00Z">
            <w:rPr>
              <w:rFonts w:eastAsiaTheme="minorHAnsi"/>
              <w:w w:val="105"/>
              <w:sz w:val="24"/>
              <w:szCs w:val="24"/>
              <w:lang w:eastAsia="en-US" w:bidi="ar-SA"/>
            </w:rPr>
          </w:rPrChange>
        </w:rPr>
        <w:t xml:space="preserve">Achizitorul este exonerat de plată penalizărilor de întârziere </w:t>
      </w:r>
      <w:r w:rsidRPr="000E4B73">
        <w:rPr>
          <w:rFonts w:eastAsiaTheme="minorHAnsi"/>
          <w:spacing w:val="15"/>
          <w:w w:val="105"/>
          <w:sz w:val="24"/>
          <w:szCs w:val="24"/>
          <w:lang w:eastAsia="en-US" w:bidi="ar-SA"/>
          <w:rPrChange w:id="1872"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873" w:author="Melania Vlad" w:date="2021-08-23T14:22:00Z">
            <w:rPr>
              <w:rFonts w:eastAsiaTheme="minorHAnsi"/>
              <w:w w:val="105"/>
              <w:sz w:val="24"/>
              <w:szCs w:val="24"/>
              <w:lang w:eastAsia="en-US" w:bidi="ar-SA"/>
            </w:rPr>
          </w:rPrChange>
        </w:rPr>
        <w:t>cazul în care prestatorul nu respectă</w:t>
      </w:r>
      <w:r w:rsidRPr="000E4B73">
        <w:rPr>
          <w:rFonts w:eastAsiaTheme="minorHAnsi"/>
          <w:spacing w:val="15"/>
          <w:w w:val="105"/>
          <w:sz w:val="24"/>
          <w:szCs w:val="24"/>
          <w:lang w:eastAsia="en-US" w:bidi="ar-SA"/>
          <w:rPrChange w:id="1874"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875" w:author="Melania Vlad" w:date="2021-08-23T14:22:00Z">
            <w:rPr>
              <w:rFonts w:eastAsiaTheme="minorHAnsi"/>
              <w:w w:val="105"/>
              <w:sz w:val="24"/>
              <w:szCs w:val="24"/>
              <w:lang w:eastAsia="en-US" w:bidi="ar-SA"/>
            </w:rPr>
          </w:rPrChange>
        </w:rPr>
        <w:t>obligaţiile</w:t>
      </w:r>
      <w:proofErr w:type="spellEnd"/>
      <w:r w:rsidRPr="000E4B73">
        <w:rPr>
          <w:rFonts w:eastAsiaTheme="minorHAnsi"/>
          <w:spacing w:val="-15"/>
          <w:w w:val="105"/>
          <w:sz w:val="24"/>
          <w:szCs w:val="24"/>
          <w:lang w:eastAsia="en-US" w:bidi="ar-SA"/>
          <w:rPrChange w:id="187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77" w:author="Melania Vlad" w:date="2021-08-23T14:22:00Z">
            <w:rPr>
              <w:rFonts w:eastAsiaTheme="minorHAnsi"/>
              <w:w w:val="105"/>
              <w:sz w:val="24"/>
              <w:szCs w:val="24"/>
              <w:lang w:eastAsia="en-US" w:bidi="ar-SA"/>
            </w:rPr>
          </w:rPrChange>
        </w:rPr>
        <w:t>ce-i</w:t>
      </w:r>
      <w:r w:rsidRPr="000E4B73">
        <w:rPr>
          <w:rFonts w:eastAsiaTheme="minorHAnsi"/>
          <w:spacing w:val="-15"/>
          <w:w w:val="105"/>
          <w:sz w:val="24"/>
          <w:szCs w:val="24"/>
          <w:lang w:eastAsia="en-US" w:bidi="ar-SA"/>
          <w:rPrChange w:id="187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79" w:author="Melania Vlad" w:date="2021-08-23T14:22:00Z">
            <w:rPr>
              <w:rFonts w:eastAsiaTheme="minorHAnsi"/>
              <w:w w:val="105"/>
              <w:sz w:val="24"/>
              <w:szCs w:val="24"/>
              <w:lang w:eastAsia="en-US" w:bidi="ar-SA"/>
            </w:rPr>
          </w:rPrChange>
        </w:rPr>
        <w:t>revin</w:t>
      </w:r>
      <w:r w:rsidRPr="000E4B73">
        <w:rPr>
          <w:rFonts w:eastAsiaTheme="minorHAnsi"/>
          <w:spacing w:val="-15"/>
          <w:w w:val="105"/>
          <w:sz w:val="24"/>
          <w:szCs w:val="24"/>
          <w:lang w:eastAsia="en-US" w:bidi="ar-SA"/>
          <w:rPrChange w:id="1880" w:author="Melania Vlad" w:date="2021-08-23T14:22:00Z">
            <w:rPr>
              <w:rFonts w:eastAsiaTheme="minorHAnsi"/>
              <w:spacing w:val="-15"/>
              <w:w w:val="105"/>
              <w:sz w:val="24"/>
              <w:szCs w:val="24"/>
              <w:lang w:eastAsia="en-US" w:bidi="ar-SA"/>
            </w:rPr>
          </w:rPrChange>
        </w:rPr>
        <w:t xml:space="preserve"> cu </w:t>
      </w:r>
      <w:r w:rsidRPr="000E4B73">
        <w:rPr>
          <w:rFonts w:eastAsiaTheme="minorHAnsi"/>
          <w:w w:val="105"/>
          <w:sz w:val="24"/>
          <w:szCs w:val="24"/>
          <w:lang w:eastAsia="en-US" w:bidi="ar-SA"/>
          <w:rPrChange w:id="1881" w:author="Melania Vlad" w:date="2021-08-23T14:22:00Z">
            <w:rPr>
              <w:rFonts w:eastAsiaTheme="minorHAnsi"/>
              <w:w w:val="105"/>
              <w:sz w:val="24"/>
              <w:szCs w:val="24"/>
              <w:lang w:eastAsia="en-US" w:bidi="ar-SA"/>
            </w:rPr>
          </w:rPrChange>
        </w:rPr>
        <w:t>privire</w:t>
      </w:r>
      <w:r w:rsidRPr="000E4B73">
        <w:rPr>
          <w:rFonts w:eastAsiaTheme="minorHAnsi"/>
          <w:spacing w:val="-15"/>
          <w:w w:val="105"/>
          <w:sz w:val="24"/>
          <w:szCs w:val="24"/>
          <w:lang w:eastAsia="en-US" w:bidi="ar-SA"/>
          <w:rPrChange w:id="188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83" w:author="Melania Vlad" w:date="2021-08-23T14:22:00Z">
            <w:rPr>
              <w:rFonts w:eastAsiaTheme="minorHAnsi"/>
              <w:w w:val="105"/>
              <w:sz w:val="24"/>
              <w:szCs w:val="24"/>
              <w:lang w:eastAsia="en-US" w:bidi="ar-SA"/>
            </w:rPr>
          </w:rPrChange>
        </w:rPr>
        <w:t>la</w:t>
      </w:r>
      <w:r w:rsidRPr="000E4B73">
        <w:rPr>
          <w:rFonts w:eastAsiaTheme="minorHAnsi"/>
          <w:spacing w:val="15"/>
          <w:w w:val="105"/>
          <w:sz w:val="24"/>
          <w:szCs w:val="24"/>
          <w:lang w:eastAsia="en-US" w:bidi="ar-SA"/>
          <w:rPrChange w:id="188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85" w:author="Melania Vlad" w:date="2021-08-23T14:22:00Z">
            <w:rPr>
              <w:rFonts w:eastAsiaTheme="minorHAnsi"/>
              <w:w w:val="105"/>
              <w:sz w:val="24"/>
              <w:szCs w:val="24"/>
              <w:lang w:eastAsia="en-US" w:bidi="ar-SA"/>
            </w:rPr>
          </w:rPrChange>
        </w:rPr>
        <w:t>depunerea,</w:t>
      </w:r>
      <w:r w:rsidRPr="000E4B73">
        <w:rPr>
          <w:rFonts w:eastAsiaTheme="minorHAnsi"/>
          <w:spacing w:val="-15"/>
          <w:w w:val="105"/>
          <w:sz w:val="24"/>
          <w:szCs w:val="24"/>
          <w:lang w:eastAsia="en-US" w:bidi="ar-SA"/>
          <w:rPrChange w:id="1886"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1887"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188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89" w:author="Melania Vlad" w:date="2021-08-23T14:22:00Z">
            <w:rPr>
              <w:rFonts w:eastAsiaTheme="minorHAnsi"/>
              <w:w w:val="105"/>
              <w:sz w:val="24"/>
              <w:szCs w:val="24"/>
              <w:lang w:eastAsia="en-US" w:bidi="ar-SA"/>
            </w:rPr>
          </w:rPrChange>
        </w:rPr>
        <w:t>timp</w:t>
      </w:r>
      <w:r w:rsidRPr="000E4B73">
        <w:rPr>
          <w:rFonts w:eastAsiaTheme="minorHAnsi"/>
          <w:spacing w:val="-15"/>
          <w:w w:val="105"/>
          <w:sz w:val="24"/>
          <w:szCs w:val="24"/>
          <w:lang w:eastAsia="en-US" w:bidi="ar-SA"/>
          <w:rPrChange w:id="189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91" w:author="Melania Vlad" w:date="2021-08-23T14:22:00Z">
            <w:rPr>
              <w:rFonts w:eastAsiaTheme="minorHAnsi"/>
              <w:w w:val="105"/>
              <w:sz w:val="24"/>
              <w:szCs w:val="24"/>
              <w:lang w:eastAsia="en-US" w:bidi="ar-SA"/>
            </w:rPr>
          </w:rPrChange>
        </w:rPr>
        <w:t>util,</w:t>
      </w:r>
      <w:r w:rsidRPr="000E4B73">
        <w:rPr>
          <w:rFonts w:eastAsiaTheme="minorHAnsi"/>
          <w:spacing w:val="-15"/>
          <w:w w:val="105"/>
          <w:sz w:val="24"/>
          <w:szCs w:val="24"/>
          <w:lang w:eastAsia="en-US" w:bidi="ar-SA"/>
          <w:rPrChange w:id="189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93" w:author="Melania Vlad" w:date="2021-08-23T14:22:00Z">
            <w:rPr>
              <w:rFonts w:eastAsiaTheme="minorHAnsi"/>
              <w:w w:val="105"/>
              <w:sz w:val="24"/>
              <w:szCs w:val="24"/>
              <w:lang w:eastAsia="en-US" w:bidi="ar-SA"/>
            </w:rPr>
          </w:rPrChange>
        </w:rPr>
        <w:t>a</w:t>
      </w:r>
      <w:r w:rsidRPr="000E4B73">
        <w:rPr>
          <w:rFonts w:eastAsiaTheme="minorHAnsi"/>
          <w:spacing w:val="-15"/>
          <w:w w:val="105"/>
          <w:sz w:val="24"/>
          <w:szCs w:val="24"/>
          <w:lang w:eastAsia="en-US" w:bidi="ar-SA"/>
          <w:rPrChange w:id="189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95" w:author="Melania Vlad" w:date="2021-08-23T14:22:00Z">
            <w:rPr>
              <w:rFonts w:eastAsiaTheme="minorHAnsi"/>
              <w:w w:val="105"/>
              <w:sz w:val="24"/>
              <w:szCs w:val="24"/>
              <w:lang w:eastAsia="en-US" w:bidi="ar-SA"/>
            </w:rPr>
          </w:rPrChange>
        </w:rPr>
        <w:t>tuturor</w:t>
      </w:r>
      <w:r w:rsidRPr="000E4B73">
        <w:rPr>
          <w:rFonts w:eastAsiaTheme="minorHAnsi"/>
          <w:spacing w:val="15"/>
          <w:w w:val="105"/>
          <w:sz w:val="24"/>
          <w:szCs w:val="24"/>
          <w:lang w:eastAsia="en-US" w:bidi="ar-SA"/>
          <w:rPrChange w:id="189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97" w:author="Melania Vlad" w:date="2021-08-23T14:22:00Z">
            <w:rPr>
              <w:rFonts w:eastAsiaTheme="minorHAnsi"/>
              <w:w w:val="105"/>
              <w:sz w:val="24"/>
              <w:szCs w:val="24"/>
              <w:lang w:eastAsia="en-US" w:bidi="ar-SA"/>
            </w:rPr>
          </w:rPrChange>
        </w:rPr>
        <w:t>documentelor</w:t>
      </w:r>
      <w:r w:rsidRPr="000E4B73">
        <w:rPr>
          <w:rFonts w:eastAsiaTheme="minorHAnsi"/>
          <w:spacing w:val="-15"/>
          <w:w w:val="105"/>
          <w:sz w:val="24"/>
          <w:szCs w:val="24"/>
          <w:lang w:eastAsia="en-US" w:bidi="ar-SA"/>
          <w:rPrChange w:id="189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899" w:author="Melania Vlad" w:date="2021-08-23T14:22:00Z">
            <w:rPr>
              <w:rFonts w:eastAsiaTheme="minorHAnsi"/>
              <w:w w:val="105"/>
              <w:sz w:val="24"/>
              <w:szCs w:val="24"/>
              <w:lang w:eastAsia="en-US" w:bidi="ar-SA"/>
            </w:rPr>
          </w:rPrChange>
        </w:rPr>
        <w:t>justificative aferente</w:t>
      </w:r>
      <w:r w:rsidRPr="000E4B73">
        <w:rPr>
          <w:rFonts w:eastAsiaTheme="minorHAnsi"/>
          <w:spacing w:val="-15"/>
          <w:w w:val="105"/>
          <w:sz w:val="24"/>
          <w:szCs w:val="24"/>
          <w:lang w:eastAsia="en-US" w:bidi="ar-SA"/>
          <w:rPrChange w:id="1900"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1901" w:author="Melania Vlad" w:date="2021-08-23T14:22:00Z">
            <w:rPr>
              <w:rFonts w:eastAsiaTheme="minorHAnsi"/>
              <w:w w:val="105"/>
              <w:sz w:val="24"/>
              <w:szCs w:val="24"/>
              <w:lang w:eastAsia="en-US" w:bidi="ar-SA"/>
            </w:rPr>
          </w:rPrChange>
        </w:rPr>
        <w:t>plăţii</w:t>
      </w:r>
      <w:proofErr w:type="spellEnd"/>
      <w:r w:rsidRPr="000E4B73">
        <w:rPr>
          <w:rFonts w:eastAsiaTheme="minorHAnsi"/>
          <w:w w:val="105"/>
          <w:sz w:val="24"/>
          <w:szCs w:val="24"/>
          <w:lang w:eastAsia="en-US" w:bidi="ar-SA"/>
          <w:rPrChange w:id="1902" w:author="Melania Vlad" w:date="2021-08-23T14:22:00Z">
            <w:rPr>
              <w:rFonts w:eastAsiaTheme="minorHAnsi"/>
              <w:w w:val="105"/>
              <w:sz w:val="24"/>
              <w:szCs w:val="24"/>
              <w:lang w:eastAsia="en-US" w:bidi="ar-SA"/>
            </w:rPr>
          </w:rPrChange>
        </w:rPr>
        <w:t>.</w:t>
      </w:r>
    </w:p>
    <w:p w14:paraId="3DEC50B1" w14:textId="77777777" w:rsidR="002A4018" w:rsidRPr="000E4B73" w:rsidRDefault="002A4018" w:rsidP="002A4018">
      <w:pPr>
        <w:widowControl/>
        <w:numPr>
          <w:ilvl w:val="1"/>
          <w:numId w:val="25"/>
        </w:numPr>
        <w:tabs>
          <w:tab w:val="left" w:pos="1260"/>
        </w:tabs>
        <w:adjustRightInd w:val="0"/>
        <w:spacing w:line="252" w:lineRule="auto"/>
        <w:ind w:right="135"/>
        <w:jc w:val="both"/>
        <w:rPr>
          <w:rFonts w:eastAsiaTheme="minorHAnsi"/>
          <w:w w:val="105"/>
          <w:sz w:val="24"/>
          <w:szCs w:val="24"/>
          <w:lang w:eastAsia="en-US" w:bidi="ar-SA"/>
          <w:rPrChange w:id="190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904" w:author="Melania Vlad" w:date="2021-08-23T14:22:00Z">
            <w:rPr>
              <w:rFonts w:eastAsiaTheme="minorHAnsi"/>
              <w:w w:val="105"/>
              <w:sz w:val="24"/>
              <w:szCs w:val="24"/>
              <w:lang w:eastAsia="en-US" w:bidi="ar-SA"/>
            </w:rPr>
          </w:rPrChange>
        </w:rPr>
        <w:t xml:space="preserve">Nerespectarea </w:t>
      </w:r>
      <w:proofErr w:type="spellStart"/>
      <w:r w:rsidRPr="000E4B73">
        <w:rPr>
          <w:rFonts w:eastAsiaTheme="minorHAnsi"/>
          <w:w w:val="105"/>
          <w:sz w:val="24"/>
          <w:szCs w:val="24"/>
          <w:lang w:eastAsia="en-US" w:bidi="ar-SA"/>
          <w:rPrChange w:id="1905"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1906" w:author="Melania Vlad" w:date="2021-08-23T14:22:00Z">
            <w:rPr>
              <w:rFonts w:eastAsiaTheme="minorHAnsi"/>
              <w:w w:val="105"/>
              <w:sz w:val="24"/>
              <w:szCs w:val="24"/>
              <w:lang w:eastAsia="en-US" w:bidi="ar-SA"/>
            </w:rPr>
          </w:rPrChange>
        </w:rPr>
        <w:t xml:space="preserve"> asumate prin prezentul contract de către una dintre </w:t>
      </w:r>
      <w:proofErr w:type="spellStart"/>
      <w:r w:rsidRPr="000E4B73">
        <w:rPr>
          <w:rFonts w:eastAsiaTheme="minorHAnsi"/>
          <w:w w:val="105"/>
          <w:sz w:val="24"/>
          <w:szCs w:val="24"/>
          <w:lang w:eastAsia="en-US" w:bidi="ar-SA"/>
          <w:rPrChange w:id="1907" w:author="Melania Vlad" w:date="2021-08-23T14:22:00Z">
            <w:rPr>
              <w:rFonts w:eastAsiaTheme="minorHAnsi"/>
              <w:w w:val="105"/>
              <w:sz w:val="24"/>
              <w:szCs w:val="24"/>
              <w:lang w:eastAsia="en-US" w:bidi="ar-SA"/>
            </w:rPr>
          </w:rPrChange>
        </w:rPr>
        <w:t>părţi</w:t>
      </w:r>
      <w:proofErr w:type="spellEnd"/>
      <w:r w:rsidRPr="000E4B73">
        <w:rPr>
          <w:rFonts w:eastAsiaTheme="minorHAnsi"/>
          <w:w w:val="105"/>
          <w:sz w:val="24"/>
          <w:szCs w:val="24"/>
          <w:lang w:eastAsia="en-US" w:bidi="ar-SA"/>
          <w:rPrChange w:id="1908"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909"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910" w:author="Melania Vlad" w:date="2021-08-23T14:22:00Z">
            <w:rPr>
              <w:rFonts w:eastAsiaTheme="minorHAnsi"/>
              <w:w w:val="105"/>
              <w:sz w:val="24"/>
              <w:szCs w:val="24"/>
              <w:lang w:eastAsia="en-US" w:bidi="ar-SA"/>
            </w:rPr>
          </w:rPrChange>
        </w:rPr>
        <w:t xml:space="preserve">mod culpabil, dă dreptul </w:t>
      </w:r>
      <w:proofErr w:type="spellStart"/>
      <w:r w:rsidRPr="000E4B73">
        <w:rPr>
          <w:rFonts w:eastAsiaTheme="minorHAnsi"/>
          <w:w w:val="105"/>
          <w:sz w:val="24"/>
          <w:szCs w:val="24"/>
          <w:lang w:eastAsia="en-US" w:bidi="ar-SA"/>
          <w:rPrChange w:id="1911" w:author="Melania Vlad" w:date="2021-08-23T14:22:00Z">
            <w:rPr>
              <w:rFonts w:eastAsiaTheme="minorHAnsi"/>
              <w:w w:val="105"/>
              <w:sz w:val="24"/>
              <w:szCs w:val="24"/>
              <w:lang w:eastAsia="en-US" w:bidi="ar-SA"/>
            </w:rPr>
          </w:rPrChange>
        </w:rPr>
        <w:t>părţii</w:t>
      </w:r>
      <w:proofErr w:type="spellEnd"/>
      <w:r w:rsidRPr="000E4B73">
        <w:rPr>
          <w:rFonts w:eastAsiaTheme="minorHAnsi"/>
          <w:w w:val="105"/>
          <w:sz w:val="24"/>
          <w:szCs w:val="24"/>
          <w:lang w:eastAsia="en-US" w:bidi="ar-SA"/>
          <w:rPrChange w:id="1912" w:author="Melania Vlad" w:date="2021-08-23T14:22:00Z">
            <w:rPr>
              <w:rFonts w:eastAsiaTheme="minorHAnsi"/>
              <w:w w:val="105"/>
              <w:sz w:val="24"/>
              <w:szCs w:val="24"/>
              <w:lang w:eastAsia="en-US" w:bidi="ar-SA"/>
            </w:rPr>
          </w:rPrChange>
        </w:rPr>
        <w:t xml:space="preserve"> lezate de a considera contractul reziliat de </w:t>
      </w:r>
      <w:r w:rsidRPr="000E4B73">
        <w:rPr>
          <w:rFonts w:eastAsiaTheme="minorHAnsi"/>
          <w:spacing w:val="15"/>
          <w:w w:val="105"/>
          <w:sz w:val="24"/>
          <w:szCs w:val="24"/>
          <w:lang w:eastAsia="en-US" w:bidi="ar-SA"/>
          <w:rPrChange w:id="1913" w:author="Melania Vlad" w:date="2021-08-23T14:22:00Z">
            <w:rPr>
              <w:rFonts w:eastAsiaTheme="minorHAnsi"/>
              <w:spacing w:val="15"/>
              <w:w w:val="105"/>
              <w:sz w:val="24"/>
              <w:szCs w:val="24"/>
              <w:lang w:eastAsia="en-US" w:bidi="ar-SA"/>
            </w:rPr>
          </w:rPrChange>
        </w:rPr>
        <w:t xml:space="preserve">drept </w:t>
      </w:r>
      <w:proofErr w:type="spellStart"/>
      <w:r w:rsidRPr="000E4B73">
        <w:rPr>
          <w:rFonts w:eastAsiaTheme="minorHAnsi"/>
          <w:spacing w:val="-15"/>
          <w:w w:val="105"/>
          <w:sz w:val="24"/>
          <w:szCs w:val="24"/>
          <w:lang w:eastAsia="en-US" w:bidi="ar-SA"/>
          <w:rPrChange w:id="1914"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191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916" w:author="Melania Vlad" w:date="2021-08-23T14:22:00Z">
            <w:rPr>
              <w:rFonts w:eastAsiaTheme="minorHAnsi"/>
              <w:w w:val="105"/>
              <w:sz w:val="24"/>
              <w:szCs w:val="24"/>
              <w:lang w:eastAsia="en-US" w:bidi="ar-SA"/>
            </w:rPr>
          </w:rPrChange>
        </w:rPr>
        <w:t>de a pretinde plata de daune-interese.</w:t>
      </w:r>
    </w:p>
    <w:p w14:paraId="2DE069C6" w14:textId="77777777" w:rsidR="002A4018" w:rsidRPr="000E4B73" w:rsidRDefault="002A4018" w:rsidP="002A4018">
      <w:pPr>
        <w:widowControl/>
        <w:numPr>
          <w:ilvl w:val="1"/>
          <w:numId w:val="25"/>
        </w:numPr>
        <w:tabs>
          <w:tab w:val="left" w:pos="1290"/>
        </w:tabs>
        <w:adjustRightInd w:val="0"/>
        <w:spacing w:line="244" w:lineRule="auto"/>
        <w:ind w:right="120"/>
        <w:jc w:val="both"/>
        <w:rPr>
          <w:rFonts w:eastAsiaTheme="minorHAnsi"/>
          <w:w w:val="105"/>
          <w:sz w:val="24"/>
          <w:szCs w:val="24"/>
          <w:lang w:eastAsia="en-US" w:bidi="ar-SA"/>
          <w:rPrChange w:id="191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918" w:author="Melania Vlad" w:date="2021-08-23T14:22:00Z">
            <w:rPr>
              <w:rFonts w:eastAsiaTheme="minorHAnsi"/>
              <w:w w:val="105"/>
              <w:sz w:val="24"/>
              <w:szCs w:val="24"/>
              <w:lang w:eastAsia="en-US" w:bidi="ar-SA"/>
            </w:rPr>
          </w:rPrChange>
        </w:rPr>
        <w:t xml:space="preserve">Achizitorul </w:t>
      </w:r>
      <w:proofErr w:type="spellStart"/>
      <w:r w:rsidRPr="000E4B73">
        <w:rPr>
          <w:rFonts w:eastAsiaTheme="minorHAnsi"/>
          <w:w w:val="105"/>
          <w:sz w:val="24"/>
          <w:szCs w:val="24"/>
          <w:lang w:eastAsia="en-US" w:bidi="ar-SA"/>
          <w:rPrChange w:id="1919" w:author="Melania Vlad" w:date="2021-08-23T14:22:00Z">
            <w:rPr>
              <w:rFonts w:eastAsiaTheme="minorHAnsi"/>
              <w:w w:val="105"/>
              <w:sz w:val="24"/>
              <w:szCs w:val="24"/>
              <w:lang w:eastAsia="en-US" w:bidi="ar-SA"/>
            </w:rPr>
          </w:rPrChange>
        </w:rPr>
        <w:t>îşi</w:t>
      </w:r>
      <w:proofErr w:type="spellEnd"/>
      <w:r w:rsidRPr="000E4B73">
        <w:rPr>
          <w:rFonts w:eastAsiaTheme="minorHAnsi"/>
          <w:w w:val="105"/>
          <w:sz w:val="24"/>
          <w:szCs w:val="24"/>
          <w:lang w:eastAsia="en-US" w:bidi="ar-SA"/>
          <w:rPrChange w:id="1920" w:author="Melania Vlad" w:date="2021-08-23T14:22:00Z">
            <w:rPr>
              <w:rFonts w:eastAsiaTheme="minorHAnsi"/>
              <w:w w:val="105"/>
              <w:sz w:val="24"/>
              <w:szCs w:val="24"/>
              <w:lang w:eastAsia="en-US" w:bidi="ar-SA"/>
            </w:rPr>
          </w:rPrChange>
        </w:rPr>
        <w:t xml:space="preserve"> rezervă dreptul de a </w:t>
      </w:r>
      <w:proofErr w:type="spellStart"/>
      <w:r w:rsidRPr="000E4B73">
        <w:rPr>
          <w:rFonts w:eastAsiaTheme="minorHAnsi"/>
          <w:w w:val="105"/>
          <w:sz w:val="24"/>
          <w:szCs w:val="24"/>
          <w:lang w:eastAsia="en-US" w:bidi="ar-SA"/>
          <w:rPrChange w:id="1921" w:author="Melania Vlad" w:date="2021-08-23T14:22:00Z">
            <w:rPr>
              <w:rFonts w:eastAsiaTheme="minorHAnsi"/>
              <w:w w:val="105"/>
              <w:sz w:val="24"/>
              <w:szCs w:val="24"/>
              <w:lang w:eastAsia="en-US" w:bidi="ar-SA"/>
            </w:rPr>
          </w:rPrChange>
        </w:rPr>
        <w:t>renunţa</w:t>
      </w:r>
      <w:proofErr w:type="spellEnd"/>
      <w:r w:rsidRPr="000E4B73">
        <w:rPr>
          <w:rFonts w:eastAsiaTheme="minorHAnsi"/>
          <w:w w:val="105"/>
          <w:sz w:val="24"/>
          <w:szCs w:val="24"/>
          <w:lang w:eastAsia="en-US" w:bidi="ar-SA"/>
          <w:rPrChange w:id="1922" w:author="Melania Vlad" w:date="2021-08-23T14:22:00Z">
            <w:rPr>
              <w:rFonts w:eastAsiaTheme="minorHAnsi"/>
              <w:w w:val="105"/>
              <w:sz w:val="24"/>
              <w:szCs w:val="24"/>
              <w:lang w:eastAsia="en-US" w:bidi="ar-SA"/>
            </w:rPr>
          </w:rPrChange>
        </w:rPr>
        <w:t xml:space="preserve"> oricând la contract, printr-o notificare scrisă, adresată prestatorului, fără nici o </w:t>
      </w:r>
      <w:proofErr w:type="spellStart"/>
      <w:r w:rsidRPr="000E4B73">
        <w:rPr>
          <w:rFonts w:eastAsiaTheme="minorHAnsi"/>
          <w:w w:val="105"/>
          <w:sz w:val="24"/>
          <w:szCs w:val="24"/>
          <w:lang w:eastAsia="en-US" w:bidi="ar-SA"/>
          <w:rPrChange w:id="1923" w:author="Melania Vlad" w:date="2021-08-23T14:22:00Z">
            <w:rPr>
              <w:rFonts w:eastAsiaTheme="minorHAnsi"/>
              <w:w w:val="105"/>
              <w:sz w:val="24"/>
              <w:szCs w:val="24"/>
              <w:lang w:eastAsia="en-US" w:bidi="ar-SA"/>
            </w:rPr>
          </w:rPrChange>
        </w:rPr>
        <w:t>compensaţie</w:t>
      </w:r>
      <w:proofErr w:type="spellEnd"/>
      <w:r w:rsidRPr="000E4B73">
        <w:rPr>
          <w:rFonts w:eastAsiaTheme="minorHAnsi"/>
          <w:w w:val="105"/>
          <w:sz w:val="24"/>
          <w:szCs w:val="24"/>
          <w:lang w:eastAsia="en-US" w:bidi="ar-SA"/>
          <w:rPrChange w:id="1924" w:author="Melania Vlad" w:date="2021-08-23T14:22:00Z">
            <w:rPr>
              <w:rFonts w:eastAsiaTheme="minorHAnsi"/>
              <w:w w:val="105"/>
              <w:sz w:val="24"/>
              <w:szCs w:val="24"/>
              <w:lang w:eastAsia="en-US" w:bidi="ar-SA"/>
            </w:rPr>
          </w:rPrChange>
        </w:rPr>
        <w:t xml:space="preserve">, dacă acesta </w:t>
      </w:r>
      <w:r w:rsidRPr="000E4B73">
        <w:rPr>
          <w:rFonts w:eastAsiaTheme="minorHAnsi"/>
          <w:spacing w:val="-15"/>
          <w:w w:val="105"/>
          <w:sz w:val="24"/>
          <w:szCs w:val="24"/>
          <w:lang w:eastAsia="en-US" w:bidi="ar-SA"/>
          <w:rPrChange w:id="1925" w:author="Melania Vlad" w:date="2021-08-23T14:22:00Z">
            <w:rPr>
              <w:rFonts w:eastAsiaTheme="minorHAnsi"/>
              <w:spacing w:val="-15"/>
              <w:w w:val="105"/>
              <w:sz w:val="24"/>
              <w:szCs w:val="24"/>
              <w:lang w:eastAsia="en-US" w:bidi="ar-SA"/>
            </w:rPr>
          </w:rPrChange>
        </w:rPr>
        <w:t xml:space="preserve">din </w:t>
      </w:r>
      <w:r w:rsidRPr="000E4B73">
        <w:rPr>
          <w:rFonts w:eastAsiaTheme="minorHAnsi"/>
          <w:w w:val="105"/>
          <w:sz w:val="24"/>
          <w:szCs w:val="24"/>
          <w:lang w:eastAsia="en-US" w:bidi="ar-SA"/>
          <w:rPrChange w:id="1926" w:author="Melania Vlad" w:date="2021-08-23T14:22:00Z">
            <w:rPr>
              <w:rFonts w:eastAsiaTheme="minorHAnsi"/>
              <w:w w:val="105"/>
              <w:sz w:val="24"/>
              <w:szCs w:val="24"/>
              <w:lang w:eastAsia="en-US" w:bidi="ar-SA"/>
            </w:rPr>
          </w:rPrChange>
        </w:rPr>
        <w:t xml:space="preserve">urmă dă faliment, </w:t>
      </w:r>
      <w:r w:rsidRPr="000E4B73">
        <w:rPr>
          <w:rFonts w:eastAsiaTheme="minorHAnsi"/>
          <w:spacing w:val="-15"/>
          <w:w w:val="105"/>
          <w:sz w:val="24"/>
          <w:szCs w:val="24"/>
          <w:lang w:eastAsia="en-US" w:bidi="ar-SA"/>
          <w:rPrChange w:id="1927" w:author="Melania Vlad" w:date="2021-08-23T14:22:00Z">
            <w:rPr>
              <w:rFonts w:eastAsiaTheme="minorHAnsi"/>
              <w:spacing w:val="-15"/>
              <w:w w:val="105"/>
              <w:sz w:val="24"/>
              <w:szCs w:val="24"/>
              <w:lang w:eastAsia="en-US" w:bidi="ar-SA"/>
            </w:rPr>
          </w:rPrChange>
        </w:rPr>
        <w:t xml:space="preserve">cu </w:t>
      </w:r>
      <w:proofErr w:type="spellStart"/>
      <w:r w:rsidRPr="000E4B73">
        <w:rPr>
          <w:rFonts w:eastAsiaTheme="minorHAnsi"/>
          <w:w w:val="105"/>
          <w:sz w:val="24"/>
          <w:szCs w:val="24"/>
          <w:lang w:eastAsia="en-US" w:bidi="ar-SA"/>
          <w:rPrChange w:id="1928" w:author="Melania Vlad" w:date="2021-08-23T14:22:00Z">
            <w:rPr>
              <w:rFonts w:eastAsiaTheme="minorHAnsi"/>
              <w:w w:val="105"/>
              <w:sz w:val="24"/>
              <w:szCs w:val="24"/>
              <w:lang w:eastAsia="en-US" w:bidi="ar-SA"/>
            </w:rPr>
          </w:rPrChange>
        </w:rPr>
        <w:t>condiţia</w:t>
      </w:r>
      <w:proofErr w:type="spellEnd"/>
      <w:r w:rsidRPr="000E4B73">
        <w:rPr>
          <w:rFonts w:eastAsiaTheme="minorHAnsi"/>
          <w:w w:val="105"/>
          <w:sz w:val="24"/>
          <w:szCs w:val="24"/>
          <w:lang w:eastAsia="en-US" w:bidi="ar-SA"/>
          <w:rPrChange w:id="1929" w:author="Melania Vlad" w:date="2021-08-23T14:22:00Z">
            <w:rPr>
              <w:rFonts w:eastAsiaTheme="minorHAnsi"/>
              <w:w w:val="105"/>
              <w:sz w:val="24"/>
              <w:szCs w:val="24"/>
              <w:lang w:eastAsia="en-US" w:bidi="ar-SA"/>
            </w:rPr>
          </w:rPrChange>
        </w:rPr>
        <w:t xml:space="preserve"> ca această anulare </w:t>
      </w:r>
      <w:r w:rsidRPr="000E4B73">
        <w:rPr>
          <w:rFonts w:eastAsiaTheme="minorHAnsi"/>
          <w:spacing w:val="-15"/>
          <w:w w:val="105"/>
          <w:sz w:val="24"/>
          <w:szCs w:val="24"/>
          <w:lang w:eastAsia="en-US" w:bidi="ar-SA"/>
          <w:rPrChange w:id="1930"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931" w:author="Melania Vlad" w:date="2021-08-23T14:22:00Z">
            <w:rPr>
              <w:rFonts w:eastAsiaTheme="minorHAnsi"/>
              <w:w w:val="105"/>
              <w:sz w:val="24"/>
              <w:szCs w:val="24"/>
              <w:lang w:eastAsia="en-US" w:bidi="ar-SA"/>
            </w:rPr>
          </w:rPrChange>
        </w:rPr>
        <w:t xml:space="preserve">nu prejudicieze sau </w:t>
      </w:r>
      <w:r w:rsidRPr="000E4B73">
        <w:rPr>
          <w:rFonts w:eastAsiaTheme="minorHAnsi"/>
          <w:spacing w:val="-15"/>
          <w:w w:val="105"/>
          <w:sz w:val="24"/>
          <w:szCs w:val="24"/>
          <w:lang w:eastAsia="en-US" w:bidi="ar-SA"/>
          <w:rPrChange w:id="1932"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933" w:author="Melania Vlad" w:date="2021-08-23T14:22:00Z">
            <w:rPr>
              <w:rFonts w:eastAsiaTheme="minorHAnsi"/>
              <w:w w:val="105"/>
              <w:sz w:val="24"/>
              <w:szCs w:val="24"/>
              <w:lang w:eastAsia="en-US" w:bidi="ar-SA"/>
            </w:rPr>
          </w:rPrChange>
        </w:rPr>
        <w:t xml:space="preserve">afecteze dreptul la </w:t>
      </w:r>
      <w:proofErr w:type="spellStart"/>
      <w:r w:rsidRPr="000E4B73">
        <w:rPr>
          <w:rFonts w:eastAsiaTheme="minorHAnsi"/>
          <w:w w:val="105"/>
          <w:sz w:val="24"/>
          <w:szCs w:val="24"/>
          <w:lang w:eastAsia="en-US" w:bidi="ar-SA"/>
          <w:rPrChange w:id="1934" w:author="Melania Vlad" w:date="2021-08-23T14:22:00Z">
            <w:rPr>
              <w:rFonts w:eastAsiaTheme="minorHAnsi"/>
              <w:w w:val="105"/>
              <w:sz w:val="24"/>
              <w:szCs w:val="24"/>
              <w:lang w:eastAsia="en-US" w:bidi="ar-SA"/>
            </w:rPr>
          </w:rPrChange>
        </w:rPr>
        <w:t>acţiune</w:t>
      </w:r>
      <w:proofErr w:type="spellEnd"/>
      <w:r w:rsidRPr="000E4B73">
        <w:rPr>
          <w:rFonts w:eastAsiaTheme="minorHAnsi"/>
          <w:w w:val="105"/>
          <w:sz w:val="24"/>
          <w:szCs w:val="24"/>
          <w:lang w:eastAsia="en-US" w:bidi="ar-SA"/>
          <w:rPrChange w:id="1935" w:author="Melania Vlad" w:date="2021-08-23T14:22:00Z">
            <w:rPr>
              <w:rFonts w:eastAsiaTheme="minorHAnsi"/>
              <w:w w:val="105"/>
              <w:sz w:val="24"/>
              <w:szCs w:val="24"/>
              <w:lang w:eastAsia="en-US" w:bidi="ar-SA"/>
            </w:rPr>
          </w:rPrChange>
        </w:rPr>
        <w:t xml:space="preserve"> sau despăgubire pentru prestator. În acest caz, prestatorul </w:t>
      </w:r>
      <w:r w:rsidRPr="000E4B73">
        <w:rPr>
          <w:rFonts w:eastAsiaTheme="minorHAnsi"/>
          <w:spacing w:val="15"/>
          <w:w w:val="105"/>
          <w:sz w:val="24"/>
          <w:szCs w:val="24"/>
          <w:lang w:eastAsia="en-US" w:bidi="ar-SA"/>
          <w:rPrChange w:id="1936" w:author="Melania Vlad" w:date="2021-08-23T14:22:00Z">
            <w:rPr>
              <w:rFonts w:eastAsiaTheme="minorHAnsi"/>
              <w:spacing w:val="15"/>
              <w:w w:val="105"/>
              <w:sz w:val="24"/>
              <w:szCs w:val="24"/>
              <w:lang w:eastAsia="en-US" w:bidi="ar-SA"/>
            </w:rPr>
          </w:rPrChange>
        </w:rPr>
        <w:t xml:space="preserve">are </w:t>
      </w:r>
      <w:r w:rsidRPr="000E4B73">
        <w:rPr>
          <w:rFonts w:eastAsiaTheme="minorHAnsi"/>
          <w:w w:val="105"/>
          <w:sz w:val="24"/>
          <w:szCs w:val="24"/>
          <w:lang w:eastAsia="en-US" w:bidi="ar-SA"/>
          <w:rPrChange w:id="1937" w:author="Melania Vlad" w:date="2021-08-23T14:22:00Z">
            <w:rPr>
              <w:rFonts w:eastAsiaTheme="minorHAnsi"/>
              <w:w w:val="105"/>
              <w:sz w:val="24"/>
              <w:szCs w:val="24"/>
              <w:lang w:eastAsia="en-US" w:bidi="ar-SA"/>
            </w:rPr>
          </w:rPrChange>
        </w:rPr>
        <w:t xml:space="preserve">dreptul de a pretinde numai plata corespunzătoare pentru partea </w:t>
      </w:r>
      <w:r w:rsidRPr="000E4B73">
        <w:rPr>
          <w:rFonts w:eastAsiaTheme="minorHAnsi"/>
          <w:spacing w:val="15"/>
          <w:w w:val="105"/>
          <w:sz w:val="24"/>
          <w:szCs w:val="24"/>
          <w:lang w:eastAsia="en-US" w:bidi="ar-SA"/>
          <w:rPrChange w:id="1938" w:author="Melania Vlad" w:date="2021-08-23T14:22:00Z">
            <w:rPr>
              <w:rFonts w:eastAsiaTheme="minorHAnsi"/>
              <w:spacing w:val="15"/>
              <w:w w:val="105"/>
              <w:sz w:val="24"/>
              <w:szCs w:val="24"/>
              <w:lang w:eastAsia="en-US" w:bidi="ar-SA"/>
            </w:rPr>
          </w:rPrChange>
        </w:rPr>
        <w:t xml:space="preserve">din </w:t>
      </w:r>
      <w:r w:rsidRPr="000E4B73">
        <w:rPr>
          <w:rFonts w:eastAsiaTheme="minorHAnsi"/>
          <w:w w:val="105"/>
          <w:sz w:val="24"/>
          <w:szCs w:val="24"/>
          <w:lang w:eastAsia="en-US" w:bidi="ar-SA"/>
          <w:rPrChange w:id="1939" w:author="Melania Vlad" w:date="2021-08-23T14:22:00Z">
            <w:rPr>
              <w:rFonts w:eastAsiaTheme="minorHAnsi"/>
              <w:w w:val="105"/>
              <w:sz w:val="24"/>
              <w:szCs w:val="24"/>
              <w:lang w:eastAsia="en-US" w:bidi="ar-SA"/>
            </w:rPr>
          </w:rPrChange>
        </w:rPr>
        <w:t xml:space="preserve">contract îndeplinită până la data </w:t>
      </w:r>
      <w:proofErr w:type="spellStart"/>
      <w:r w:rsidRPr="000E4B73">
        <w:rPr>
          <w:rFonts w:eastAsiaTheme="minorHAnsi"/>
          <w:w w:val="105"/>
          <w:sz w:val="24"/>
          <w:szCs w:val="24"/>
          <w:lang w:eastAsia="en-US" w:bidi="ar-SA"/>
          <w:rPrChange w:id="1940" w:author="Melania Vlad" w:date="2021-08-23T14:22:00Z">
            <w:rPr>
              <w:rFonts w:eastAsiaTheme="minorHAnsi"/>
              <w:w w:val="105"/>
              <w:sz w:val="24"/>
              <w:szCs w:val="24"/>
              <w:lang w:eastAsia="en-US" w:bidi="ar-SA"/>
            </w:rPr>
          </w:rPrChange>
        </w:rPr>
        <w:t>denunţării</w:t>
      </w:r>
      <w:proofErr w:type="spellEnd"/>
      <w:r w:rsidRPr="000E4B73">
        <w:rPr>
          <w:rFonts w:eastAsiaTheme="minorHAnsi"/>
          <w:w w:val="105"/>
          <w:sz w:val="24"/>
          <w:szCs w:val="24"/>
          <w:lang w:eastAsia="en-US" w:bidi="ar-SA"/>
          <w:rPrChange w:id="1941" w:author="Melania Vlad" w:date="2021-08-23T14:22:00Z">
            <w:rPr>
              <w:rFonts w:eastAsiaTheme="minorHAnsi"/>
              <w:w w:val="105"/>
              <w:sz w:val="24"/>
              <w:szCs w:val="24"/>
              <w:lang w:eastAsia="en-US" w:bidi="ar-SA"/>
            </w:rPr>
          </w:rPrChange>
        </w:rPr>
        <w:t xml:space="preserve"> unilaterale a</w:t>
      </w:r>
      <w:r w:rsidRPr="000E4B73">
        <w:rPr>
          <w:rFonts w:eastAsiaTheme="minorHAnsi"/>
          <w:spacing w:val="15"/>
          <w:w w:val="105"/>
          <w:sz w:val="24"/>
          <w:szCs w:val="24"/>
          <w:lang w:eastAsia="en-US" w:bidi="ar-SA"/>
          <w:rPrChange w:id="194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943" w:author="Melania Vlad" w:date="2021-08-23T14:22:00Z">
            <w:rPr>
              <w:rFonts w:eastAsiaTheme="minorHAnsi"/>
              <w:w w:val="105"/>
              <w:sz w:val="24"/>
              <w:szCs w:val="24"/>
              <w:lang w:eastAsia="en-US" w:bidi="ar-SA"/>
            </w:rPr>
          </w:rPrChange>
        </w:rPr>
        <w:t>contractului.</w:t>
      </w:r>
    </w:p>
    <w:p w14:paraId="4F52046F" w14:textId="14A9E817" w:rsidR="002A4018" w:rsidRPr="000E4B73" w:rsidRDefault="002A4018" w:rsidP="002A4018">
      <w:pPr>
        <w:widowControl/>
        <w:numPr>
          <w:ilvl w:val="1"/>
          <w:numId w:val="25"/>
        </w:numPr>
        <w:tabs>
          <w:tab w:val="left" w:pos="1245"/>
        </w:tabs>
        <w:adjustRightInd w:val="0"/>
        <w:spacing w:before="15" w:line="244" w:lineRule="auto"/>
        <w:ind w:right="135"/>
        <w:jc w:val="both"/>
        <w:rPr>
          <w:rFonts w:eastAsiaTheme="minorHAnsi"/>
          <w:w w:val="105"/>
          <w:sz w:val="24"/>
          <w:szCs w:val="24"/>
          <w:lang w:eastAsia="en-US" w:bidi="ar-SA"/>
          <w:rPrChange w:id="194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945" w:author="Melania Vlad" w:date="2021-08-23T14:22:00Z">
            <w:rPr>
              <w:rFonts w:eastAsiaTheme="minorHAnsi"/>
              <w:w w:val="105"/>
              <w:sz w:val="24"/>
              <w:szCs w:val="24"/>
              <w:lang w:eastAsia="en-US" w:bidi="ar-SA"/>
            </w:rPr>
          </w:rPrChange>
        </w:rPr>
        <w:t xml:space="preserve">Neexecutarea prevederilor contractuale </w:t>
      </w:r>
      <w:r w:rsidRPr="000E4B73">
        <w:rPr>
          <w:rFonts w:eastAsiaTheme="minorHAnsi"/>
          <w:spacing w:val="15"/>
          <w:w w:val="105"/>
          <w:sz w:val="24"/>
          <w:szCs w:val="24"/>
          <w:lang w:eastAsia="en-US" w:bidi="ar-SA"/>
          <w:rPrChange w:id="1946"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947" w:author="Melania Vlad" w:date="2021-08-23T14:22:00Z">
            <w:rPr>
              <w:rFonts w:eastAsiaTheme="minorHAnsi"/>
              <w:w w:val="105"/>
              <w:sz w:val="24"/>
              <w:szCs w:val="24"/>
              <w:lang w:eastAsia="en-US" w:bidi="ar-SA"/>
            </w:rPr>
          </w:rPrChange>
        </w:rPr>
        <w:t xml:space="preserve">mod culpabil, dă dreptul achizitorului, </w:t>
      </w:r>
      <w:r w:rsidRPr="000E4B73">
        <w:rPr>
          <w:rFonts w:eastAsiaTheme="minorHAnsi"/>
          <w:spacing w:val="15"/>
          <w:w w:val="105"/>
          <w:sz w:val="24"/>
          <w:szCs w:val="24"/>
          <w:lang w:eastAsia="en-US" w:bidi="ar-SA"/>
          <w:rPrChange w:id="1948"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949" w:author="Melania Vlad" w:date="2021-08-23T14:22:00Z">
            <w:rPr>
              <w:rFonts w:eastAsiaTheme="minorHAnsi"/>
              <w:w w:val="105"/>
              <w:sz w:val="24"/>
              <w:szCs w:val="24"/>
              <w:lang w:eastAsia="en-US" w:bidi="ar-SA"/>
            </w:rPr>
          </w:rPrChange>
        </w:rPr>
        <w:t xml:space="preserve">condițiile art. </w:t>
      </w:r>
      <w:r w:rsidRPr="000E4B73">
        <w:rPr>
          <w:rFonts w:eastAsiaTheme="minorHAnsi"/>
          <w:spacing w:val="15"/>
          <w:w w:val="105"/>
          <w:sz w:val="24"/>
          <w:szCs w:val="24"/>
          <w:lang w:eastAsia="en-US" w:bidi="ar-SA"/>
          <w:rPrChange w:id="1950" w:author="Melania Vlad" w:date="2021-08-23T14:22:00Z">
            <w:rPr>
              <w:rFonts w:eastAsiaTheme="minorHAnsi"/>
              <w:spacing w:val="15"/>
              <w:w w:val="105"/>
              <w:sz w:val="24"/>
              <w:szCs w:val="24"/>
              <w:lang w:eastAsia="en-US" w:bidi="ar-SA"/>
            </w:rPr>
          </w:rPrChange>
        </w:rPr>
        <w:t xml:space="preserve">1553 </w:t>
      </w:r>
      <w:r w:rsidRPr="000E4B73">
        <w:rPr>
          <w:rFonts w:eastAsiaTheme="minorHAnsi"/>
          <w:w w:val="105"/>
          <w:sz w:val="24"/>
          <w:szCs w:val="24"/>
          <w:lang w:eastAsia="en-US" w:bidi="ar-SA"/>
          <w:rPrChange w:id="1951" w:author="Melania Vlad" w:date="2021-08-23T14:22:00Z">
            <w:rPr>
              <w:rFonts w:eastAsiaTheme="minorHAnsi"/>
              <w:w w:val="105"/>
              <w:sz w:val="24"/>
              <w:szCs w:val="24"/>
              <w:lang w:eastAsia="en-US" w:bidi="ar-SA"/>
            </w:rPr>
          </w:rPrChange>
        </w:rPr>
        <w:t xml:space="preserve">alin.(2) partea finală </w:t>
      </w:r>
      <w:r w:rsidRPr="000E4B73">
        <w:rPr>
          <w:rFonts w:eastAsiaTheme="minorHAnsi"/>
          <w:spacing w:val="-15"/>
          <w:w w:val="105"/>
          <w:sz w:val="24"/>
          <w:szCs w:val="24"/>
          <w:lang w:eastAsia="en-US" w:bidi="ar-SA"/>
          <w:rPrChange w:id="1952" w:author="Melania Vlad" w:date="2021-08-23T14:22:00Z">
            <w:rPr>
              <w:rFonts w:eastAsiaTheme="minorHAnsi"/>
              <w:spacing w:val="-15"/>
              <w:w w:val="105"/>
              <w:sz w:val="24"/>
              <w:szCs w:val="24"/>
              <w:lang w:eastAsia="en-US" w:bidi="ar-SA"/>
            </w:rPr>
          </w:rPrChange>
        </w:rPr>
        <w:t xml:space="preserve">din </w:t>
      </w:r>
      <w:r w:rsidRPr="000E4B73">
        <w:rPr>
          <w:rFonts w:eastAsiaTheme="minorHAnsi"/>
          <w:w w:val="105"/>
          <w:sz w:val="24"/>
          <w:szCs w:val="24"/>
          <w:lang w:eastAsia="en-US" w:bidi="ar-SA"/>
          <w:rPrChange w:id="1953" w:author="Melania Vlad" w:date="2021-08-23T14:22:00Z">
            <w:rPr>
              <w:rFonts w:eastAsiaTheme="minorHAnsi"/>
              <w:w w:val="105"/>
              <w:sz w:val="24"/>
              <w:szCs w:val="24"/>
              <w:lang w:eastAsia="en-US" w:bidi="ar-SA"/>
            </w:rPr>
          </w:rPrChange>
        </w:rPr>
        <w:t xml:space="preserve">Codul Civil, </w:t>
      </w:r>
      <w:r w:rsidRPr="000E4B73">
        <w:rPr>
          <w:rFonts w:eastAsiaTheme="minorHAnsi"/>
          <w:spacing w:val="-15"/>
          <w:w w:val="105"/>
          <w:sz w:val="24"/>
          <w:szCs w:val="24"/>
          <w:lang w:eastAsia="en-US" w:bidi="ar-SA"/>
          <w:rPrChange w:id="1954"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955" w:author="Melania Vlad" w:date="2021-08-23T14:22:00Z">
            <w:rPr>
              <w:rFonts w:eastAsiaTheme="minorHAnsi"/>
              <w:w w:val="105"/>
              <w:sz w:val="24"/>
              <w:szCs w:val="24"/>
              <w:lang w:eastAsia="en-US" w:bidi="ar-SA"/>
            </w:rPr>
          </w:rPrChange>
        </w:rPr>
        <w:t>rezilieze de drept contractul, fără altă formalitate și fără intervenția instanțelor de</w:t>
      </w:r>
      <w:r w:rsidRPr="000E4B73">
        <w:rPr>
          <w:rFonts w:eastAsiaTheme="minorHAnsi"/>
          <w:spacing w:val="-15"/>
          <w:w w:val="105"/>
          <w:sz w:val="24"/>
          <w:szCs w:val="24"/>
          <w:lang w:eastAsia="en-US" w:bidi="ar-SA"/>
          <w:rPrChange w:id="195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957" w:author="Melania Vlad" w:date="2021-08-23T14:22:00Z">
            <w:rPr>
              <w:rFonts w:eastAsiaTheme="minorHAnsi"/>
              <w:w w:val="105"/>
              <w:sz w:val="24"/>
              <w:szCs w:val="24"/>
              <w:lang w:eastAsia="en-US" w:bidi="ar-SA"/>
            </w:rPr>
          </w:rPrChange>
        </w:rPr>
        <w:t>judecată.</w:t>
      </w:r>
    </w:p>
    <w:p w14:paraId="1880EB12" w14:textId="77777777" w:rsidR="002A4018" w:rsidRPr="000E4B73" w:rsidRDefault="002A4018" w:rsidP="002A4018">
      <w:pPr>
        <w:widowControl/>
        <w:adjustRightInd w:val="0"/>
        <w:spacing w:before="15"/>
        <w:rPr>
          <w:rFonts w:eastAsiaTheme="minorHAnsi"/>
          <w:sz w:val="24"/>
          <w:szCs w:val="24"/>
          <w:lang w:eastAsia="en-US" w:bidi="ar-SA"/>
          <w:rPrChange w:id="1958" w:author="Melania Vlad" w:date="2021-08-23T14:22:00Z">
            <w:rPr>
              <w:rFonts w:eastAsiaTheme="minorHAnsi"/>
              <w:sz w:val="24"/>
              <w:szCs w:val="24"/>
              <w:lang w:eastAsia="en-US" w:bidi="ar-SA"/>
            </w:rPr>
          </w:rPrChange>
        </w:rPr>
      </w:pPr>
    </w:p>
    <w:p w14:paraId="24C6D5BA"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1959"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1960" w:author="Melania Vlad" w:date="2021-08-23T14:22:00Z">
            <w:rPr>
              <w:rFonts w:eastAsiaTheme="minorHAnsi"/>
              <w:b/>
              <w:bCs/>
              <w:w w:val="105"/>
              <w:sz w:val="24"/>
              <w:szCs w:val="24"/>
              <w:lang w:eastAsia="en-US" w:bidi="ar-SA"/>
            </w:rPr>
          </w:rPrChange>
        </w:rPr>
        <w:t>Garanţia</w:t>
      </w:r>
      <w:proofErr w:type="spellEnd"/>
      <w:r w:rsidRPr="000E4B73">
        <w:rPr>
          <w:rFonts w:eastAsiaTheme="minorHAnsi"/>
          <w:b/>
          <w:bCs/>
          <w:w w:val="105"/>
          <w:sz w:val="24"/>
          <w:szCs w:val="24"/>
          <w:lang w:eastAsia="en-US" w:bidi="ar-SA"/>
          <w:rPrChange w:id="1961" w:author="Melania Vlad" w:date="2021-08-23T14:22:00Z">
            <w:rPr>
              <w:rFonts w:eastAsiaTheme="minorHAnsi"/>
              <w:b/>
              <w:bCs/>
              <w:w w:val="105"/>
              <w:sz w:val="24"/>
              <w:szCs w:val="24"/>
              <w:lang w:eastAsia="en-US" w:bidi="ar-SA"/>
            </w:rPr>
          </w:rPrChange>
        </w:rPr>
        <w:t xml:space="preserve"> de bună </w:t>
      </w:r>
      <w:proofErr w:type="spellStart"/>
      <w:r w:rsidRPr="000E4B73">
        <w:rPr>
          <w:rFonts w:eastAsiaTheme="minorHAnsi"/>
          <w:b/>
          <w:bCs/>
          <w:w w:val="105"/>
          <w:sz w:val="24"/>
          <w:szCs w:val="24"/>
          <w:lang w:eastAsia="en-US" w:bidi="ar-SA"/>
          <w:rPrChange w:id="1962" w:author="Melania Vlad" w:date="2021-08-23T14:22:00Z">
            <w:rPr>
              <w:rFonts w:eastAsiaTheme="minorHAnsi"/>
              <w:b/>
              <w:bCs/>
              <w:w w:val="105"/>
              <w:sz w:val="24"/>
              <w:szCs w:val="24"/>
              <w:lang w:eastAsia="en-US" w:bidi="ar-SA"/>
            </w:rPr>
          </w:rPrChange>
        </w:rPr>
        <w:t>execuţie</w:t>
      </w:r>
      <w:proofErr w:type="spellEnd"/>
      <w:r w:rsidRPr="000E4B73">
        <w:rPr>
          <w:rFonts w:eastAsiaTheme="minorHAnsi"/>
          <w:b/>
          <w:bCs/>
          <w:w w:val="105"/>
          <w:sz w:val="24"/>
          <w:szCs w:val="24"/>
          <w:lang w:eastAsia="en-US" w:bidi="ar-SA"/>
          <w:rPrChange w:id="1963" w:author="Melania Vlad" w:date="2021-08-23T14:22:00Z">
            <w:rPr>
              <w:rFonts w:eastAsiaTheme="minorHAnsi"/>
              <w:b/>
              <w:bCs/>
              <w:w w:val="105"/>
              <w:sz w:val="24"/>
              <w:szCs w:val="24"/>
              <w:lang w:eastAsia="en-US" w:bidi="ar-SA"/>
            </w:rPr>
          </w:rPrChange>
        </w:rPr>
        <w:t xml:space="preserve"> a</w:t>
      </w:r>
      <w:r w:rsidRPr="000E4B73">
        <w:rPr>
          <w:rFonts w:eastAsiaTheme="minorHAnsi"/>
          <w:b/>
          <w:bCs/>
          <w:spacing w:val="-15"/>
          <w:w w:val="105"/>
          <w:sz w:val="24"/>
          <w:szCs w:val="24"/>
          <w:lang w:eastAsia="en-US" w:bidi="ar-SA"/>
          <w:rPrChange w:id="1964"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1965" w:author="Melania Vlad" w:date="2021-08-23T14:22:00Z">
            <w:rPr>
              <w:rFonts w:eastAsiaTheme="minorHAnsi"/>
              <w:b/>
              <w:bCs/>
              <w:w w:val="105"/>
              <w:sz w:val="24"/>
              <w:szCs w:val="24"/>
              <w:lang w:eastAsia="en-US" w:bidi="ar-SA"/>
            </w:rPr>
          </w:rPrChange>
        </w:rPr>
        <w:t>contractului</w:t>
      </w:r>
    </w:p>
    <w:p w14:paraId="7B01FF48" w14:textId="77777777" w:rsidR="002A4018" w:rsidRPr="000E4B73" w:rsidRDefault="002A4018" w:rsidP="002A4018">
      <w:pPr>
        <w:widowControl/>
        <w:numPr>
          <w:ilvl w:val="1"/>
          <w:numId w:val="25"/>
        </w:numPr>
        <w:tabs>
          <w:tab w:val="left" w:pos="1260"/>
        </w:tabs>
        <w:adjustRightInd w:val="0"/>
        <w:spacing w:before="15" w:line="252" w:lineRule="auto"/>
        <w:ind w:right="135"/>
        <w:jc w:val="both"/>
        <w:rPr>
          <w:rFonts w:eastAsiaTheme="minorHAnsi"/>
          <w:w w:val="105"/>
          <w:sz w:val="24"/>
          <w:szCs w:val="24"/>
          <w:lang w:eastAsia="en-US" w:bidi="ar-SA"/>
          <w:rPrChange w:id="196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967" w:author="Melania Vlad" w:date="2021-08-23T14:22:00Z">
            <w:rPr>
              <w:rFonts w:eastAsiaTheme="minorHAnsi"/>
              <w:w w:val="105"/>
              <w:sz w:val="24"/>
              <w:szCs w:val="24"/>
              <w:lang w:eastAsia="en-US" w:bidi="ar-SA"/>
            </w:rPr>
          </w:rPrChange>
        </w:rPr>
        <w:t xml:space="preserve">Prestatorul </w:t>
      </w:r>
      <w:r w:rsidRPr="000E4B73">
        <w:rPr>
          <w:rFonts w:eastAsiaTheme="minorHAnsi"/>
          <w:spacing w:val="15"/>
          <w:w w:val="105"/>
          <w:sz w:val="24"/>
          <w:szCs w:val="24"/>
          <w:lang w:eastAsia="en-US" w:bidi="ar-SA"/>
          <w:rPrChange w:id="1968" w:author="Melania Vlad" w:date="2021-08-23T14:22:00Z">
            <w:rPr>
              <w:rFonts w:eastAsiaTheme="minorHAnsi"/>
              <w:spacing w:val="15"/>
              <w:w w:val="105"/>
              <w:sz w:val="24"/>
              <w:szCs w:val="24"/>
              <w:lang w:eastAsia="en-US" w:bidi="ar-SA"/>
            </w:rPr>
          </w:rPrChange>
        </w:rPr>
        <w:t xml:space="preserve">are </w:t>
      </w:r>
      <w:proofErr w:type="spellStart"/>
      <w:r w:rsidRPr="000E4B73">
        <w:rPr>
          <w:rFonts w:eastAsiaTheme="minorHAnsi"/>
          <w:w w:val="105"/>
          <w:sz w:val="24"/>
          <w:szCs w:val="24"/>
          <w:lang w:eastAsia="en-US" w:bidi="ar-SA"/>
          <w:rPrChange w:id="1969" w:author="Melania Vlad" w:date="2021-08-23T14:22:00Z">
            <w:rPr>
              <w:rFonts w:eastAsiaTheme="minorHAnsi"/>
              <w:w w:val="105"/>
              <w:sz w:val="24"/>
              <w:szCs w:val="24"/>
              <w:lang w:eastAsia="en-US" w:bidi="ar-SA"/>
            </w:rPr>
          </w:rPrChange>
        </w:rPr>
        <w:t>obligaţia</w:t>
      </w:r>
      <w:proofErr w:type="spellEnd"/>
      <w:r w:rsidRPr="000E4B73">
        <w:rPr>
          <w:rFonts w:eastAsiaTheme="minorHAnsi"/>
          <w:w w:val="105"/>
          <w:sz w:val="24"/>
          <w:szCs w:val="24"/>
          <w:lang w:eastAsia="en-US" w:bidi="ar-SA"/>
          <w:rPrChange w:id="1970" w:author="Melania Vlad" w:date="2021-08-23T14:22:00Z">
            <w:rPr>
              <w:rFonts w:eastAsiaTheme="minorHAnsi"/>
              <w:w w:val="105"/>
              <w:sz w:val="24"/>
              <w:szCs w:val="24"/>
              <w:lang w:eastAsia="en-US" w:bidi="ar-SA"/>
            </w:rPr>
          </w:rPrChange>
        </w:rPr>
        <w:t xml:space="preserve"> de a constitui </w:t>
      </w:r>
      <w:proofErr w:type="spellStart"/>
      <w:r w:rsidRPr="000E4B73">
        <w:rPr>
          <w:rFonts w:eastAsiaTheme="minorHAnsi"/>
          <w:w w:val="105"/>
          <w:sz w:val="24"/>
          <w:szCs w:val="24"/>
          <w:lang w:eastAsia="en-US" w:bidi="ar-SA"/>
          <w:rPrChange w:id="1971" w:author="Melania Vlad" w:date="2021-08-23T14:22:00Z">
            <w:rPr>
              <w:rFonts w:eastAsiaTheme="minorHAnsi"/>
              <w:w w:val="105"/>
              <w:sz w:val="24"/>
              <w:szCs w:val="24"/>
              <w:lang w:eastAsia="en-US" w:bidi="ar-SA"/>
            </w:rPr>
          </w:rPrChange>
        </w:rPr>
        <w:t>garanţia</w:t>
      </w:r>
      <w:proofErr w:type="spellEnd"/>
      <w:r w:rsidRPr="000E4B73">
        <w:rPr>
          <w:rFonts w:eastAsiaTheme="minorHAnsi"/>
          <w:w w:val="105"/>
          <w:sz w:val="24"/>
          <w:szCs w:val="24"/>
          <w:lang w:eastAsia="en-US" w:bidi="ar-SA"/>
          <w:rPrChange w:id="1972" w:author="Melania Vlad" w:date="2021-08-23T14:22:00Z">
            <w:rPr>
              <w:rFonts w:eastAsiaTheme="minorHAnsi"/>
              <w:w w:val="105"/>
              <w:sz w:val="24"/>
              <w:szCs w:val="24"/>
              <w:lang w:eastAsia="en-US" w:bidi="ar-SA"/>
            </w:rPr>
          </w:rPrChange>
        </w:rPr>
        <w:t xml:space="preserve"> de bună </w:t>
      </w:r>
      <w:proofErr w:type="spellStart"/>
      <w:r w:rsidRPr="000E4B73">
        <w:rPr>
          <w:rFonts w:eastAsiaTheme="minorHAnsi"/>
          <w:w w:val="105"/>
          <w:sz w:val="24"/>
          <w:szCs w:val="24"/>
          <w:lang w:eastAsia="en-US" w:bidi="ar-SA"/>
          <w:rPrChange w:id="1973"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1974"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1975"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976" w:author="Melania Vlad" w:date="2021-08-23T14:22:00Z">
            <w:rPr>
              <w:rFonts w:eastAsiaTheme="minorHAnsi"/>
              <w:w w:val="105"/>
              <w:sz w:val="24"/>
              <w:szCs w:val="24"/>
              <w:lang w:eastAsia="en-US" w:bidi="ar-SA"/>
            </w:rPr>
          </w:rPrChange>
        </w:rPr>
        <w:t xml:space="preserve">termen de maxim </w:t>
      </w:r>
      <w:r w:rsidRPr="000E4B73">
        <w:rPr>
          <w:rFonts w:eastAsiaTheme="minorHAnsi"/>
          <w:b/>
          <w:bCs/>
          <w:w w:val="105"/>
          <w:sz w:val="24"/>
          <w:szCs w:val="24"/>
          <w:lang w:eastAsia="en-US" w:bidi="ar-SA"/>
          <w:rPrChange w:id="1977" w:author="Melania Vlad" w:date="2021-08-23T14:22:00Z">
            <w:rPr>
              <w:rFonts w:eastAsiaTheme="minorHAnsi"/>
              <w:b/>
              <w:bCs/>
              <w:w w:val="105"/>
              <w:sz w:val="24"/>
              <w:szCs w:val="24"/>
              <w:lang w:eastAsia="en-US" w:bidi="ar-SA"/>
            </w:rPr>
          </w:rPrChange>
        </w:rPr>
        <w:t xml:space="preserve">5 </w:t>
      </w:r>
      <w:r w:rsidRPr="000E4B73">
        <w:rPr>
          <w:rFonts w:eastAsiaTheme="minorHAnsi"/>
          <w:b/>
          <w:bCs/>
          <w:spacing w:val="-15"/>
          <w:w w:val="105"/>
          <w:sz w:val="24"/>
          <w:szCs w:val="24"/>
          <w:lang w:eastAsia="en-US" w:bidi="ar-SA"/>
          <w:rPrChange w:id="1978" w:author="Melania Vlad" w:date="2021-08-23T14:22:00Z">
            <w:rPr>
              <w:rFonts w:eastAsiaTheme="minorHAnsi"/>
              <w:b/>
              <w:bCs/>
              <w:spacing w:val="-15"/>
              <w:w w:val="105"/>
              <w:sz w:val="24"/>
              <w:szCs w:val="24"/>
              <w:lang w:eastAsia="en-US" w:bidi="ar-SA"/>
            </w:rPr>
          </w:rPrChange>
        </w:rPr>
        <w:t xml:space="preserve">zile </w:t>
      </w:r>
      <w:r w:rsidRPr="000E4B73">
        <w:rPr>
          <w:rFonts w:eastAsiaTheme="minorHAnsi"/>
          <w:b/>
          <w:bCs/>
          <w:w w:val="105"/>
          <w:sz w:val="24"/>
          <w:szCs w:val="24"/>
          <w:lang w:eastAsia="en-US" w:bidi="ar-SA"/>
          <w:rPrChange w:id="1979" w:author="Melania Vlad" w:date="2021-08-23T14:22:00Z">
            <w:rPr>
              <w:rFonts w:eastAsiaTheme="minorHAnsi"/>
              <w:b/>
              <w:bCs/>
              <w:w w:val="105"/>
              <w:sz w:val="24"/>
              <w:szCs w:val="24"/>
              <w:lang w:eastAsia="en-US" w:bidi="ar-SA"/>
            </w:rPr>
          </w:rPrChange>
        </w:rPr>
        <w:t xml:space="preserve">lucrătoare </w:t>
      </w:r>
      <w:r w:rsidRPr="000E4B73">
        <w:rPr>
          <w:rFonts w:eastAsiaTheme="minorHAnsi"/>
          <w:w w:val="105"/>
          <w:sz w:val="24"/>
          <w:szCs w:val="24"/>
          <w:lang w:eastAsia="en-US" w:bidi="ar-SA"/>
          <w:rPrChange w:id="1980" w:author="Melania Vlad" w:date="2021-08-23T14:22:00Z">
            <w:rPr>
              <w:rFonts w:eastAsiaTheme="minorHAnsi"/>
              <w:w w:val="105"/>
              <w:sz w:val="24"/>
              <w:szCs w:val="24"/>
              <w:lang w:eastAsia="en-US" w:bidi="ar-SA"/>
            </w:rPr>
          </w:rPrChange>
        </w:rPr>
        <w:t>de la data semnării</w:t>
      </w:r>
      <w:r w:rsidRPr="000E4B73">
        <w:rPr>
          <w:rFonts w:eastAsiaTheme="minorHAnsi"/>
          <w:spacing w:val="15"/>
          <w:w w:val="105"/>
          <w:sz w:val="24"/>
          <w:szCs w:val="24"/>
          <w:lang w:eastAsia="en-US" w:bidi="ar-SA"/>
          <w:rPrChange w:id="198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1982" w:author="Melania Vlad" w:date="2021-08-23T14:22:00Z">
            <w:rPr>
              <w:rFonts w:eastAsiaTheme="minorHAnsi"/>
              <w:w w:val="105"/>
              <w:sz w:val="24"/>
              <w:szCs w:val="24"/>
              <w:lang w:eastAsia="en-US" w:bidi="ar-SA"/>
            </w:rPr>
          </w:rPrChange>
        </w:rPr>
        <w:t>contractului.</w:t>
      </w:r>
    </w:p>
    <w:p w14:paraId="16AB6EA3" w14:textId="7D998671" w:rsidR="002A4018" w:rsidRPr="000E4B73" w:rsidRDefault="002A4018" w:rsidP="002A4018">
      <w:pPr>
        <w:widowControl/>
        <w:numPr>
          <w:ilvl w:val="1"/>
          <w:numId w:val="25"/>
        </w:numPr>
        <w:tabs>
          <w:tab w:val="left" w:pos="1275"/>
        </w:tabs>
        <w:adjustRightInd w:val="0"/>
        <w:spacing w:line="252" w:lineRule="auto"/>
        <w:ind w:right="120"/>
        <w:jc w:val="both"/>
        <w:rPr>
          <w:rFonts w:eastAsiaTheme="minorHAnsi"/>
          <w:w w:val="105"/>
          <w:sz w:val="24"/>
          <w:szCs w:val="24"/>
          <w:lang w:eastAsia="en-US" w:bidi="ar-SA"/>
          <w:rPrChange w:id="198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1984" w:author="Melania Vlad" w:date="2021-08-23T14:22:00Z">
            <w:rPr>
              <w:rFonts w:eastAsiaTheme="minorHAnsi"/>
              <w:w w:val="105"/>
              <w:sz w:val="24"/>
              <w:szCs w:val="24"/>
              <w:lang w:eastAsia="en-US" w:bidi="ar-SA"/>
            </w:rPr>
          </w:rPrChange>
        </w:rPr>
        <w:t xml:space="preserve">Prestatorul se obligă </w:t>
      </w:r>
      <w:r w:rsidRPr="000E4B73">
        <w:rPr>
          <w:rFonts w:eastAsiaTheme="minorHAnsi"/>
          <w:spacing w:val="-15"/>
          <w:w w:val="105"/>
          <w:sz w:val="24"/>
          <w:szCs w:val="24"/>
          <w:lang w:eastAsia="en-US" w:bidi="ar-SA"/>
          <w:rPrChange w:id="1985"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1986" w:author="Melania Vlad" w:date="2021-08-23T14:22:00Z">
            <w:rPr>
              <w:rFonts w:eastAsiaTheme="minorHAnsi"/>
              <w:w w:val="105"/>
              <w:sz w:val="24"/>
              <w:szCs w:val="24"/>
              <w:lang w:eastAsia="en-US" w:bidi="ar-SA"/>
            </w:rPr>
          </w:rPrChange>
        </w:rPr>
        <w:t xml:space="preserve">constituie </w:t>
      </w:r>
      <w:proofErr w:type="spellStart"/>
      <w:r w:rsidRPr="000E4B73">
        <w:rPr>
          <w:rFonts w:eastAsiaTheme="minorHAnsi"/>
          <w:w w:val="105"/>
          <w:sz w:val="24"/>
          <w:szCs w:val="24"/>
          <w:lang w:eastAsia="en-US" w:bidi="ar-SA"/>
          <w:rPrChange w:id="1987" w:author="Melania Vlad" w:date="2021-08-23T14:22:00Z">
            <w:rPr>
              <w:rFonts w:eastAsiaTheme="minorHAnsi"/>
              <w:w w:val="105"/>
              <w:sz w:val="24"/>
              <w:szCs w:val="24"/>
              <w:lang w:eastAsia="en-US" w:bidi="ar-SA"/>
            </w:rPr>
          </w:rPrChange>
        </w:rPr>
        <w:t>garanţia</w:t>
      </w:r>
      <w:proofErr w:type="spellEnd"/>
      <w:r w:rsidRPr="000E4B73">
        <w:rPr>
          <w:rFonts w:eastAsiaTheme="minorHAnsi"/>
          <w:w w:val="105"/>
          <w:sz w:val="24"/>
          <w:szCs w:val="24"/>
          <w:lang w:eastAsia="en-US" w:bidi="ar-SA"/>
          <w:rPrChange w:id="1988" w:author="Melania Vlad" w:date="2021-08-23T14:22:00Z">
            <w:rPr>
              <w:rFonts w:eastAsiaTheme="minorHAnsi"/>
              <w:w w:val="105"/>
              <w:sz w:val="24"/>
              <w:szCs w:val="24"/>
              <w:lang w:eastAsia="en-US" w:bidi="ar-SA"/>
            </w:rPr>
          </w:rPrChange>
        </w:rPr>
        <w:t xml:space="preserve"> de  bună  </w:t>
      </w:r>
      <w:proofErr w:type="spellStart"/>
      <w:r w:rsidRPr="000E4B73">
        <w:rPr>
          <w:rFonts w:eastAsiaTheme="minorHAnsi"/>
          <w:w w:val="105"/>
          <w:sz w:val="24"/>
          <w:szCs w:val="24"/>
          <w:lang w:eastAsia="en-US" w:bidi="ar-SA"/>
          <w:rPrChange w:id="1989"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1990" w:author="Melania Vlad" w:date="2021-08-23T14:22:00Z">
            <w:rPr>
              <w:rFonts w:eastAsiaTheme="minorHAnsi"/>
              <w:w w:val="105"/>
              <w:sz w:val="24"/>
              <w:szCs w:val="24"/>
              <w:lang w:eastAsia="en-US" w:bidi="ar-SA"/>
            </w:rPr>
          </w:rPrChange>
        </w:rPr>
        <w:t xml:space="preserve"> a  contractului </w:t>
      </w:r>
      <w:r w:rsidRPr="000E4B73">
        <w:rPr>
          <w:rFonts w:eastAsiaTheme="minorHAnsi"/>
          <w:spacing w:val="15"/>
          <w:w w:val="105"/>
          <w:sz w:val="24"/>
          <w:szCs w:val="24"/>
          <w:lang w:eastAsia="en-US" w:bidi="ar-SA"/>
          <w:rPrChange w:id="199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1992" w:author="Melania Vlad" w:date="2021-08-23T14:22:00Z">
            <w:rPr>
              <w:rFonts w:eastAsiaTheme="minorHAnsi"/>
              <w:w w:val="105"/>
              <w:sz w:val="24"/>
              <w:szCs w:val="24"/>
              <w:lang w:eastAsia="en-US" w:bidi="ar-SA"/>
            </w:rPr>
          </w:rPrChange>
        </w:rPr>
        <w:t>cuantum  de........</w:t>
      </w:r>
      <w:r w:rsidRPr="000E4B73">
        <w:rPr>
          <w:rFonts w:eastAsiaTheme="minorHAnsi"/>
          <w:spacing w:val="60"/>
          <w:w w:val="105"/>
          <w:sz w:val="24"/>
          <w:szCs w:val="24"/>
          <w:lang w:eastAsia="en-US" w:bidi="ar-SA"/>
          <w:rPrChange w:id="1993" w:author="Melania Vlad" w:date="2021-08-23T14:22:00Z">
            <w:rPr>
              <w:rFonts w:eastAsiaTheme="minorHAnsi"/>
              <w:spacing w:val="60"/>
              <w:w w:val="105"/>
              <w:sz w:val="24"/>
              <w:szCs w:val="24"/>
              <w:lang w:eastAsia="en-US" w:bidi="ar-SA"/>
            </w:rPr>
          </w:rPrChange>
        </w:rPr>
        <w:t xml:space="preserve"> </w:t>
      </w:r>
      <w:r w:rsidRPr="000E4B73">
        <w:rPr>
          <w:rFonts w:eastAsiaTheme="minorHAnsi"/>
          <w:b/>
          <w:bCs/>
          <w:w w:val="105"/>
          <w:sz w:val="24"/>
          <w:szCs w:val="24"/>
          <w:lang w:eastAsia="en-US" w:bidi="ar-SA"/>
          <w:rPrChange w:id="1994" w:author="Melania Vlad" w:date="2021-08-23T14:22:00Z">
            <w:rPr>
              <w:rFonts w:eastAsiaTheme="minorHAnsi"/>
              <w:b/>
              <w:bCs/>
              <w:w w:val="105"/>
              <w:sz w:val="24"/>
              <w:szCs w:val="24"/>
              <w:lang w:eastAsia="en-US" w:bidi="ar-SA"/>
            </w:rPr>
          </w:rPrChange>
        </w:rPr>
        <w:t>lei</w:t>
      </w:r>
      <w:r w:rsidRPr="000E4B73">
        <w:rPr>
          <w:rFonts w:eastAsiaTheme="minorHAnsi"/>
          <w:w w:val="105"/>
          <w:sz w:val="24"/>
          <w:szCs w:val="24"/>
          <w:lang w:eastAsia="en-US" w:bidi="ar-SA"/>
          <w:rPrChange w:id="1995" w:author="Melania Vlad" w:date="2021-08-23T14:22:00Z">
            <w:rPr>
              <w:rFonts w:eastAsiaTheme="minorHAnsi"/>
              <w:w w:val="105"/>
              <w:sz w:val="24"/>
              <w:szCs w:val="24"/>
              <w:lang w:eastAsia="en-US" w:bidi="ar-SA"/>
            </w:rPr>
          </w:rPrChange>
        </w:rPr>
        <w:t xml:space="preserve">, reprezentând 5% din </w:t>
      </w:r>
      <w:proofErr w:type="spellStart"/>
      <w:r w:rsidRPr="000E4B73">
        <w:rPr>
          <w:rFonts w:eastAsiaTheme="minorHAnsi"/>
          <w:w w:val="105"/>
          <w:sz w:val="24"/>
          <w:szCs w:val="24"/>
          <w:lang w:eastAsia="en-US" w:bidi="ar-SA"/>
          <w:rPrChange w:id="1996" w:author="Melania Vlad" w:date="2021-08-23T14:22:00Z">
            <w:rPr>
              <w:rFonts w:eastAsiaTheme="minorHAnsi"/>
              <w:w w:val="105"/>
              <w:sz w:val="24"/>
              <w:szCs w:val="24"/>
              <w:lang w:eastAsia="en-US" w:bidi="ar-SA"/>
            </w:rPr>
          </w:rPrChange>
        </w:rPr>
        <w:t>preţul</w:t>
      </w:r>
      <w:proofErr w:type="spellEnd"/>
      <w:r w:rsidRPr="000E4B73">
        <w:rPr>
          <w:rFonts w:eastAsiaTheme="minorHAnsi"/>
          <w:w w:val="105"/>
          <w:sz w:val="24"/>
          <w:szCs w:val="24"/>
          <w:lang w:eastAsia="en-US" w:bidi="ar-SA"/>
          <w:rPrChange w:id="1997" w:author="Melania Vlad" w:date="2021-08-23T14:22:00Z">
            <w:rPr>
              <w:rFonts w:eastAsiaTheme="minorHAnsi"/>
              <w:w w:val="105"/>
              <w:sz w:val="24"/>
              <w:szCs w:val="24"/>
              <w:lang w:eastAsia="en-US" w:bidi="ar-SA"/>
            </w:rPr>
          </w:rPrChange>
        </w:rPr>
        <w:t xml:space="preserve"> contractului, fără T.V.A, în conformitate </w:t>
      </w:r>
      <w:r w:rsidRPr="000E4B73">
        <w:rPr>
          <w:rFonts w:eastAsiaTheme="minorHAnsi"/>
          <w:spacing w:val="-15"/>
          <w:w w:val="105"/>
          <w:sz w:val="24"/>
          <w:szCs w:val="24"/>
          <w:lang w:eastAsia="en-US" w:bidi="ar-SA"/>
          <w:rPrChange w:id="1998"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1999" w:author="Melania Vlad" w:date="2021-08-23T14:22:00Z">
            <w:rPr>
              <w:rFonts w:eastAsiaTheme="minorHAnsi"/>
              <w:w w:val="105"/>
              <w:sz w:val="24"/>
              <w:szCs w:val="24"/>
              <w:lang w:eastAsia="en-US" w:bidi="ar-SA"/>
            </w:rPr>
          </w:rPrChange>
        </w:rPr>
        <w:t xml:space="preserve">prevederile </w:t>
      </w:r>
      <w:r w:rsidRPr="000E4B73">
        <w:rPr>
          <w:rFonts w:eastAsiaTheme="minorHAnsi"/>
          <w:spacing w:val="15"/>
          <w:w w:val="105"/>
          <w:sz w:val="24"/>
          <w:szCs w:val="24"/>
          <w:lang w:eastAsia="en-US" w:bidi="ar-SA"/>
          <w:rPrChange w:id="2000" w:author="Melania Vlad" w:date="2021-08-23T14:22:00Z">
            <w:rPr>
              <w:rFonts w:eastAsiaTheme="minorHAnsi"/>
              <w:spacing w:val="15"/>
              <w:w w:val="105"/>
              <w:sz w:val="24"/>
              <w:szCs w:val="24"/>
              <w:lang w:eastAsia="en-US" w:bidi="ar-SA"/>
            </w:rPr>
          </w:rPrChange>
        </w:rPr>
        <w:t xml:space="preserve">art.39, </w:t>
      </w:r>
      <w:r w:rsidRPr="000E4B73">
        <w:rPr>
          <w:rFonts w:eastAsiaTheme="minorHAnsi"/>
          <w:w w:val="105"/>
          <w:sz w:val="24"/>
          <w:szCs w:val="24"/>
          <w:lang w:eastAsia="en-US" w:bidi="ar-SA"/>
          <w:rPrChange w:id="2001" w:author="Melania Vlad" w:date="2021-08-23T14:22:00Z">
            <w:rPr>
              <w:rFonts w:eastAsiaTheme="minorHAnsi"/>
              <w:w w:val="105"/>
              <w:sz w:val="24"/>
              <w:szCs w:val="24"/>
              <w:lang w:eastAsia="en-US" w:bidi="ar-SA"/>
            </w:rPr>
          </w:rPrChange>
        </w:rPr>
        <w:t xml:space="preserve">40, alin.1 </w:t>
      </w:r>
      <w:proofErr w:type="spellStart"/>
      <w:r w:rsidRPr="000E4B73">
        <w:rPr>
          <w:rFonts w:eastAsiaTheme="minorHAnsi"/>
          <w:w w:val="105"/>
          <w:sz w:val="24"/>
          <w:szCs w:val="24"/>
          <w:lang w:eastAsia="en-US" w:bidi="ar-SA"/>
          <w:rPrChange w:id="2002"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2003" w:author="Melania Vlad" w:date="2021-08-23T14:22:00Z">
            <w:rPr>
              <w:rFonts w:eastAsiaTheme="minorHAnsi"/>
              <w:w w:val="105"/>
              <w:sz w:val="24"/>
              <w:szCs w:val="24"/>
              <w:lang w:eastAsia="en-US" w:bidi="ar-SA"/>
            </w:rPr>
          </w:rPrChange>
        </w:rPr>
        <w:t xml:space="preserve"> 2 </w:t>
      </w:r>
      <w:r w:rsidRPr="000E4B73">
        <w:rPr>
          <w:rFonts w:eastAsiaTheme="minorHAnsi"/>
          <w:spacing w:val="-15"/>
          <w:w w:val="105"/>
          <w:sz w:val="24"/>
          <w:szCs w:val="24"/>
          <w:lang w:eastAsia="en-US" w:bidi="ar-SA"/>
          <w:rPrChange w:id="2004" w:author="Melania Vlad" w:date="2021-08-23T14:22:00Z">
            <w:rPr>
              <w:rFonts w:eastAsiaTheme="minorHAnsi"/>
              <w:spacing w:val="-15"/>
              <w:w w:val="105"/>
              <w:sz w:val="24"/>
              <w:szCs w:val="24"/>
              <w:lang w:eastAsia="en-US" w:bidi="ar-SA"/>
            </w:rPr>
          </w:rPrChange>
        </w:rPr>
        <w:t xml:space="preserve">din </w:t>
      </w:r>
      <w:r w:rsidRPr="000E4B73">
        <w:rPr>
          <w:rFonts w:eastAsiaTheme="minorHAnsi"/>
          <w:w w:val="105"/>
          <w:sz w:val="24"/>
          <w:szCs w:val="24"/>
          <w:lang w:eastAsia="en-US" w:bidi="ar-SA"/>
          <w:rPrChange w:id="2005" w:author="Melania Vlad" w:date="2021-08-23T14:22:00Z">
            <w:rPr>
              <w:rFonts w:eastAsiaTheme="minorHAnsi"/>
              <w:w w:val="105"/>
              <w:sz w:val="24"/>
              <w:szCs w:val="24"/>
              <w:lang w:eastAsia="en-US" w:bidi="ar-SA"/>
            </w:rPr>
          </w:rPrChange>
        </w:rPr>
        <w:t>H.G.</w:t>
      </w:r>
      <w:r w:rsidRPr="000E4B73">
        <w:rPr>
          <w:rFonts w:eastAsiaTheme="minorHAnsi"/>
          <w:spacing w:val="15"/>
          <w:w w:val="105"/>
          <w:sz w:val="24"/>
          <w:szCs w:val="24"/>
          <w:lang w:eastAsia="en-US" w:bidi="ar-SA"/>
          <w:rPrChange w:id="200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007" w:author="Melania Vlad" w:date="2021-08-23T14:22:00Z">
            <w:rPr>
              <w:rFonts w:eastAsiaTheme="minorHAnsi"/>
              <w:w w:val="105"/>
              <w:sz w:val="24"/>
              <w:szCs w:val="24"/>
              <w:lang w:eastAsia="en-US" w:bidi="ar-SA"/>
            </w:rPr>
          </w:rPrChange>
        </w:rPr>
        <w:t>nr.395/2016</w:t>
      </w:r>
      <w:r w:rsidR="008D329B" w:rsidRPr="000E4B73">
        <w:rPr>
          <w:rFonts w:eastAsiaTheme="minorHAnsi"/>
          <w:w w:val="105"/>
          <w:sz w:val="24"/>
          <w:szCs w:val="24"/>
          <w:lang w:eastAsia="en-US" w:bidi="ar-SA"/>
          <w:rPrChange w:id="2008" w:author="Melania Vlad" w:date="2021-08-23T14:22:00Z">
            <w:rPr>
              <w:rFonts w:eastAsiaTheme="minorHAnsi"/>
              <w:w w:val="105"/>
              <w:sz w:val="24"/>
              <w:szCs w:val="24"/>
              <w:lang w:eastAsia="en-US" w:bidi="ar-SA"/>
            </w:rPr>
          </w:rPrChange>
        </w:rPr>
        <w:t>, in contul nr... .</w:t>
      </w:r>
    </w:p>
    <w:p w14:paraId="49C011E5" w14:textId="77777777" w:rsidR="002A4018" w:rsidRPr="000E4B73" w:rsidRDefault="002A4018" w:rsidP="002A4018">
      <w:pPr>
        <w:widowControl/>
        <w:numPr>
          <w:ilvl w:val="1"/>
          <w:numId w:val="25"/>
        </w:numPr>
        <w:tabs>
          <w:tab w:val="left" w:pos="1260"/>
        </w:tabs>
        <w:adjustRightInd w:val="0"/>
        <w:spacing w:line="242" w:lineRule="auto"/>
        <w:ind w:right="135"/>
        <w:jc w:val="both"/>
        <w:rPr>
          <w:rFonts w:eastAsiaTheme="minorHAnsi"/>
          <w:w w:val="105"/>
          <w:sz w:val="24"/>
          <w:szCs w:val="24"/>
          <w:lang w:eastAsia="en-US" w:bidi="ar-SA"/>
          <w:rPrChange w:id="2009"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010" w:author="Melania Vlad" w:date="2021-08-23T14:22:00Z">
            <w:rPr>
              <w:rFonts w:eastAsiaTheme="minorHAnsi"/>
              <w:w w:val="105"/>
              <w:sz w:val="24"/>
              <w:szCs w:val="24"/>
              <w:lang w:eastAsia="en-US" w:bidi="ar-SA"/>
            </w:rPr>
          </w:rPrChange>
        </w:rPr>
        <w:t xml:space="preserve">Neprezentarea dovezii de constituire a </w:t>
      </w:r>
      <w:proofErr w:type="spellStart"/>
      <w:r w:rsidRPr="000E4B73">
        <w:rPr>
          <w:rFonts w:eastAsiaTheme="minorHAnsi"/>
          <w:w w:val="105"/>
          <w:sz w:val="24"/>
          <w:szCs w:val="24"/>
          <w:lang w:eastAsia="en-US" w:bidi="ar-SA"/>
          <w:rPrChange w:id="2011" w:author="Melania Vlad" w:date="2021-08-23T14:22:00Z">
            <w:rPr>
              <w:rFonts w:eastAsiaTheme="minorHAnsi"/>
              <w:w w:val="105"/>
              <w:sz w:val="24"/>
              <w:szCs w:val="24"/>
              <w:lang w:eastAsia="en-US" w:bidi="ar-SA"/>
            </w:rPr>
          </w:rPrChange>
        </w:rPr>
        <w:t>garanţiei</w:t>
      </w:r>
      <w:proofErr w:type="spellEnd"/>
      <w:r w:rsidRPr="000E4B73">
        <w:rPr>
          <w:rFonts w:eastAsiaTheme="minorHAnsi"/>
          <w:w w:val="105"/>
          <w:sz w:val="24"/>
          <w:szCs w:val="24"/>
          <w:lang w:eastAsia="en-US" w:bidi="ar-SA"/>
          <w:rPrChange w:id="2012" w:author="Melania Vlad" w:date="2021-08-23T14:22:00Z">
            <w:rPr>
              <w:rFonts w:eastAsiaTheme="minorHAnsi"/>
              <w:w w:val="105"/>
              <w:sz w:val="24"/>
              <w:szCs w:val="24"/>
              <w:lang w:eastAsia="en-US" w:bidi="ar-SA"/>
            </w:rPr>
          </w:rPrChange>
        </w:rPr>
        <w:t xml:space="preserve"> de bună </w:t>
      </w:r>
      <w:proofErr w:type="spellStart"/>
      <w:r w:rsidRPr="000E4B73">
        <w:rPr>
          <w:rFonts w:eastAsiaTheme="minorHAnsi"/>
          <w:w w:val="105"/>
          <w:sz w:val="24"/>
          <w:szCs w:val="24"/>
          <w:lang w:eastAsia="en-US" w:bidi="ar-SA"/>
          <w:rPrChange w:id="2013"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2014"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015"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016" w:author="Melania Vlad" w:date="2021-08-23T14:22:00Z">
            <w:rPr>
              <w:rFonts w:eastAsiaTheme="minorHAnsi"/>
              <w:w w:val="105"/>
              <w:sz w:val="24"/>
              <w:szCs w:val="24"/>
              <w:lang w:eastAsia="en-US" w:bidi="ar-SA"/>
            </w:rPr>
          </w:rPrChange>
        </w:rPr>
        <w:t>termenul stabilit la pct. 13.1, determină încetarea de drept a</w:t>
      </w:r>
      <w:r w:rsidRPr="000E4B73">
        <w:rPr>
          <w:rFonts w:eastAsiaTheme="minorHAnsi"/>
          <w:spacing w:val="15"/>
          <w:w w:val="105"/>
          <w:sz w:val="24"/>
          <w:szCs w:val="24"/>
          <w:lang w:eastAsia="en-US" w:bidi="ar-SA"/>
          <w:rPrChange w:id="201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018" w:author="Melania Vlad" w:date="2021-08-23T14:22:00Z">
            <w:rPr>
              <w:rFonts w:eastAsiaTheme="minorHAnsi"/>
              <w:w w:val="105"/>
              <w:sz w:val="24"/>
              <w:szCs w:val="24"/>
              <w:lang w:eastAsia="en-US" w:bidi="ar-SA"/>
            </w:rPr>
          </w:rPrChange>
        </w:rPr>
        <w:t>contractului.</w:t>
      </w:r>
    </w:p>
    <w:p w14:paraId="687B5E3F" w14:textId="77777777" w:rsidR="002A4018" w:rsidRPr="000E4B73" w:rsidRDefault="002A4018" w:rsidP="002A4018">
      <w:pPr>
        <w:widowControl/>
        <w:numPr>
          <w:ilvl w:val="1"/>
          <w:numId w:val="25"/>
        </w:numPr>
        <w:tabs>
          <w:tab w:val="left" w:pos="1290"/>
        </w:tabs>
        <w:adjustRightInd w:val="0"/>
        <w:spacing w:line="244" w:lineRule="auto"/>
        <w:ind w:right="135"/>
        <w:jc w:val="both"/>
        <w:rPr>
          <w:rFonts w:eastAsiaTheme="minorHAnsi"/>
          <w:w w:val="105"/>
          <w:sz w:val="24"/>
          <w:szCs w:val="24"/>
          <w:lang w:eastAsia="en-US" w:bidi="ar-SA"/>
          <w:rPrChange w:id="2019"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020" w:author="Melania Vlad" w:date="2021-08-23T14:22:00Z">
            <w:rPr>
              <w:rFonts w:eastAsiaTheme="minorHAnsi"/>
              <w:w w:val="105"/>
              <w:sz w:val="24"/>
              <w:szCs w:val="24"/>
              <w:lang w:eastAsia="en-US" w:bidi="ar-SA"/>
            </w:rPr>
          </w:rPrChange>
        </w:rPr>
        <w:t xml:space="preserve">Achizitorul are dreptul de a emite </w:t>
      </w:r>
      <w:proofErr w:type="spellStart"/>
      <w:r w:rsidRPr="000E4B73">
        <w:rPr>
          <w:rFonts w:eastAsiaTheme="minorHAnsi"/>
          <w:w w:val="105"/>
          <w:sz w:val="24"/>
          <w:szCs w:val="24"/>
          <w:lang w:eastAsia="en-US" w:bidi="ar-SA"/>
          <w:rPrChange w:id="2021" w:author="Melania Vlad" w:date="2021-08-23T14:22:00Z">
            <w:rPr>
              <w:rFonts w:eastAsiaTheme="minorHAnsi"/>
              <w:w w:val="105"/>
              <w:sz w:val="24"/>
              <w:szCs w:val="24"/>
              <w:lang w:eastAsia="en-US" w:bidi="ar-SA"/>
            </w:rPr>
          </w:rPrChange>
        </w:rPr>
        <w:t>pretenţii</w:t>
      </w:r>
      <w:proofErr w:type="spellEnd"/>
      <w:r w:rsidRPr="000E4B73">
        <w:rPr>
          <w:rFonts w:eastAsiaTheme="minorHAnsi"/>
          <w:w w:val="105"/>
          <w:sz w:val="24"/>
          <w:szCs w:val="24"/>
          <w:lang w:eastAsia="en-US" w:bidi="ar-SA"/>
          <w:rPrChange w:id="2022" w:author="Melania Vlad" w:date="2021-08-23T14:22:00Z">
            <w:rPr>
              <w:rFonts w:eastAsiaTheme="minorHAnsi"/>
              <w:w w:val="105"/>
              <w:sz w:val="24"/>
              <w:szCs w:val="24"/>
              <w:lang w:eastAsia="en-US" w:bidi="ar-SA"/>
            </w:rPr>
          </w:rPrChange>
        </w:rPr>
        <w:t xml:space="preserve"> asupra </w:t>
      </w:r>
      <w:proofErr w:type="spellStart"/>
      <w:r w:rsidRPr="000E4B73">
        <w:rPr>
          <w:rFonts w:eastAsiaTheme="minorHAnsi"/>
          <w:w w:val="105"/>
          <w:sz w:val="24"/>
          <w:szCs w:val="24"/>
          <w:lang w:eastAsia="en-US" w:bidi="ar-SA"/>
          <w:rPrChange w:id="2023" w:author="Melania Vlad" w:date="2021-08-23T14:22:00Z">
            <w:rPr>
              <w:rFonts w:eastAsiaTheme="minorHAnsi"/>
              <w:w w:val="105"/>
              <w:sz w:val="24"/>
              <w:szCs w:val="24"/>
              <w:lang w:eastAsia="en-US" w:bidi="ar-SA"/>
            </w:rPr>
          </w:rPrChange>
        </w:rPr>
        <w:t>garanţiei</w:t>
      </w:r>
      <w:proofErr w:type="spellEnd"/>
      <w:r w:rsidRPr="000E4B73">
        <w:rPr>
          <w:rFonts w:eastAsiaTheme="minorHAnsi"/>
          <w:w w:val="105"/>
          <w:sz w:val="24"/>
          <w:szCs w:val="24"/>
          <w:lang w:eastAsia="en-US" w:bidi="ar-SA"/>
          <w:rPrChange w:id="2024" w:author="Melania Vlad" w:date="2021-08-23T14:22:00Z">
            <w:rPr>
              <w:rFonts w:eastAsiaTheme="minorHAnsi"/>
              <w:w w:val="105"/>
              <w:sz w:val="24"/>
              <w:szCs w:val="24"/>
              <w:lang w:eastAsia="en-US" w:bidi="ar-SA"/>
            </w:rPr>
          </w:rPrChange>
        </w:rPr>
        <w:t xml:space="preserve"> de bună </w:t>
      </w:r>
      <w:proofErr w:type="spellStart"/>
      <w:r w:rsidRPr="000E4B73">
        <w:rPr>
          <w:rFonts w:eastAsiaTheme="minorHAnsi"/>
          <w:w w:val="105"/>
          <w:sz w:val="24"/>
          <w:szCs w:val="24"/>
          <w:lang w:eastAsia="en-US" w:bidi="ar-SA"/>
          <w:rPrChange w:id="2025"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2026" w:author="Melania Vlad" w:date="2021-08-23T14:22:00Z">
            <w:rPr>
              <w:rFonts w:eastAsiaTheme="minorHAnsi"/>
              <w:w w:val="105"/>
              <w:sz w:val="24"/>
              <w:szCs w:val="24"/>
              <w:lang w:eastAsia="en-US" w:bidi="ar-SA"/>
            </w:rPr>
          </w:rPrChange>
        </w:rPr>
        <w:t xml:space="preserve">, în limita prejudiciului creat, dacă prestatorul nu </w:t>
      </w:r>
      <w:proofErr w:type="spellStart"/>
      <w:r w:rsidRPr="000E4B73">
        <w:rPr>
          <w:rFonts w:eastAsiaTheme="minorHAnsi"/>
          <w:w w:val="105"/>
          <w:sz w:val="24"/>
          <w:szCs w:val="24"/>
          <w:lang w:eastAsia="en-US" w:bidi="ar-SA"/>
          <w:rPrChange w:id="2027" w:author="Melania Vlad" w:date="2021-08-23T14:22:00Z">
            <w:rPr>
              <w:rFonts w:eastAsiaTheme="minorHAnsi"/>
              <w:w w:val="105"/>
              <w:sz w:val="24"/>
              <w:szCs w:val="24"/>
              <w:lang w:eastAsia="en-US" w:bidi="ar-SA"/>
            </w:rPr>
          </w:rPrChange>
        </w:rPr>
        <w:t>îşi</w:t>
      </w:r>
      <w:proofErr w:type="spellEnd"/>
      <w:r w:rsidRPr="000E4B73">
        <w:rPr>
          <w:rFonts w:eastAsiaTheme="minorHAnsi"/>
          <w:w w:val="105"/>
          <w:sz w:val="24"/>
          <w:szCs w:val="24"/>
          <w:lang w:eastAsia="en-US" w:bidi="ar-SA"/>
          <w:rPrChange w:id="2028"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029" w:author="Melania Vlad" w:date="2021-08-23T14:22:00Z">
            <w:rPr>
              <w:rFonts w:eastAsiaTheme="minorHAnsi"/>
              <w:w w:val="105"/>
              <w:sz w:val="24"/>
              <w:szCs w:val="24"/>
              <w:lang w:eastAsia="en-US" w:bidi="ar-SA"/>
            </w:rPr>
          </w:rPrChange>
        </w:rPr>
        <w:t>îndeplineşte</w:t>
      </w:r>
      <w:proofErr w:type="spellEnd"/>
      <w:r w:rsidRPr="000E4B73">
        <w:rPr>
          <w:rFonts w:eastAsiaTheme="minorHAnsi"/>
          <w:w w:val="105"/>
          <w:sz w:val="24"/>
          <w:szCs w:val="24"/>
          <w:lang w:eastAsia="en-US" w:bidi="ar-SA"/>
          <w:rPrChange w:id="2030"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031" w:author="Melania Vlad" w:date="2021-08-23T14:22:00Z">
            <w:rPr>
              <w:rFonts w:eastAsiaTheme="minorHAnsi"/>
              <w:w w:val="105"/>
              <w:sz w:val="24"/>
              <w:szCs w:val="24"/>
              <w:lang w:eastAsia="en-US" w:bidi="ar-SA"/>
            </w:rPr>
          </w:rPrChange>
        </w:rPr>
        <w:t>obligaţiile</w:t>
      </w:r>
      <w:proofErr w:type="spellEnd"/>
      <w:r w:rsidRPr="000E4B73">
        <w:rPr>
          <w:rFonts w:eastAsiaTheme="minorHAnsi"/>
          <w:w w:val="105"/>
          <w:sz w:val="24"/>
          <w:szCs w:val="24"/>
          <w:lang w:eastAsia="en-US" w:bidi="ar-SA"/>
          <w:rPrChange w:id="2032"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033" w:author="Melania Vlad" w:date="2021-08-23T14:22:00Z">
            <w:rPr>
              <w:rFonts w:eastAsiaTheme="minorHAnsi"/>
              <w:spacing w:val="15"/>
              <w:w w:val="105"/>
              <w:sz w:val="24"/>
              <w:szCs w:val="24"/>
              <w:lang w:eastAsia="en-US" w:bidi="ar-SA"/>
            </w:rPr>
          </w:rPrChange>
        </w:rPr>
        <w:t xml:space="preserve">asumate </w:t>
      </w:r>
      <w:r w:rsidRPr="000E4B73">
        <w:rPr>
          <w:rFonts w:eastAsiaTheme="minorHAnsi"/>
          <w:w w:val="105"/>
          <w:sz w:val="24"/>
          <w:szCs w:val="24"/>
          <w:lang w:eastAsia="en-US" w:bidi="ar-SA"/>
          <w:rPrChange w:id="2034" w:author="Melania Vlad" w:date="2021-08-23T14:22:00Z">
            <w:rPr>
              <w:rFonts w:eastAsiaTheme="minorHAnsi"/>
              <w:w w:val="105"/>
              <w:sz w:val="24"/>
              <w:szCs w:val="24"/>
              <w:lang w:eastAsia="en-US" w:bidi="ar-SA"/>
            </w:rPr>
          </w:rPrChange>
        </w:rPr>
        <w:t xml:space="preserve">prin prezentul contract. Anterior emiterii unei </w:t>
      </w:r>
      <w:proofErr w:type="spellStart"/>
      <w:r w:rsidRPr="000E4B73">
        <w:rPr>
          <w:rFonts w:eastAsiaTheme="minorHAnsi"/>
          <w:w w:val="105"/>
          <w:sz w:val="24"/>
          <w:szCs w:val="24"/>
          <w:lang w:eastAsia="en-US" w:bidi="ar-SA"/>
          <w:rPrChange w:id="2035" w:author="Melania Vlad" w:date="2021-08-23T14:22:00Z">
            <w:rPr>
              <w:rFonts w:eastAsiaTheme="minorHAnsi"/>
              <w:w w:val="105"/>
              <w:sz w:val="24"/>
              <w:szCs w:val="24"/>
              <w:lang w:eastAsia="en-US" w:bidi="ar-SA"/>
            </w:rPr>
          </w:rPrChange>
        </w:rPr>
        <w:t>pretenţii</w:t>
      </w:r>
      <w:proofErr w:type="spellEnd"/>
      <w:r w:rsidRPr="000E4B73">
        <w:rPr>
          <w:rFonts w:eastAsiaTheme="minorHAnsi"/>
          <w:w w:val="105"/>
          <w:sz w:val="24"/>
          <w:szCs w:val="24"/>
          <w:lang w:eastAsia="en-US" w:bidi="ar-SA"/>
          <w:rPrChange w:id="2036" w:author="Melania Vlad" w:date="2021-08-23T14:22:00Z">
            <w:rPr>
              <w:rFonts w:eastAsiaTheme="minorHAnsi"/>
              <w:w w:val="105"/>
              <w:sz w:val="24"/>
              <w:szCs w:val="24"/>
              <w:lang w:eastAsia="en-US" w:bidi="ar-SA"/>
            </w:rPr>
          </w:rPrChange>
        </w:rPr>
        <w:t xml:space="preserve"> asupra </w:t>
      </w:r>
      <w:proofErr w:type="spellStart"/>
      <w:r w:rsidRPr="000E4B73">
        <w:rPr>
          <w:rFonts w:eastAsiaTheme="minorHAnsi"/>
          <w:w w:val="105"/>
          <w:sz w:val="24"/>
          <w:szCs w:val="24"/>
          <w:lang w:eastAsia="en-US" w:bidi="ar-SA"/>
          <w:rPrChange w:id="2037" w:author="Melania Vlad" w:date="2021-08-23T14:22:00Z">
            <w:rPr>
              <w:rFonts w:eastAsiaTheme="minorHAnsi"/>
              <w:w w:val="105"/>
              <w:sz w:val="24"/>
              <w:szCs w:val="24"/>
              <w:lang w:eastAsia="en-US" w:bidi="ar-SA"/>
            </w:rPr>
          </w:rPrChange>
        </w:rPr>
        <w:t>garanţiei</w:t>
      </w:r>
      <w:proofErr w:type="spellEnd"/>
      <w:r w:rsidRPr="000E4B73">
        <w:rPr>
          <w:rFonts w:eastAsiaTheme="minorHAnsi"/>
          <w:w w:val="105"/>
          <w:sz w:val="24"/>
          <w:szCs w:val="24"/>
          <w:lang w:eastAsia="en-US" w:bidi="ar-SA"/>
          <w:rPrChange w:id="2038" w:author="Melania Vlad" w:date="2021-08-23T14:22:00Z">
            <w:rPr>
              <w:rFonts w:eastAsiaTheme="minorHAnsi"/>
              <w:w w:val="105"/>
              <w:sz w:val="24"/>
              <w:szCs w:val="24"/>
              <w:lang w:eastAsia="en-US" w:bidi="ar-SA"/>
            </w:rPr>
          </w:rPrChange>
        </w:rPr>
        <w:t xml:space="preserve"> de bună </w:t>
      </w:r>
      <w:proofErr w:type="spellStart"/>
      <w:r w:rsidRPr="000E4B73">
        <w:rPr>
          <w:rFonts w:eastAsiaTheme="minorHAnsi"/>
          <w:w w:val="105"/>
          <w:sz w:val="24"/>
          <w:szCs w:val="24"/>
          <w:lang w:eastAsia="en-US" w:bidi="ar-SA"/>
          <w:rPrChange w:id="2039"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2040" w:author="Melania Vlad" w:date="2021-08-23T14:22:00Z">
            <w:rPr>
              <w:rFonts w:eastAsiaTheme="minorHAnsi"/>
              <w:w w:val="105"/>
              <w:sz w:val="24"/>
              <w:szCs w:val="24"/>
              <w:lang w:eastAsia="en-US" w:bidi="ar-SA"/>
            </w:rPr>
          </w:rPrChange>
        </w:rPr>
        <w:t xml:space="preserve">, achizitorul are </w:t>
      </w:r>
      <w:proofErr w:type="spellStart"/>
      <w:r w:rsidRPr="000E4B73">
        <w:rPr>
          <w:rFonts w:eastAsiaTheme="minorHAnsi"/>
          <w:w w:val="105"/>
          <w:sz w:val="24"/>
          <w:szCs w:val="24"/>
          <w:lang w:eastAsia="en-US" w:bidi="ar-SA"/>
          <w:rPrChange w:id="2041" w:author="Melania Vlad" w:date="2021-08-23T14:22:00Z">
            <w:rPr>
              <w:rFonts w:eastAsiaTheme="minorHAnsi"/>
              <w:w w:val="105"/>
              <w:sz w:val="24"/>
              <w:szCs w:val="24"/>
              <w:lang w:eastAsia="en-US" w:bidi="ar-SA"/>
            </w:rPr>
          </w:rPrChange>
        </w:rPr>
        <w:t>obligaţia</w:t>
      </w:r>
      <w:proofErr w:type="spellEnd"/>
      <w:r w:rsidRPr="000E4B73">
        <w:rPr>
          <w:rFonts w:eastAsiaTheme="minorHAnsi"/>
          <w:w w:val="105"/>
          <w:sz w:val="24"/>
          <w:szCs w:val="24"/>
          <w:lang w:eastAsia="en-US" w:bidi="ar-SA"/>
          <w:rPrChange w:id="2042" w:author="Melania Vlad" w:date="2021-08-23T14:22:00Z">
            <w:rPr>
              <w:rFonts w:eastAsiaTheme="minorHAnsi"/>
              <w:w w:val="105"/>
              <w:sz w:val="24"/>
              <w:szCs w:val="24"/>
              <w:lang w:eastAsia="en-US" w:bidi="ar-SA"/>
            </w:rPr>
          </w:rPrChange>
        </w:rPr>
        <w:t xml:space="preserve"> de a notifica acest lucru prestatorului, precizând totodată </w:t>
      </w:r>
      <w:proofErr w:type="spellStart"/>
      <w:r w:rsidRPr="000E4B73">
        <w:rPr>
          <w:rFonts w:eastAsiaTheme="minorHAnsi"/>
          <w:w w:val="105"/>
          <w:sz w:val="24"/>
          <w:szCs w:val="24"/>
          <w:lang w:eastAsia="en-US" w:bidi="ar-SA"/>
          <w:rPrChange w:id="2043" w:author="Melania Vlad" w:date="2021-08-23T14:22:00Z">
            <w:rPr>
              <w:rFonts w:eastAsiaTheme="minorHAnsi"/>
              <w:w w:val="105"/>
              <w:sz w:val="24"/>
              <w:szCs w:val="24"/>
              <w:lang w:eastAsia="en-US" w:bidi="ar-SA"/>
            </w:rPr>
          </w:rPrChange>
        </w:rPr>
        <w:t>obligaţiile</w:t>
      </w:r>
      <w:proofErr w:type="spellEnd"/>
      <w:r w:rsidRPr="000E4B73">
        <w:rPr>
          <w:rFonts w:eastAsiaTheme="minorHAnsi"/>
          <w:w w:val="105"/>
          <w:sz w:val="24"/>
          <w:szCs w:val="24"/>
          <w:lang w:eastAsia="en-US" w:bidi="ar-SA"/>
          <w:rPrChange w:id="2044" w:author="Melania Vlad" w:date="2021-08-23T14:22:00Z">
            <w:rPr>
              <w:rFonts w:eastAsiaTheme="minorHAnsi"/>
              <w:w w:val="105"/>
              <w:sz w:val="24"/>
              <w:szCs w:val="24"/>
              <w:lang w:eastAsia="en-US" w:bidi="ar-SA"/>
            </w:rPr>
          </w:rPrChange>
        </w:rPr>
        <w:t xml:space="preserve"> care nu au fost</w:t>
      </w:r>
      <w:r w:rsidRPr="000E4B73">
        <w:rPr>
          <w:rFonts w:eastAsiaTheme="minorHAnsi"/>
          <w:spacing w:val="-30"/>
          <w:w w:val="105"/>
          <w:sz w:val="24"/>
          <w:szCs w:val="24"/>
          <w:lang w:eastAsia="en-US" w:bidi="ar-SA"/>
          <w:rPrChange w:id="2045" w:author="Melania Vlad" w:date="2021-08-23T14:22:00Z">
            <w:rPr>
              <w:rFonts w:eastAsiaTheme="minorHAnsi"/>
              <w:spacing w:val="-30"/>
              <w:w w:val="105"/>
              <w:sz w:val="24"/>
              <w:szCs w:val="24"/>
              <w:lang w:eastAsia="en-US" w:bidi="ar-SA"/>
            </w:rPr>
          </w:rPrChange>
        </w:rPr>
        <w:t xml:space="preserve"> </w:t>
      </w:r>
      <w:r w:rsidRPr="000E4B73">
        <w:rPr>
          <w:rFonts w:eastAsiaTheme="minorHAnsi"/>
          <w:w w:val="105"/>
          <w:sz w:val="24"/>
          <w:szCs w:val="24"/>
          <w:lang w:eastAsia="en-US" w:bidi="ar-SA"/>
          <w:rPrChange w:id="2046" w:author="Melania Vlad" w:date="2021-08-23T14:22:00Z">
            <w:rPr>
              <w:rFonts w:eastAsiaTheme="minorHAnsi"/>
              <w:w w:val="105"/>
              <w:sz w:val="24"/>
              <w:szCs w:val="24"/>
              <w:lang w:eastAsia="en-US" w:bidi="ar-SA"/>
            </w:rPr>
          </w:rPrChange>
        </w:rPr>
        <w:t>respectate.</w:t>
      </w:r>
    </w:p>
    <w:p w14:paraId="5FDB91D8" w14:textId="77777777" w:rsidR="002A4018" w:rsidRPr="000E4B73" w:rsidRDefault="002A4018" w:rsidP="002A4018">
      <w:pPr>
        <w:widowControl/>
        <w:numPr>
          <w:ilvl w:val="1"/>
          <w:numId w:val="25"/>
        </w:numPr>
        <w:tabs>
          <w:tab w:val="left" w:pos="1275"/>
        </w:tabs>
        <w:adjustRightInd w:val="0"/>
        <w:spacing w:before="15" w:line="252" w:lineRule="auto"/>
        <w:ind w:right="135"/>
        <w:jc w:val="both"/>
        <w:rPr>
          <w:rFonts w:eastAsiaTheme="minorHAnsi"/>
          <w:w w:val="105"/>
          <w:sz w:val="24"/>
          <w:szCs w:val="24"/>
          <w:lang w:eastAsia="en-US" w:bidi="ar-SA"/>
          <w:rPrChange w:id="204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048" w:author="Melania Vlad" w:date="2021-08-23T14:22:00Z">
            <w:rPr>
              <w:rFonts w:eastAsiaTheme="minorHAnsi"/>
              <w:w w:val="105"/>
              <w:sz w:val="24"/>
              <w:szCs w:val="24"/>
              <w:lang w:eastAsia="en-US" w:bidi="ar-SA"/>
            </w:rPr>
          </w:rPrChange>
        </w:rPr>
        <w:t xml:space="preserve">Achizitorul </w:t>
      </w:r>
      <w:r w:rsidRPr="000E4B73">
        <w:rPr>
          <w:rFonts w:eastAsiaTheme="minorHAnsi"/>
          <w:spacing w:val="-15"/>
          <w:w w:val="105"/>
          <w:sz w:val="24"/>
          <w:szCs w:val="24"/>
          <w:lang w:eastAsia="en-US" w:bidi="ar-SA"/>
          <w:rPrChange w:id="2049" w:author="Melania Vlad" w:date="2021-08-23T14:22:00Z">
            <w:rPr>
              <w:rFonts w:eastAsiaTheme="minorHAnsi"/>
              <w:spacing w:val="-15"/>
              <w:w w:val="105"/>
              <w:sz w:val="24"/>
              <w:szCs w:val="24"/>
              <w:lang w:eastAsia="en-US" w:bidi="ar-SA"/>
            </w:rPr>
          </w:rPrChange>
        </w:rPr>
        <w:t xml:space="preserve">se </w:t>
      </w:r>
      <w:r w:rsidRPr="000E4B73">
        <w:rPr>
          <w:rFonts w:eastAsiaTheme="minorHAnsi"/>
          <w:w w:val="105"/>
          <w:sz w:val="24"/>
          <w:szCs w:val="24"/>
          <w:lang w:eastAsia="en-US" w:bidi="ar-SA"/>
          <w:rPrChange w:id="2050" w:author="Melania Vlad" w:date="2021-08-23T14:22:00Z">
            <w:rPr>
              <w:rFonts w:eastAsiaTheme="minorHAnsi"/>
              <w:w w:val="105"/>
              <w:sz w:val="24"/>
              <w:szCs w:val="24"/>
              <w:lang w:eastAsia="en-US" w:bidi="ar-SA"/>
            </w:rPr>
          </w:rPrChange>
        </w:rPr>
        <w:t xml:space="preserve">obligă </w:t>
      </w:r>
      <w:r w:rsidRPr="000E4B73">
        <w:rPr>
          <w:rFonts w:eastAsiaTheme="minorHAnsi"/>
          <w:spacing w:val="-15"/>
          <w:w w:val="105"/>
          <w:sz w:val="24"/>
          <w:szCs w:val="24"/>
          <w:lang w:eastAsia="en-US" w:bidi="ar-SA"/>
          <w:rPrChange w:id="2051"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2052" w:author="Melania Vlad" w:date="2021-08-23T14:22:00Z">
            <w:rPr>
              <w:rFonts w:eastAsiaTheme="minorHAnsi"/>
              <w:w w:val="105"/>
              <w:sz w:val="24"/>
              <w:szCs w:val="24"/>
              <w:lang w:eastAsia="en-US" w:bidi="ar-SA"/>
            </w:rPr>
          </w:rPrChange>
        </w:rPr>
        <w:t xml:space="preserve">restituie </w:t>
      </w:r>
      <w:proofErr w:type="spellStart"/>
      <w:r w:rsidRPr="000E4B73">
        <w:rPr>
          <w:rFonts w:eastAsiaTheme="minorHAnsi"/>
          <w:w w:val="105"/>
          <w:sz w:val="24"/>
          <w:szCs w:val="24"/>
          <w:lang w:eastAsia="en-US" w:bidi="ar-SA"/>
          <w:rPrChange w:id="2053" w:author="Melania Vlad" w:date="2021-08-23T14:22:00Z">
            <w:rPr>
              <w:rFonts w:eastAsiaTheme="minorHAnsi"/>
              <w:w w:val="105"/>
              <w:sz w:val="24"/>
              <w:szCs w:val="24"/>
              <w:lang w:eastAsia="en-US" w:bidi="ar-SA"/>
            </w:rPr>
          </w:rPrChange>
        </w:rPr>
        <w:t>garanţia</w:t>
      </w:r>
      <w:proofErr w:type="spellEnd"/>
      <w:r w:rsidRPr="000E4B73">
        <w:rPr>
          <w:rFonts w:eastAsiaTheme="minorHAnsi"/>
          <w:w w:val="105"/>
          <w:sz w:val="24"/>
          <w:szCs w:val="24"/>
          <w:lang w:eastAsia="en-US" w:bidi="ar-SA"/>
          <w:rPrChange w:id="2054" w:author="Melania Vlad" w:date="2021-08-23T14:22:00Z">
            <w:rPr>
              <w:rFonts w:eastAsiaTheme="minorHAnsi"/>
              <w:w w:val="105"/>
              <w:sz w:val="24"/>
              <w:szCs w:val="24"/>
              <w:lang w:eastAsia="en-US" w:bidi="ar-SA"/>
            </w:rPr>
          </w:rPrChange>
        </w:rPr>
        <w:t xml:space="preserve"> de bună </w:t>
      </w:r>
      <w:proofErr w:type="spellStart"/>
      <w:r w:rsidRPr="000E4B73">
        <w:rPr>
          <w:rFonts w:eastAsiaTheme="minorHAnsi"/>
          <w:w w:val="105"/>
          <w:sz w:val="24"/>
          <w:szCs w:val="24"/>
          <w:lang w:eastAsia="en-US" w:bidi="ar-SA"/>
          <w:rPrChange w:id="2055"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2056"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057"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058" w:author="Melania Vlad" w:date="2021-08-23T14:22:00Z">
            <w:rPr>
              <w:rFonts w:eastAsiaTheme="minorHAnsi"/>
              <w:w w:val="105"/>
              <w:sz w:val="24"/>
              <w:szCs w:val="24"/>
              <w:lang w:eastAsia="en-US" w:bidi="ar-SA"/>
            </w:rPr>
          </w:rPrChange>
        </w:rPr>
        <w:t xml:space="preserve">cel mult </w:t>
      </w:r>
      <w:r w:rsidRPr="000E4B73">
        <w:rPr>
          <w:rFonts w:eastAsiaTheme="minorHAnsi"/>
          <w:b/>
          <w:bCs/>
          <w:w w:val="105"/>
          <w:sz w:val="24"/>
          <w:szCs w:val="24"/>
          <w:lang w:eastAsia="en-US" w:bidi="ar-SA"/>
          <w:rPrChange w:id="2059" w:author="Melania Vlad" w:date="2021-08-23T14:22:00Z">
            <w:rPr>
              <w:rFonts w:eastAsiaTheme="minorHAnsi"/>
              <w:b/>
              <w:bCs/>
              <w:w w:val="105"/>
              <w:sz w:val="24"/>
              <w:szCs w:val="24"/>
              <w:lang w:eastAsia="en-US" w:bidi="ar-SA"/>
            </w:rPr>
          </w:rPrChange>
        </w:rPr>
        <w:t xml:space="preserve">14 zile </w:t>
      </w:r>
      <w:r w:rsidRPr="000E4B73">
        <w:rPr>
          <w:rFonts w:eastAsiaTheme="minorHAnsi"/>
          <w:w w:val="105"/>
          <w:sz w:val="24"/>
          <w:szCs w:val="24"/>
          <w:lang w:eastAsia="en-US" w:bidi="ar-SA"/>
          <w:rPrChange w:id="2060" w:author="Melania Vlad" w:date="2021-08-23T14:22:00Z">
            <w:rPr>
              <w:rFonts w:eastAsiaTheme="minorHAnsi"/>
              <w:w w:val="105"/>
              <w:sz w:val="24"/>
              <w:szCs w:val="24"/>
              <w:lang w:eastAsia="en-US" w:bidi="ar-SA"/>
            </w:rPr>
          </w:rPrChange>
        </w:rPr>
        <w:t xml:space="preserve">de la data finalizării tuturor </w:t>
      </w:r>
      <w:proofErr w:type="spellStart"/>
      <w:r w:rsidRPr="000E4B73">
        <w:rPr>
          <w:rFonts w:eastAsiaTheme="minorHAnsi"/>
          <w:w w:val="105"/>
          <w:sz w:val="24"/>
          <w:szCs w:val="24"/>
          <w:lang w:eastAsia="en-US" w:bidi="ar-SA"/>
          <w:rPrChange w:id="2061"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2062" w:author="Melania Vlad" w:date="2021-08-23T14:22:00Z">
            <w:rPr>
              <w:rFonts w:eastAsiaTheme="minorHAnsi"/>
              <w:w w:val="105"/>
              <w:sz w:val="24"/>
              <w:szCs w:val="24"/>
              <w:lang w:eastAsia="en-US" w:bidi="ar-SA"/>
            </w:rPr>
          </w:rPrChange>
        </w:rPr>
        <w:t xml:space="preserve"> contractului de servicii, dacă nu a ridicat până la acea dată </w:t>
      </w:r>
      <w:proofErr w:type="spellStart"/>
      <w:r w:rsidRPr="000E4B73">
        <w:rPr>
          <w:rFonts w:eastAsiaTheme="minorHAnsi"/>
          <w:w w:val="105"/>
          <w:sz w:val="24"/>
          <w:szCs w:val="24"/>
          <w:lang w:eastAsia="en-US" w:bidi="ar-SA"/>
          <w:rPrChange w:id="2063" w:author="Melania Vlad" w:date="2021-08-23T14:22:00Z">
            <w:rPr>
              <w:rFonts w:eastAsiaTheme="minorHAnsi"/>
              <w:w w:val="105"/>
              <w:sz w:val="24"/>
              <w:szCs w:val="24"/>
              <w:lang w:eastAsia="en-US" w:bidi="ar-SA"/>
            </w:rPr>
          </w:rPrChange>
        </w:rPr>
        <w:t>pretenţii</w:t>
      </w:r>
      <w:proofErr w:type="spellEnd"/>
      <w:r w:rsidRPr="000E4B73">
        <w:rPr>
          <w:rFonts w:eastAsiaTheme="minorHAnsi"/>
          <w:w w:val="105"/>
          <w:sz w:val="24"/>
          <w:szCs w:val="24"/>
          <w:lang w:eastAsia="en-US" w:bidi="ar-SA"/>
          <w:rPrChange w:id="2064" w:author="Melania Vlad" w:date="2021-08-23T14:22:00Z">
            <w:rPr>
              <w:rFonts w:eastAsiaTheme="minorHAnsi"/>
              <w:w w:val="105"/>
              <w:sz w:val="24"/>
              <w:szCs w:val="24"/>
              <w:lang w:eastAsia="en-US" w:bidi="ar-SA"/>
            </w:rPr>
          </w:rPrChange>
        </w:rPr>
        <w:t xml:space="preserve"> asupra ei, conform prevederilor art.41 </w:t>
      </w:r>
      <w:proofErr w:type="spellStart"/>
      <w:r w:rsidRPr="000E4B73">
        <w:rPr>
          <w:rFonts w:eastAsiaTheme="minorHAnsi"/>
          <w:spacing w:val="-15"/>
          <w:w w:val="105"/>
          <w:sz w:val="24"/>
          <w:szCs w:val="24"/>
          <w:lang w:eastAsia="en-US" w:bidi="ar-SA"/>
          <w:rPrChange w:id="2065"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06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067" w:author="Melania Vlad" w:date="2021-08-23T14:22:00Z">
            <w:rPr>
              <w:rFonts w:eastAsiaTheme="minorHAnsi"/>
              <w:w w:val="105"/>
              <w:sz w:val="24"/>
              <w:szCs w:val="24"/>
              <w:lang w:eastAsia="en-US" w:bidi="ar-SA"/>
            </w:rPr>
          </w:rPrChange>
        </w:rPr>
        <w:t>art.42 alin.3, lit. b din HG</w:t>
      </w:r>
      <w:r w:rsidRPr="000E4B73">
        <w:rPr>
          <w:rFonts w:eastAsiaTheme="minorHAnsi"/>
          <w:spacing w:val="-15"/>
          <w:w w:val="105"/>
          <w:sz w:val="24"/>
          <w:szCs w:val="24"/>
          <w:lang w:eastAsia="en-US" w:bidi="ar-SA"/>
          <w:rPrChange w:id="20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069" w:author="Melania Vlad" w:date="2021-08-23T14:22:00Z">
            <w:rPr>
              <w:rFonts w:eastAsiaTheme="minorHAnsi"/>
              <w:w w:val="105"/>
              <w:sz w:val="24"/>
              <w:szCs w:val="24"/>
              <w:lang w:eastAsia="en-US" w:bidi="ar-SA"/>
            </w:rPr>
          </w:rPrChange>
        </w:rPr>
        <w:t>nr.395/2016.</w:t>
      </w:r>
    </w:p>
    <w:p w14:paraId="0576E816" w14:textId="77777777" w:rsidR="002A4018" w:rsidRPr="000E4B73" w:rsidRDefault="002A4018" w:rsidP="002A4018">
      <w:pPr>
        <w:widowControl/>
        <w:numPr>
          <w:ilvl w:val="1"/>
          <w:numId w:val="25"/>
        </w:numPr>
        <w:tabs>
          <w:tab w:val="left" w:pos="1275"/>
        </w:tabs>
        <w:adjustRightInd w:val="0"/>
        <w:spacing w:line="244" w:lineRule="auto"/>
        <w:ind w:right="135"/>
        <w:jc w:val="both"/>
        <w:rPr>
          <w:rFonts w:eastAsiaTheme="minorHAnsi"/>
          <w:w w:val="105"/>
          <w:sz w:val="24"/>
          <w:szCs w:val="24"/>
          <w:lang w:eastAsia="en-US" w:bidi="ar-SA"/>
          <w:rPrChange w:id="207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071" w:author="Melania Vlad" w:date="2021-08-23T14:22:00Z">
            <w:rPr>
              <w:rFonts w:eastAsiaTheme="minorHAnsi"/>
              <w:w w:val="105"/>
              <w:sz w:val="24"/>
              <w:szCs w:val="24"/>
              <w:lang w:eastAsia="en-US" w:bidi="ar-SA"/>
            </w:rPr>
          </w:rPrChange>
        </w:rPr>
        <w:t xml:space="preserve">În </w:t>
      </w:r>
      <w:proofErr w:type="spellStart"/>
      <w:r w:rsidRPr="000E4B73">
        <w:rPr>
          <w:rFonts w:eastAsiaTheme="minorHAnsi"/>
          <w:w w:val="105"/>
          <w:sz w:val="24"/>
          <w:szCs w:val="24"/>
          <w:lang w:eastAsia="en-US" w:bidi="ar-SA"/>
          <w:rPrChange w:id="2072" w:author="Melania Vlad" w:date="2021-08-23T14:22:00Z">
            <w:rPr>
              <w:rFonts w:eastAsiaTheme="minorHAnsi"/>
              <w:w w:val="105"/>
              <w:sz w:val="24"/>
              <w:szCs w:val="24"/>
              <w:lang w:eastAsia="en-US" w:bidi="ar-SA"/>
            </w:rPr>
          </w:rPrChange>
        </w:rPr>
        <w:t>situaţia</w:t>
      </w:r>
      <w:proofErr w:type="spellEnd"/>
      <w:r w:rsidRPr="000E4B73">
        <w:rPr>
          <w:rFonts w:eastAsiaTheme="minorHAnsi"/>
          <w:w w:val="105"/>
          <w:sz w:val="24"/>
          <w:szCs w:val="24"/>
          <w:lang w:eastAsia="en-US" w:bidi="ar-SA"/>
          <w:rPrChange w:id="2073" w:author="Melania Vlad" w:date="2021-08-23T14:22:00Z">
            <w:rPr>
              <w:rFonts w:eastAsiaTheme="minorHAnsi"/>
              <w:w w:val="105"/>
              <w:sz w:val="24"/>
              <w:szCs w:val="24"/>
              <w:lang w:eastAsia="en-US" w:bidi="ar-SA"/>
            </w:rPr>
          </w:rPrChange>
        </w:rPr>
        <w:t xml:space="preserve"> în care se va prelungi termenul de </w:t>
      </w:r>
      <w:proofErr w:type="spellStart"/>
      <w:r w:rsidRPr="000E4B73">
        <w:rPr>
          <w:rFonts w:eastAsiaTheme="minorHAnsi"/>
          <w:w w:val="105"/>
          <w:sz w:val="24"/>
          <w:szCs w:val="24"/>
          <w:lang w:eastAsia="en-US" w:bidi="ar-SA"/>
          <w:rPrChange w:id="2074"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2075" w:author="Melania Vlad" w:date="2021-08-23T14:22:00Z">
            <w:rPr>
              <w:rFonts w:eastAsiaTheme="minorHAnsi"/>
              <w:w w:val="105"/>
              <w:sz w:val="24"/>
              <w:szCs w:val="24"/>
              <w:lang w:eastAsia="en-US" w:bidi="ar-SA"/>
            </w:rPr>
          </w:rPrChange>
        </w:rPr>
        <w:t xml:space="preserve"> al lucrărilor în vederea îndeplinirii obiectivului de </w:t>
      </w:r>
      <w:proofErr w:type="spellStart"/>
      <w:r w:rsidRPr="000E4B73">
        <w:rPr>
          <w:rFonts w:eastAsiaTheme="minorHAnsi"/>
          <w:w w:val="105"/>
          <w:sz w:val="24"/>
          <w:szCs w:val="24"/>
          <w:lang w:eastAsia="en-US" w:bidi="ar-SA"/>
          <w:rPrChange w:id="2076" w:author="Melania Vlad" w:date="2021-08-23T14:22:00Z">
            <w:rPr>
              <w:rFonts w:eastAsiaTheme="minorHAnsi"/>
              <w:w w:val="105"/>
              <w:sz w:val="24"/>
              <w:szCs w:val="24"/>
              <w:lang w:eastAsia="en-US" w:bidi="ar-SA"/>
            </w:rPr>
          </w:rPrChange>
        </w:rPr>
        <w:t>investiţie</w:t>
      </w:r>
      <w:proofErr w:type="spellEnd"/>
      <w:r w:rsidRPr="000E4B73">
        <w:rPr>
          <w:rFonts w:eastAsiaTheme="minorHAnsi"/>
          <w:w w:val="105"/>
          <w:sz w:val="24"/>
          <w:szCs w:val="24"/>
          <w:lang w:eastAsia="en-US" w:bidi="ar-SA"/>
          <w:rPrChange w:id="2077" w:author="Melania Vlad" w:date="2021-08-23T14:22:00Z">
            <w:rPr>
              <w:rFonts w:eastAsiaTheme="minorHAnsi"/>
              <w:w w:val="105"/>
              <w:sz w:val="24"/>
              <w:szCs w:val="24"/>
              <w:lang w:eastAsia="en-US" w:bidi="ar-SA"/>
            </w:rPr>
          </w:rPrChange>
        </w:rPr>
        <w:t xml:space="preserve">, pentru orice motiv (inclusiv </w:t>
      </w:r>
      <w:proofErr w:type="spellStart"/>
      <w:r w:rsidRPr="000E4B73">
        <w:rPr>
          <w:rFonts w:eastAsiaTheme="minorHAnsi"/>
          <w:w w:val="105"/>
          <w:sz w:val="24"/>
          <w:szCs w:val="24"/>
          <w:lang w:eastAsia="en-US" w:bidi="ar-SA"/>
          <w:rPrChange w:id="2078" w:author="Melania Vlad" w:date="2021-08-23T14:22:00Z">
            <w:rPr>
              <w:rFonts w:eastAsiaTheme="minorHAnsi"/>
              <w:w w:val="105"/>
              <w:sz w:val="24"/>
              <w:szCs w:val="24"/>
              <w:lang w:eastAsia="en-US" w:bidi="ar-SA"/>
            </w:rPr>
          </w:rPrChange>
        </w:rPr>
        <w:t>forţa</w:t>
      </w:r>
      <w:proofErr w:type="spellEnd"/>
      <w:r w:rsidRPr="000E4B73">
        <w:rPr>
          <w:rFonts w:eastAsiaTheme="minorHAnsi"/>
          <w:w w:val="105"/>
          <w:sz w:val="24"/>
          <w:szCs w:val="24"/>
          <w:lang w:eastAsia="en-US" w:bidi="ar-SA"/>
          <w:rPrChange w:id="2079" w:author="Melania Vlad" w:date="2021-08-23T14:22:00Z">
            <w:rPr>
              <w:rFonts w:eastAsiaTheme="minorHAnsi"/>
              <w:w w:val="105"/>
              <w:sz w:val="24"/>
              <w:szCs w:val="24"/>
              <w:lang w:eastAsia="en-US" w:bidi="ar-SA"/>
            </w:rPr>
          </w:rPrChange>
        </w:rPr>
        <w:t xml:space="preserve"> majoră), prestatorul </w:t>
      </w:r>
      <w:r w:rsidRPr="000E4B73">
        <w:rPr>
          <w:rFonts w:eastAsiaTheme="minorHAnsi"/>
          <w:spacing w:val="15"/>
          <w:w w:val="105"/>
          <w:sz w:val="24"/>
          <w:szCs w:val="24"/>
          <w:lang w:eastAsia="en-US" w:bidi="ar-SA"/>
          <w:rPrChange w:id="2080" w:author="Melania Vlad" w:date="2021-08-23T14:22:00Z">
            <w:rPr>
              <w:rFonts w:eastAsiaTheme="minorHAnsi"/>
              <w:spacing w:val="15"/>
              <w:w w:val="105"/>
              <w:sz w:val="24"/>
              <w:szCs w:val="24"/>
              <w:lang w:eastAsia="en-US" w:bidi="ar-SA"/>
            </w:rPr>
          </w:rPrChange>
        </w:rPr>
        <w:t xml:space="preserve">are </w:t>
      </w:r>
      <w:proofErr w:type="spellStart"/>
      <w:r w:rsidRPr="000E4B73">
        <w:rPr>
          <w:rFonts w:eastAsiaTheme="minorHAnsi"/>
          <w:w w:val="105"/>
          <w:sz w:val="24"/>
          <w:szCs w:val="24"/>
          <w:lang w:eastAsia="en-US" w:bidi="ar-SA"/>
          <w:rPrChange w:id="2081" w:author="Melania Vlad" w:date="2021-08-23T14:22:00Z">
            <w:rPr>
              <w:rFonts w:eastAsiaTheme="minorHAnsi"/>
              <w:w w:val="105"/>
              <w:sz w:val="24"/>
              <w:szCs w:val="24"/>
              <w:lang w:eastAsia="en-US" w:bidi="ar-SA"/>
            </w:rPr>
          </w:rPrChange>
        </w:rPr>
        <w:t>obligaţia</w:t>
      </w:r>
      <w:proofErr w:type="spellEnd"/>
      <w:r w:rsidRPr="000E4B73">
        <w:rPr>
          <w:rFonts w:eastAsiaTheme="minorHAnsi"/>
          <w:w w:val="105"/>
          <w:sz w:val="24"/>
          <w:szCs w:val="24"/>
          <w:lang w:eastAsia="en-US" w:bidi="ar-SA"/>
          <w:rPrChange w:id="2082" w:author="Melania Vlad" w:date="2021-08-23T14:22:00Z">
            <w:rPr>
              <w:rFonts w:eastAsiaTheme="minorHAnsi"/>
              <w:w w:val="105"/>
              <w:sz w:val="24"/>
              <w:szCs w:val="24"/>
              <w:lang w:eastAsia="en-US" w:bidi="ar-SA"/>
            </w:rPr>
          </w:rPrChange>
        </w:rPr>
        <w:t xml:space="preserve"> de a prelungi valabilitatea </w:t>
      </w:r>
      <w:proofErr w:type="spellStart"/>
      <w:r w:rsidRPr="000E4B73">
        <w:rPr>
          <w:rFonts w:eastAsiaTheme="minorHAnsi"/>
          <w:w w:val="105"/>
          <w:sz w:val="24"/>
          <w:szCs w:val="24"/>
          <w:lang w:eastAsia="en-US" w:bidi="ar-SA"/>
          <w:rPrChange w:id="2083" w:author="Melania Vlad" w:date="2021-08-23T14:22:00Z">
            <w:rPr>
              <w:rFonts w:eastAsiaTheme="minorHAnsi"/>
              <w:w w:val="105"/>
              <w:sz w:val="24"/>
              <w:szCs w:val="24"/>
              <w:lang w:eastAsia="en-US" w:bidi="ar-SA"/>
            </w:rPr>
          </w:rPrChange>
        </w:rPr>
        <w:t>garanţiei</w:t>
      </w:r>
      <w:proofErr w:type="spellEnd"/>
      <w:r w:rsidRPr="000E4B73">
        <w:rPr>
          <w:rFonts w:eastAsiaTheme="minorHAnsi"/>
          <w:w w:val="105"/>
          <w:sz w:val="24"/>
          <w:szCs w:val="24"/>
          <w:lang w:eastAsia="en-US" w:bidi="ar-SA"/>
          <w:rPrChange w:id="2084" w:author="Melania Vlad" w:date="2021-08-23T14:22:00Z">
            <w:rPr>
              <w:rFonts w:eastAsiaTheme="minorHAnsi"/>
              <w:w w:val="105"/>
              <w:sz w:val="24"/>
              <w:szCs w:val="24"/>
              <w:lang w:eastAsia="en-US" w:bidi="ar-SA"/>
            </w:rPr>
          </w:rPrChange>
        </w:rPr>
        <w:t xml:space="preserve"> de bună </w:t>
      </w:r>
      <w:proofErr w:type="spellStart"/>
      <w:r w:rsidRPr="000E4B73">
        <w:rPr>
          <w:rFonts w:eastAsiaTheme="minorHAnsi"/>
          <w:w w:val="105"/>
          <w:sz w:val="24"/>
          <w:szCs w:val="24"/>
          <w:lang w:eastAsia="en-US" w:bidi="ar-SA"/>
          <w:rPrChange w:id="2085"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2086" w:author="Melania Vlad" w:date="2021-08-23T14:22:00Z">
            <w:rPr>
              <w:rFonts w:eastAsiaTheme="minorHAnsi"/>
              <w:w w:val="105"/>
              <w:sz w:val="24"/>
              <w:szCs w:val="24"/>
              <w:lang w:eastAsia="en-US" w:bidi="ar-SA"/>
            </w:rPr>
          </w:rPrChange>
        </w:rPr>
        <w:t xml:space="preserve">, în maxim 5 zile de la data intrării </w:t>
      </w:r>
      <w:r w:rsidRPr="000E4B73">
        <w:rPr>
          <w:rFonts w:eastAsiaTheme="minorHAnsi"/>
          <w:spacing w:val="15"/>
          <w:w w:val="105"/>
          <w:sz w:val="24"/>
          <w:szCs w:val="24"/>
          <w:lang w:eastAsia="en-US" w:bidi="ar-SA"/>
          <w:rPrChange w:id="2087"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088" w:author="Melania Vlad" w:date="2021-08-23T14:22:00Z">
            <w:rPr>
              <w:rFonts w:eastAsiaTheme="minorHAnsi"/>
              <w:w w:val="105"/>
              <w:sz w:val="24"/>
              <w:szCs w:val="24"/>
              <w:lang w:eastAsia="en-US" w:bidi="ar-SA"/>
            </w:rPr>
          </w:rPrChange>
        </w:rPr>
        <w:t>vigoare a actului</w:t>
      </w:r>
      <w:r w:rsidRPr="000E4B73">
        <w:rPr>
          <w:rFonts w:eastAsiaTheme="minorHAnsi"/>
          <w:spacing w:val="-15"/>
          <w:w w:val="105"/>
          <w:sz w:val="24"/>
          <w:szCs w:val="24"/>
          <w:lang w:eastAsia="en-US" w:bidi="ar-SA"/>
          <w:rPrChange w:id="2089"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090" w:author="Melania Vlad" w:date="2021-08-23T14:22:00Z">
            <w:rPr>
              <w:rFonts w:eastAsiaTheme="minorHAnsi"/>
              <w:w w:val="105"/>
              <w:sz w:val="24"/>
              <w:szCs w:val="24"/>
              <w:lang w:eastAsia="en-US" w:bidi="ar-SA"/>
            </w:rPr>
          </w:rPrChange>
        </w:rPr>
        <w:t>adiţional</w:t>
      </w:r>
      <w:proofErr w:type="spellEnd"/>
      <w:r w:rsidRPr="000E4B73">
        <w:rPr>
          <w:rFonts w:eastAsiaTheme="minorHAnsi"/>
          <w:w w:val="105"/>
          <w:sz w:val="24"/>
          <w:szCs w:val="24"/>
          <w:lang w:eastAsia="en-US" w:bidi="ar-SA"/>
          <w:rPrChange w:id="2091" w:author="Melania Vlad" w:date="2021-08-23T14:22:00Z">
            <w:rPr>
              <w:rFonts w:eastAsiaTheme="minorHAnsi"/>
              <w:w w:val="105"/>
              <w:sz w:val="24"/>
              <w:szCs w:val="24"/>
              <w:lang w:eastAsia="en-US" w:bidi="ar-SA"/>
            </w:rPr>
          </w:rPrChange>
        </w:rPr>
        <w:t>.</w:t>
      </w:r>
    </w:p>
    <w:p w14:paraId="3DB23496" w14:textId="77777777" w:rsidR="002A4018" w:rsidRPr="000E4B73" w:rsidRDefault="002A4018" w:rsidP="002A4018">
      <w:pPr>
        <w:widowControl/>
        <w:numPr>
          <w:ilvl w:val="1"/>
          <w:numId w:val="25"/>
        </w:numPr>
        <w:tabs>
          <w:tab w:val="left" w:pos="1245"/>
        </w:tabs>
        <w:adjustRightInd w:val="0"/>
        <w:spacing w:line="252" w:lineRule="auto"/>
        <w:ind w:right="120"/>
        <w:jc w:val="both"/>
        <w:rPr>
          <w:rFonts w:eastAsiaTheme="minorHAnsi"/>
          <w:w w:val="105"/>
          <w:sz w:val="24"/>
          <w:szCs w:val="24"/>
          <w:lang w:eastAsia="en-US" w:bidi="ar-SA"/>
          <w:rPrChange w:id="2092"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2093" w:author="Melania Vlad" w:date="2021-08-23T14:22:00Z">
            <w:rPr>
              <w:rFonts w:eastAsiaTheme="minorHAnsi"/>
              <w:w w:val="105"/>
              <w:sz w:val="24"/>
              <w:szCs w:val="24"/>
              <w:lang w:eastAsia="en-US" w:bidi="ar-SA"/>
            </w:rPr>
          </w:rPrChange>
        </w:rPr>
        <w:t>Garanţia</w:t>
      </w:r>
      <w:proofErr w:type="spellEnd"/>
      <w:r w:rsidRPr="000E4B73">
        <w:rPr>
          <w:rFonts w:eastAsiaTheme="minorHAnsi"/>
          <w:w w:val="105"/>
          <w:sz w:val="24"/>
          <w:szCs w:val="24"/>
          <w:lang w:eastAsia="en-US" w:bidi="ar-SA"/>
          <w:rPrChange w:id="2094" w:author="Melania Vlad" w:date="2021-08-23T14:22:00Z">
            <w:rPr>
              <w:rFonts w:eastAsiaTheme="minorHAnsi"/>
              <w:w w:val="105"/>
              <w:sz w:val="24"/>
              <w:szCs w:val="24"/>
              <w:lang w:eastAsia="en-US" w:bidi="ar-SA"/>
            </w:rPr>
          </w:rPrChange>
        </w:rPr>
        <w:t xml:space="preserve"> de bună </w:t>
      </w:r>
      <w:proofErr w:type="spellStart"/>
      <w:r w:rsidRPr="000E4B73">
        <w:rPr>
          <w:rFonts w:eastAsiaTheme="minorHAnsi"/>
          <w:w w:val="105"/>
          <w:sz w:val="24"/>
          <w:szCs w:val="24"/>
          <w:lang w:eastAsia="en-US" w:bidi="ar-SA"/>
          <w:rPrChange w:id="2095"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2096" w:author="Melania Vlad" w:date="2021-08-23T14:22:00Z">
            <w:rPr>
              <w:rFonts w:eastAsiaTheme="minorHAnsi"/>
              <w:w w:val="105"/>
              <w:sz w:val="24"/>
              <w:szCs w:val="24"/>
              <w:lang w:eastAsia="en-US" w:bidi="ar-SA"/>
            </w:rPr>
          </w:rPrChange>
        </w:rPr>
        <w:t xml:space="preserve"> ce se va prelungi va fi valabilă de la data expirării celei </w:t>
      </w:r>
      <w:proofErr w:type="spellStart"/>
      <w:r w:rsidRPr="000E4B73">
        <w:rPr>
          <w:rFonts w:eastAsiaTheme="minorHAnsi"/>
          <w:w w:val="105"/>
          <w:sz w:val="24"/>
          <w:szCs w:val="24"/>
          <w:lang w:eastAsia="en-US" w:bidi="ar-SA"/>
          <w:rPrChange w:id="2097" w:author="Melania Vlad" w:date="2021-08-23T14:22:00Z">
            <w:rPr>
              <w:rFonts w:eastAsiaTheme="minorHAnsi"/>
              <w:w w:val="105"/>
              <w:sz w:val="24"/>
              <w:szCs w:val="24"/>
              <w:lang w:eastAsia="en-US" w:bidi="ar-SA"/>
            </w:rPr>
          </w:rPrChange>
        </w:rPr>
        <w:t>iniţiale</w:t>
      </w:r>
      <w:proofErr w:type="spellEnd"/>
      <w:r w:rsidRPr="000E4B73">
        <w:rPr>
          <w:rFonts w:eastAsiaTheme="minorHAnsi"/>
          <w:w w:val="105"/>
          <w:sz w:val="24"/>
          <w:szCs w:val="24"/>
          <w:lang w:eastAsia="en-US" w:bidi="ar-SA"/>
          <w:rPrChange w:id="2098"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099" w:author="Melania Vlad" w:date="2021-08-23T14:22:00Z">
            <w:rPr>
              <w:rFonts w:eastAsiaTheme="minorHAnsi"/>
              <w:spacing w:val="15"/>
              <w:w w:val="105"/>
              <w:sz w:val="24"/>
              <w:szCs w:val="24"/>
              <w:lang w:eastAsia="en-US" w:bidi="ar-SA"/>
            </w:rPr>
          </w:rPrChange>
        </w:rPr>
        <w:t xml:space="preserve">pe </w:t>
      </w:r>
      <w:r w:rsidRPr="000E4B73">
        <w:rPr>
          <w:rFonts w:eastAsiaTheme="minorHAnsi"/>
          <w:w w:val="105"/>
          <w:sz w:val="24"/>
          <w:szCs w:val="24"/>
          <w:lang w:eastAsia="en-US" w:bidi="ar-SA"/>
          <w:rPrChange w:id="2100" w:author="Melania Vlad" w:date="2021-08-23T14:22:00Z">
            <w:rPr>
              <w:rFonts w:eastAsiaTheme="minorHAnsi"/>
              <w:w w:val="105"/>
              <w:sz w:val="24"/>
              <w:szCs w:val="24"/>
              <w:lang w:eastAsia="en-US" w:bidi="ar-SA"/>
            </w:rPr>
          </w:rPrChange>
        </w:rPr>
        <w:t xml:space="preserve">perioada de prelungire a termenului de </w:t>
      </w:r>
      <w:proofErr w:type="spellStart"/>
      <w:r w:rsidRPr="000E4B73">
        <w:rPr>
          <w:rFonts w:eastAsiaTheme="minorHAnsi"/>
          <w:w w:val="105"/>
          <w:sz w:val="24"/>
          <w:szCs w:val="24"/>
          <w:lang w:eastAsia="en-US" w:bidi="ar-SA"/>
          <w:rPrChange w:id="2101" w:author="Melania Vlad" w:date="2021-08-23T14:22:00Z">
            <w:rPr>
              <w:rFonts w:eastAsiaTheme="minorHAnsi"/>
              <w:w w:val="105"/>
              <w:sz w:val="24"/>
              <w:szCs w:val="24"/>
              <w:lang w:eastAsia="en-US" w:bidi="ar-SA"/>
            </w:rPr>
          </w:rPrChange>
        </w:rPr>
        <w:t>execuţie</w:t>
      </w:r>
      <w:proofErr w:type="spellEnd"/>
      <w:r w:rsidRPr="000E4B73">
        <w:rPr>
          <w:rFonts w:eastAsiaTheme="minorHAnsi"/>
          <w:w w:val="105"/>
          <w:sz w:val="24"/>
          <w:szCs w:val="24"/>
          <w:lang w:eastAsia="en-US" w:bidi="ar-SA"/>
          <w:rPrChange w:id="2102" w:author="Melania Vlad" w:date="2021-08-23T14:22:00Z">
            <w:rPr>
              <w:rFonts w:eastAsiaTheme="minorHAnsi"/>
              <w:w w:val="105"/>
              <w:sz w:val="24"/>
              <w:szCs w:val="24"/>
              <w:lang w:eastAsia="en-US" w:bidi="ar-SA"/>
            </w:rPr>
          </w:rPrChange>
        </w:rPr>
        <w:t xml:space="preserve">, până la </w:t>
      </w:r>
      <w:proofErr w:type="spellStart"/>
      <w:r w:rsidRPr="000E4B73">
        <w:rPr>
          <w:rFonts w:eastAsiaTheme="minorHAnsi"/>
          <w:w w:val="105"/>
          <w:sz w:val="24"/>
          <w:szCs w:val="24"/>
          <w:lang w:eastAsia="en-US" w:bidi="ar-SA"/>
          <w:rPrChange w:id="2103" w:author="Melania Vlad" w:date="2021-08-23T14:22:00Z">
            <w:rPr>
              <w:rFonts w:eastAsiaTheme="minorHAnsi"/>
              <w:w w:val="105"/>
              <w:sz w:val="24"/>
              <w:szCs w:val="24"/>
              <w:lang w:eastAsia="en-US" w:bidi="ar-SA"/>
            </w:rPr>
          </w:rPrChange>
        </w:rPr>
        <w:t>recepţia</w:t>
      </w:r>
      <w:proofErr w:type="spellEnd"/>
      <w:r w:rsidRPr="000E4B73">
        <w:rPr>
          <w:rFonts w:eastAsiaTheme="minorHAnsi"/>
          <w:w w:val="105"/>
          <w:sz w:val="24"/>
          <w:szCs w:val="24"/>
          <w:lang w:eastAsia="en-US" w:bidi="ar-SA"/>
          <w:rPrChange w:id="2104" w:author="Melania Vlad" w:date="2021-08-23T14:22:00Z">
            <w:rPr>
              <w:rFonts w:eastAsiaTheme="minorHAnsi"/>
              <w:w w:val="105"/>
              <w:sz w:val="24"/>
              <w:szCs w:val="24"/>
              <w:lang w:eastAsia="en-US" w:bidi="ar-SA"/>
            </w:rPr>
          </w:rPrChange>
        </w:rPr>
        <w:t xml:space="preserve"> la terminarea</w:t>
      </w:r>
      <w:r w:rsidRPr="000E4B73">
        <w:rPr>
          <w:rFonts w:eastAsiaTheme="minorHAnsi"/>
          <w:spacing w:val="-15"/>
          <w:w w:val="105"/>
          <w:sz w:val="24"/>
          <w:szCs w:val="24"/>
          <w:lang w:eastAsia="en-US" w:bidi="ar-SA"/>
          <w:rPrChange w:id="210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06" w:author="Melania Vlad" w:date="2021-08-23T14:22:00Z">
            <w:rPr>
              <w:rFonts w:eastAsiaTheme="minorHAnsi"/>
              <w:w w:val="105"/>
              <w:sz w:val="24"/>
              <w:szCs w:val="24"/>
              <w:lang w:eastAsia="en-US" w:bidi="ar-SA"/>
            </w:rPr>
          </w:rPrChange>
        </w:rPr>
        <w:t>lucrărilor.</w:t>
      </w:r>
    </w:p>
    <w:p w14:paraId="789838DA" w14:textId="77777777" w:rsidR="002A4018" w:rsidRPr="000E4B73" w:rsidRDefault="002A4018" w:rsidP="002A4018">
      <w:pPr>
        <w:widowControl/>
        <w:adjustRightInd w:val="0"/>
        <w:spacing w:before="15"/>
        <w:rPr>
          <w:rFonts w:eastAsiaTheme="minorHAnsi"/>
          <w:sz w:val="24"/>
          <w:szCs w:val="24"/>
          <w:lang w:eastAsia="en-US" w:bidi="ar-SA"/>
          <w:rPrChange w:id="2107" w:author="Melania Vlad" w:date="2021-08-23T14:22:00Z">
            <w:rPr>
              <w:rFonts w:eastAsiaTheme="minorHAnsi"/>
              <w:sz w:val="24"/>
              <w:szCs w:val="24"/>
              <w:lang w:eastAsia="en-US" w:bidi="ar-SA"/>
            </w:rPr>
          </w:rPrChange>
        </w:rPr>
      </w:pPr>
    </w:p>
    <w:p w14:paraId="02CA05A6" w14:textId="77777777" w:rsidR="002A4018" w:rsidRPr="000E4B73" w:rsidRDefault="002A4018" w:rsidP="002A4018">
      <w:pPr>
        <w:widowControl/>
        <w:numPr>
          <w:ilvl w:val="0"/>
          <w:numId w:val="25"/>
        </w:numPr>
        <w:adjustRightInd w:val="0"/>
        <w:spacing w:before="15"/>
        <w:jc w:val="both"/>
        <w:outlineLvl w:val="0"/>
        <w:rPr>
          <w:rFonts w:eastAsiaTheme="minorHAnsi"/>
          <w:b/>
          <w:bCs/>
          <w:w w:val="105"/>
          <w:sz w:val="24"/>
          <w:szCs w:val="24"/>
          <w:lang w:eastAsia="en-US" w:bidi="ar-SA"/>
          <w:rPrChange w:id="2108"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2109" w:author="Melania Vlad" w:date="2021-08-23T14:22:00Z">
            <w:rPr>
              <w:rFonts w:eastAsiaTheme="minorHAnsi"/>
              <w:b/>
              <w:bCs/>
              <w:w w:val="105"/>
              <w:sz w:val="24"/>
              <w:szCs w:val="24"/>
              <w:lang w:eastAsia="en-US" w:bidi="ar-SA"/>
            </w:rPr>
          </w:rPrChange>
        </w:rPr>
        <w:t>Recepţie</w:t>
      </w:r>
      <w:proofErr w:type="spellEnd"/>
      <w:r w:rsidRPr="000E4B73">
        <w:rPr>
          <w:rFonts w:eastAsiaTheme="minorHAnsi"/>
          <w:b/>
          <w:bCs/>
          <w:w w:val="105"/>
          <w:sz w:val="24"/>
          <w:szCs w:val="24"/>
          <w:lang w:eastAsia="en-US" w:bidi="ar-SA"/>
          <w:rPrChange w:id="2110" w:author="Melania Vlad" w:date="2021-08-23T14:22:00Z">
            <w:rPr>
              <w:rFonts w:eastAsiaTheme="minorHAnsi"/>
              <w:b/>
              <w:bCs/>
              <w:w w:val="105"/>
              <w:sz w:val="24"/>
              <w:szCs w:val="24"/>
              <w:lang w:eastAsia="en-US" w:bidi="ar-SA"/>
            </w:rPr>
          </w:rPrChange>
        </w:rPr>
        <w:t xml:space="preserve"> </w:t>
      </w:r>
      <w:proofErr w:type="spellStart"/>
      <w:r w:rsidRPr="000E4B73">
        <w:rPr>
          <w:rFonts w:eastAsiaTheme="minorHAnsi"/>
          <w:b/>
          <w:bCs/>
          <w:w w:val="105"/>
          <w:sz w:val="24"/>
          <w:szCs w:val="24"/>
          <w:lang w:eastAsia="en-US" w:bidi="ar-SA"/>
          <w:rPrChange w:id="2111" w:author="Melania Vlad" w:date="2021-08-23T14:22:00Z">
            <w:rPr>
              <w:rFonts w:eastAsiaTheme="minorHAnsi"/>
              <w:b/>
              <w:bCs/>
              <w:w w:val="105"/>
              <w:sz w:val="24"/>
              <w:szCs w:val="24"/>
              <w:lang w:eastAsia="en-US" w:bidi="ar-SA"/>
            </w:rPr>
          </w:rPrChange>
        </w:rPr>
        <w:t>şi</w:t>
      </w:r>
      <w:proofErr w:type="spellEnd"/>
      <w:r w:rsidRPr="000E4B73">
        <w:rPr>
          <w:rFonts w:eastAsiaTheme="minorHAnsi"/>
          <w:b/>
          <w:bCs/>
          <w:spacing w:val="-15"/>
          <w:w w:val="105"/>
          <w:sz w:val="24"/>
          <w:szCs w:val="24"/>
          <w:lang w:eastAsia="en-US" w:bidi="ar-SA"/>
          <w:rPrChange w:id="2112"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2113" w:author="Melania Vlad" w:date="2021-08-23T14:22:00Z">
            <w:rPr>
              <w:rFonts w:eastAsiaTheme="minorHAnsi"/>
              <w:b/>
              <w:bCs/>
              <w:w w:val="105"/>
              <w:sz w:val="24"/>
              <w:szCs w:val="24"/>
              <w:lang w:eastAsia="en-US" w:bidi="ar-SA"/>
            </w:rPr>
          </w:rPrChange>
        </w:rPr>
        <w:t>verificări</w:t>
      </w:r>
    </w:p>
    <w:p w14:paraId="1B476DED" w14:textId="77777777" w:rsidR="002A4018" w:rsidRPr="000E4B73" w:rsidRDefault="002A4018" w:rsidP="002A4018">
      <w:pPr>
        <w:widowControl/>
        <w:numPr>
          <w:ilvl w:val="1"/>
          <w:numId w:val="25"/>
        </w:numPr>
        <w:tabs>
          <w:tab w:val="left" w:pos="1245"/>
        </w:tabs>
        <w:adjustRightInd w:val="0"/>
        <w:spacing w:before="15" w:line="242" w:lineRule="auto"/>
        <w:ind w:right="135"/>
        <w:jc w:val="both"/>
        <w:rPr>
          <w:rFonts w:eastAsiaTheme="minorHAnsi"/>
          <w:w w:val="105"/>
          <w:sz w:val="24"/>
          <w:szCs w:val="24"/>
          <w:lang w:eastAsia="en-US" w:bidi="ar-SA"/>
          <w:rPrChange w:id="211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115" w:author="Melania Vlad" w:date="2021-08-23T14:22:00Z">
            <w:rPr>
              <w:rFonts w:eastAsiaTheme="minorHAnsi"/>
              <w:w w:val="105"/>
              <w:sz w:val="24"/>
              <w:szCs w:val="24"/>
              <w:lang w:eastAsia="en-US" w:bidi="ar-SA"/>
            </w:rPr>
          </w:rPrChange>
        </w:rPr>
        <w:t xml:space="preserve">Achizitorul prin </w:t>
      </w:r>
      <w:proofErr w:type="spellStart"/>
      <w:r w:rsidRPr="000E4B73">
        <w:rPr>
          <w:rFonts w:eastAsiaTheme="minorHAnsi"/>
          <w:w w:val="105"/>
          <w:sz w:val="24"/>
          <w:szCs w:val="24"/>
          <w:lang w:eastAsia="en-US" w:bidi="ar-SA"/>
          <w:rPrChange w:id="2116" w:author="Melania Vlad" w:date="2021-08-23T14:22:00Z">
            <w:rPr>
              <w:rFonts w:eastAsiaTheme="minorHAnsi"/>
              <w:w w:val="105"/>
              <w:sz w:val="24"/>
              <w:szCs w:val="24"/>
              <w:lang w:eastAsia="en-US" w:bidi="ar-SA"/>
            </w:rPr>
          </w:rPrChange>
        </w:rPr>
        <w:t>reprezentanţii</w:t>
      </w:r>
      <w:proofErr w:type="spellEnd"/>
      <w:r w:rsidRPr="000E4B73">
        <w:rPr>
          <w:rFonts w:eastAsiaTheme="minorHAnsi"/>
          <w:w w:val="105"/>
          <w:sz w:val="24"/>
          <w:szCs w:val="24"/>
          <w:lang w:eastAsia="en-US" w:bidi="ar-SA"/>
          <w:rPrChange w:id="2117" w:author="Melania Vlad" w:date="2021-08-23T14:22:00Z">
            <w:rPr>
              <w:rFonts w:eastAsiaTheme="minorHAnsi"/>
              <w:w w:val="105"/>
              <w:sz w:val="24"/>
              <w:szCs w:val="24"/>
              <w:lang w:eastAsia="en-US" w:bidi="ar-SA"/>
            </w:rPr>
          </w:rPrChange>
        </w:rPr>
        <w:t xml:space="preserve"> săi </w:t>
      </w:r>
      <w:proofErr w:type="spellStart"/>
      <w:r w:rsidRPr="000E4B73">
        <w:rPr>
          <w:rFonts w:eastAsiaTheme="minorHAnsi"/>
          <w:w w:val="105"/>
          <w:sz w:val="24"/>
          <w:szCs w:val="24"/>
          <w:lang w:eastAsia="en-US" w:bidi="ar-SA"/>
          <w:rPrChange w:id="2118" w:author="Melania Vlad" w:date="2021-08-23T14:22:00Z">
            <w:rPr>
              <w:rFonts w:eastAsiaTheme="minorHAnsi"/>
              <w:w w:val="105"/>
              <w:sz w:val="24"/>
              <w:szCs w:val="24"/>
              <w:lang w:eastAsia="en-US" w:bidi="ar-SA"/>
            </w:rPr>
          </w:rPrChange>
        </w:rPr>
        <w:t>împuterniciţi</w:t>
      </w:r>
      <w:proofErr w:type="spellEnd"/>
      <w:r w:rsidRPr="000E4B73">
        <w:rPr>
          <w:rFonts w:eastAsiaTheme="minorHAnsi"/>
          <w:w w:val="105"/>
          <w:sz w:val="24"/>
          <w:szCs w:val="24"/>
          <w:lang w:eastAsia="en-US" w:bidi="ar-SA"/>
          <w:rPrChange w:id="2119"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120" w:author="Melania Vlad" w:date="2021-08-23T14:22:00Z">
            <w:rPr>
              <w:rFonts w:eastAsiaTheme="minorHAnsi"/>
              <w:spacing w:val="15"/>
              <w:w w:val="105"/>
              <w:sz w:val="24"/>
              <w:szCs w:val="24"/>
              <w:lang w:eastAsia="en-US" w:bidi="ar-SA"/>
            </w:rPr>
          </w:rPrChange>
        </w:rPr>
        <w:t xml:space="preserve">are </w:t>
      </w:r>
      <w:r w:rsidRPr="000E4B73">
        <w:rPr>
          <w:rFonts w:eastAsiaTheme="minorHAnsi"/>
          <w:w w:val="105"/>
          <w:sz w:val="24"/>
          <w:szCs w:val="24"/>
          <w:lang w:eastAsia="en-US" w:bidi="ar-SA"/>
          <w:rPrChange w:id="2121" w:author="Melania Vlad" w:date="2021-08-23T14:22:00Z">
            <w:rPr>
              <w:rFonts w:eastAsiaTheme="minorHAnsi"/>
              <w:w w:val="105"/>
              <w:sz w:val="24"/>
              <w:szCs w:val="24"/>
              <w:lang w:eastAsia="en-US" w:bidi="ar-SA"/>
            </w:rPr>
          </w:rPrChange>
        </w:rPr>
        <w:t xml:space="preserve">dreptul de a verifica modul de prestare a serviciilor pentru a stabili conformitatea lor </w:t>
      </w:r>
      <w:r w:rsidRPr="000E4B73">
        <w:rPr>
          <w:rFonts w:eastAsiaTheme="minorHAnsi"/>
          <w:spacing w:val="-15"/>
          <w:w w:val="105"/>
          <w:sz w:val="24"/>
          <w:szCs w:val="24"/>
          <w:lang w:eastAsia="en-US" w:bidi="ar-SA"/>
          <w:rPrChange w:id="2122"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123" w:author="Melania Vlad" w:date="2021-08-23T14:22:00Z">
            <w:rPr>
              <w:rFonts w:eastAsiaTheme="minorHAnsi"/>
              <w:w w:val="105"/>
              <w:sz w:val="24"/>
              <w:szCs w:val="24"/>
              <w:lang w:eastAsia="en-US" w:bidi="ar-SA"/>
            </w:rPr>
          </w:rPrChange>
        </w:rPr>
        <w:t>prevederile din propunerea tehnică și din caietul de sarcini.</w:t>
      </w:r>
    </w:p>
    <w:p w14:paraId="1E50CE8E" w14:textId="77777777" w:rsidR="002A4018" w:rsidRPr="000E4B73" w:rsidRDefault="002A4018" w:rsidP="002A4018">
      <w:pPr>
        <w:widowControl/>
        <w:adjustRightInd w:val="0"/>
        <w:spacing w:line="242" w:lineRule="auto"/>
        <w:jc w:val="both"/>
        <w:rPr>
          <w:rFonts w:eastAsiaTheme="minorHAnsi"/>
          <w:sz w:val="24"/>
          <w:szCs w:val="24"/>
          <w:lang w:eastAsia="en-US" w:bidi="ar-SA"/>
          <w:rPrChange w:id="2124" w:author="Melania Vlad" w:date="2021-08-23T14:22:00Z">
            <w:rPr>
              <w:rFonts w:eastAsiaTheme="minorHAnsi"/>
              <w:sz w:val="24"/>
              <w:szCs w:val="24"/>
              <w:lang w:eastAsia="en-US" w:bidi="ar-SA"/>
            </w:rPr>
          </w:rPrChange>
        </w:rPr>
      </w:pPr>
    </w:p>
    <w:p w14:paraId="1D10E392" w14:textId="77777777" w:rsidR="002A4018" w:rsidRPr="000E4B73" w:rsidRDefault="002A4018" w:rsidP="002A4018">
      <w:pPr>
        <w:widowControl/>
        <w:numPr>
          <w:ilvl w:val="1"/>
          <w:numId w:val="25"/>
        </w:numPr>
        <w:tabs>
          <w:tab w:val="left" w:pos="1245"/>
        </w:tabs>
        <w:adjustRightInd w:val="0"/>
        <w:spacing w:before="75" w:line="242" w:lineRule="auto"/>
        <w:ind w:right="135"/>
        <w:jc w:val="both"/>
        <w:rPr>
          <w:rFonts w:eastAsiaTheme="minorHAnsi"/>
          <w:w w:val="105"/>
          <w:sz w:val="24"/>
          <w:szCs w:val="24"/>
          <w:lang w:eastAsia="en-US" w:bidi="ar-SA"/>
          <w:rPrChange w:id="2125"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126" w:author="Melania Vlad" w:date="2021-08-23T14:22:00Z">
            <w:rPr>
              <w:rFonts w:eastAsiaTheme="minorHAnsi"/>
              <w:w w:val="105"/>
              <w:sz w:val="24"/>
              <w:szCs w:val="24"/>
              <w:lang w:eastAsia="en-US" w:bidi="ar-SA"/>
            </w:rPr>
          </w:rPrChange>
        </w:rPr>
        <w:t xml:space="preserve">Predarea, respectiv primirea </w:t>
      </w:r>
      <w:proofErr w:type="spellStart"/>
      <w:r w:rsidRPr="000E4B73">
        <w:rPr>
          <w:rFonts w:eastAsiaTheme="minorHAnsi"/>
          <w:w w:val="105"/>
          <w:sz w:val="24"/>
          <w:szCs w:val="24"/>
          <w:lang w:eastAsia="en-US" w:bidi="ar-SA"/>
          <w:rPrChange w:id="2127" w:author="Melania Vlad" w:date="2021-08-23T14:22:00Z">
            <w:rPr>
              <w:rFonts w:eastAsiaTheme="minorHAnsi"/>
              <w:w w:val="105"/>
              <w:sz w:val="24"/>
              <w:szCs w:val="24"/>
              <w:lang w:eastAsia="en-US" w:bidi="ar-SA"/>
            </w:rPr>
          </w:rPrChange>
        </w:rPr>
        <w:t>documentaţiei</w:t>
      </w:r>
      <w:proofErr w:type="spellEnd"/>
      <w:r w:rsidRPr="000E4B73">
        <w:rPr>
          <w:rFonts w:eastAsiaTheme="minorHAnsi"/>
          <w:w w:val="105"/>
          <w:sz w:val="24"/>
          <w:szCs w:val="24"/>
          <w:lang w:eastAsia="en-US" w:bidi="ar-SA"/>
          <w:rPrChange w:id="2128"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129" w:author="Melania Vlad" w:date="2021-08-23T14:22:00Z">
            <w:rPr>
              <w:rFonts w:eastAsiaTheme="minorHAnsi"/>
              <w:spacing w:val="-15"/>
              <w:w w:val="105"/>
              <w:sz w:val="24"/>
              <w:szCs w:val="24"/>
              <w:lang w:eastAsia="en-US" w:bidi="ar-SA"/>
            </w:rPr>
          </w:rPrChange>
        </w:rPr>
        <w:t xml:space="preserve">se </w:t>
      </w:r>
      <w:r w:rsidRPr="000E4B73">
        <w:rPr>
          <w:rFonts w:eastAsiaTheme="minorHAnsi"/>
          <w:w w:val="105"/>
          <w:sz w:val="24"/>
          <w:szCs w:val="24"/>
          <w:lang w:eastAsia="en-US" w:bidi="ar-SA"/>
          <w:rPrChange w:id="2130" w:author="Melania Vlad" w:date="2021-08-23T14:22:00Z">
            <w:rPr>
              <w:rFonts w:eastAsiaTheme="minorHAnsi"/>
              <w:w w:val="105"/>
              <w:sz w:val="24"/>
              <w:szCs w:val="24"/>
              <w:lang w:eastAsia="en-US" w:bidi="ar-SA"/>
            </w:rPr>
          </w:rPrChange>
        </w:rPr>
        <w:t xml:space="preserve">va realiza pe bază de proces-verbal, semnat de </w:t>
      </w:r>
      <w:proofErr w:type="spellStart"/>
      <w:r w:rsidRPr="000E4B73">
        <w:rPr>
          <w:rFonts w:eastAsiaTheme="minorHAnsi"/>
          <w:w w:val="105"/>
          <w:sz w:val="24"/>
          <w:szCs w:val="24"/>
          <w:lang w:eastAsia="en-US" w:bidi="ar-SA"/>
          <w:rPrChange w:id="2131" w:author="Melania Vlad" w:date="2021-08-23T14:22:00Z">
            <w:rPr>
              <w:rFonts w:eastAsiaTheme="minorHAnsi"/>
              <w:w w:val="105"/>
              <w:sz w:val="24"/>
              <w:szCs w:val="24"/>
              <w:lang w:eastAsia="en-US" w:bidi="ar-SA"/>
            </w:rPr>
          </w:rPrChange>
        </w:rPr>
        <w:t>părţile</w:t>
      </w:r>
      <w:proofErr w:type="spellEnd"/>
      <w:r w:rsidRPr="000E4B73">
        <w:rPr>
          <w:rFonts w:eastAsiaTheme="minorHAnsi"/>
          <w:w w:val="105"/>
          <w:sz w:val="24"/>
          <w:szCs w:val="24"/>
          <w:lang w:eastAsia="en-US" w:bidi="ar-SA"/>
          <w:rPrChange w:id="2132" w:author="Melania Vlad" w:date="2021-08-23T14:22:00Z">
            <w:rPr>
              <w:rFonts w:eastAsiaTheme="minorHAnsi"/>
              <w:w w:val="105"/>
              <w:sz w:val="24"/>
              <w:szCs w:val="24"/>
              <w:lang w:eastAsia="en-US" w:bidi="ar-SA"/>
            </w:rPr>
          </w:rPrChange>
        </w:rPr>
        <w:t xml:space="preserve"> contractante </w:t>
      </w:r>
      <w:r w:rsidRPr="000E4B73">
        <w:rPr>
          <w:rFonts w:eastAsiaTheme="minorHAnsi"/>
          <w:spacing w:val="15"/>
          <w:w w:val="105"/>
          <w:sz w:val="24"/>
          <w:szCs w:val="24"/>
          <w:lang w:eastAsia="en-US" w:bidi="ar-SA"/>
          <w:rPrChange w:id="2133"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134" w:author="Melania Vlad" w:date="2021-08-23T14:22:00Z">
            <w:rPr>
              <w:rFonts w:eastAsiaTheme="minorHAnsi"/>
              <w:w w:val="105"/>
              <w:sz w:val="24"/>
              <w:szCs w:val="24"/>
              <w:lang w:eastAsia="en-US" w:bidi="ar-SA"/>
            </w:rPr>
          </w:rPrChange>
        </w:rPr>
        <w:t xml:space="preserve">termenul prevăzut la </w:t>
      </w:r>
      <w:proofErr w:type="spellStart"/>
      <w:r w:rsidRPr="000E4B73">
        <w:rPr>
          <w:rFonts w:eastAsiaTheme="minorHAnsi"/>
          <w:w w:val="105"/>
          <w:sz w:val="24"/>
          <w:szCs w:val="24"/>
          <w:lang w:eastAsia="en-US" w:bidi="ar-SA"/>
          <w:rPrChange w:id="2135" w:author="Melania Vlad" w:date="2021-08-23T14:22:00Z">
            <w:rPr>
              <w:rFonts w:eastAsiaTheme="minorHAnsi"/>
              <w:w w:val="105"/>
              <w:sz w:val="24"/>
              <w:szCs w:val="24"/>
              <w:lang w:eastAsia="en-US" w:bidi="ar-SA"/>
            </w:rPr>
          </w:rPrChange>
        </w:rPr>
        <w:t>pct</w:t>
      </w:r>
      <w:proofErr w:type="spellEnd"/>
      <w:r w:rsidRPr="000E4B73">
        <w:rPr>
          <w:rFonts w:eastAsiaTheme="minorHAnsi"/>
          <w:spacing w:val="-15"/>
          <w:w w:val="105"/>
          <w:sz w:val="24"/>
          <w:szCs w:val="24"/>
          <w:lang w:eastAsia="en-US" w:bidi="ar-SA"/>
          <w:rPrChange w:id="213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37" w:author="Melania Vlad" w:date="2021-08-23T14:22:00Z">
            <w:rPr>
              <w:rFonts w:eastAsiaTheme="minorHAnsi"/>
              <w:w w:val="105"/>
              <w:sz w:val="24"/>
              <w:szCs w:val="24"/>
              <w:lang w:eastAsia="en-US" w:bidi="ar-SA"/>
            </w:rPr>
          </w:rPrChange>
        </w:rPr>
        <w:t>6.2.</w:t>
      </w:r>
    </w:p>
    <w:p w14:paraId="2BF7248B" w14:textId="77777777" w:rsidR="002A4018" w:rsidRPr="000E4B73" w:rsidRDefault="002A4018" w:rsidP="002A4018">
      <w:pPr>
        <w:widowControl/>
        <w:adjustRightInd w:val="0"/>
        <w:spacing w:before="15"/>
        <w:rPr>
          <w:rFonts w:eastAsiaTheme="minorHAnsi"/>
          <w:sz w:val="24"/>
          <w:szCs w:val="24"/>
          <w:lang w:eastAsia="en-US" w:bidi="ar-SA"/>
          <w:rPrChange w:id="2138" w:author="Melania Vlad" w:date="2021-08-23T14:22:00Z">
            <w:rPr>
              <w:rFonts w:eastAsiaTheme="minorHAnsi"/>
              <w:sz w:val="24"/>
              <w:szCs w:val="24"/>
              <w:lang w:eastAsia="en-US" w:bidi="ar-SA"/>
            </w:rPr>
          </w:rPrChange>
        </w:rPr>
      </w:pPr>
    </w:p>
    <w:p w14:paraId="4341AD6E"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2139"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2140" w:author="Melania Vlad" w:date="2021-08-23T14:22:00Z">
            <w:rPr>
              <w:rFonts w:eastAsiaTheme="minorHAnsi"/>
              <w:b/>
              <w:bCs/>
              <w:w w:val="105"/>
              <w:sz w:val="24"/>
              <w:szCs w:val="24"/>
              <w:lang w:eastAsia="en-US" w:bidi="ar-SA"/>
            </w:rPr>
          </w:rPrChange>
        </w:rPr>
        <w:t>Începere, întârzieri prestări</w:t>
      </w:r>
      <w:r w:rsidRPr="000E4B73">
        <w:rPr>
          <w:rFonts w:eastAsiaTheme="minorHAnsi"/>
          <w:b/>
          <w:bCs/>
          <w:spacing w:val="-15"/>
          <w:w w:val="105"/>
          <w:sz w:val="24"/>
          <w:szCs w:val="24"/>
          <w:lang w:eastAsia="en-US" w:bidi="ar-SA"/>
          <w:rPrChange w:id="2141"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2142" w:author="Melania Vlad" w:date="2021-08-23T14:22:00Z">
            <w:rPr>
              <w:rFonts w:eastAsiaTheme="minorHAnsi"/>
              <w:b/>
              <w:bCs/>
              <w:w w:val="105"/>
              <w:sz w:val="24"/>
              <w:szCs w:val="24"/>
              <w:lang w:eastAsia="en-US" w:bidi="ar-SA"/>
            </w:rPr>
          </w:rPrChange>
        </w:rPr>
        <w:t>servicii</w:t>
      </w:r>
    </w:p>
    <w:p w14:paraId="49A732FF" w14:textId="77777777" w:rsidR="002A4018" w:rsidRPr="000E4B73" w:rsidRDefault="002A4018" w:rsidP="002A4018">
      <w:pPr>
        <w:widowControl/>
        <w:numPr>
          <w:ilvl w:val="1"/>
          <w:numId w:val="25"/>
        </w:numPr>
        <w:tabs>
          <w:tab w:val="left" w:pos="1230"/>
        </w:tabs>
        <w:adjustRightInd w:val="0"/>
        <w:spacing w:before="15" w:line="242" w:lineRule="auto"/>
        <w:ind w:right="135"/>
        <w:jc w:val="both"/>
        <w:rPr>
          <w:rFonts w:eastAsiaTheme="minorHAnsi"/>
          <w:w w:val="105"/>
          <w:sz w:val="24"/>
          <w:szCs w:val="24"/>
          <w:lang w:eastAsia="en-US" w:bidi="ar-SA"/>
          <w:rPrChange w:id="214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144" w:author="Melania Vlad" w:date="2021-08-23T14:22:00Z">
            <w:rPr>
              <w:rFonts w:eastAsiaTheme="minorHAnsi"/>
              <w:w w:val="105"/>
              <w:sz w:val="24"/>
              <w:szCs w:val="24"/>
              <w:lang w:eastAsia="en-US" w:bidi="ar-SA"/>
            </w:rPr>
          </w:rPrChange>
        </w:rPr>
        <w:t xml:space="preserve">Prestatorul </w:t>
      </w:r>
      <w:r w:rsidRPr="000E4B73">
        <w:rPr>
          <w:rFonts w:eastAsiaTheme="minorHAnsi"/>
          <w:spacing w:val="15"/>
          <w:w w:val="105"/>
          <w:sz w:val="24"/>
          <w:szCs w:val="24"/>
          <w:lang w:eastAsia="en-US" w:bidi="ar-SA"/>
          <w:rPrChange w:id="2145" w:author="Melania Vlad" w:date="2021-08-23T14:22:00Z">
            <w:rPr>
              <w:rFonts w:eastAsiaTheme="minorHAnsi"/>
              <w:spacing w:val="15"/>
              <w:w w:val="105"/>
              <w:sz w:val="24"/>
              <w:szCs w:val="24"/>
              <w:lang w:eastAsia="en-US" w:bidi="ar-SA"/>
            </w:rPr>
          </w:rPrChange>
        </w:rPr>
        <w:t xml:space="preserve">are </w:t>
      </w:r>
      <w:proofErr w:type="spellStart"/>
      <w:r w:rsidRPr="000E4B73">
        <w:rPr>
          <w:rFonts w:eastAsiaTheme="minorHAnsi"/>
          <w:w w:val="105"/>
          <w:sz w:val="24"/>
          <w:szCs w:val="24"/>
          <w:lang w:eastAsia="en-US" w:bidi="ar-SA"/>
          <w:rPrChange w:id="2146" w:author="Melania Vlad" w:date="2021-08-23T14:22:00Z">
            <w:rPr>
              <w:rFonts w:eastAsiaTheme="minorHAnsi"/>
              <w:w w:val="105"/>
              <w:sz w:val="24"/>
              <w:szCs w:val="24"/>
              <w:lang w:eastAsia="en-US" w:bidi="ar-SA"/>
            </w:rPr>
          </w:rPrChange>
        </w:rPr>
        <w:t>obligaţia</w:t>
      </w:r>
      <w:proofErr w:type="spellEnd"/>
      <w:r w:rsidRPr="000E4B73">
        <w:rPr>
          <w:rFonts w:eastAsiaTheme="minorHAnsi"/>
          <w:w w:val="105"/>
          <w:sz w:val="24"/>
          <w:szCs w:val="24"/>
          <w:lang w:eastAsia="en-US" w:bidi="ar-SA"/>
          <w:rPrChange w:id="2147" w:author="Melania Vlad" w:date="2021-08-23T14:22:00Z">
            <w:rPr>
              <w:rFonts w:eastAsiaTheme="minorHAnsi"/>
              <w:w w:val="105"/>
              <w:sz w:val="24"/>
              <w:szCs w:val="24"/>
              <w:lang w:eastAsia="en-US" w:bidi="ar-SA"/>
            </w:rPr>
          </w:rPrChange>
        </w:rPr>
        <w:t xml:space="preserve"> de a începe prestarea serviciilor imediat după constituirea </w:t>
      </w:r>
      <w:proofErr w:type="spellStart"/>
      <w:r w:rsidRPr="000E4B73">
        <w:rPr>
          <w:rFonts w:eastAsiaTheme="minorHAnsi"/>
          <w:w w:val="105"/>
          <w:sz w:val="24"/>
          <w:szCs w:val="24"/>
          <w:lang w:eastAsia="en-US" w:bidi="ar-SA"/>
          <w:rPrChange w:id="2148" w:author="Melania Vlad" w:date="2021-08-23T14:22:00Z">
            <w:rPr>
              <w:rFonts w:eastAsiaTheme="minorHAnsi"/>
              <w:w w:val="105"/>
              <w:sz w:val="24"/>
              <w:szCs w:val="24"/>
              <w:lang w:eastAsia="en-US" w:bidi="ar-SA"/>
            </w:rPr>
          </w:rPrChange>
        </w:rPr>
        <w:t>garanţiei</w:t>
      </w:r>
      <w:proofErr w:type="spellEnd"/>
      <w:r w:rsidRPr="000E4B73">
        <w:rPr>
          <w:rFonts w:eastAsiaTheme="minorHAnsi"/>
          <w:w w:val="105"/>
          <w:sz w:val="24"/>
          <w:szCs w:val="24"/>
          <w:lang w:eastAsia="en-US" w:bidi="ar-SA"/>
          <w:rPrChange w:id="2149"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150" w:author="Melania Vlad" w:date="2021-08-23T14:22:00Z">
            <w:rPr>
              <w:rFonts w:eastAsiaTheme="minorHAnsi"/>
              <w:spacing w:val="15"/>
              <w:w w:val="105"/>
              <w:sz w:val="24"/>
              <w:szCs w:val="24"/>
              <w:lang w:eastAsia="en-US" w:bidi="ar-SA"/>
            </w:rPr>
          </w:rPrChange>
        </w:rPr>
        <w:t xml:space="preserve">de </w:t>
      </w:r>
      <w:r w:rsidRPr="000E4B73">
        <w:rPr>
          <w:rFonts w:eastAsiaTheme="minorHAnsi"/>
          <w:w w:val="105"/>
          <w:sz w:val="24"/>
          <w:szCs w:val="24"/>
          <w:lang w:eastAsia="en-US" w:bidi="ar-SA"/>
          <w:rPrChange w:id="2151" w:author="Melania Vlad" w:date="2021-08-23T14:22:00Z">
            <w:rPr>
              <w:rFonts w:eastAsiaTheme="minorHAnsi"/>
              <w:w w:val="105"/>
              <w:sz w:val="24"/>
              <w:szCs w:val="24"/>
              <w:lang w:eastAsia="en-US" w:bidi="ar-SA"/>
            </w:rPr>
          </w:rPrChange>
        </w:rPr>
        <w:t>bună</w:t>
      </w:r>
      <w:r w:rsidRPr="000E4B73">
        <w:rPr>
          <w:rFonts w:eastAsiaTheme="minorHAnsi"/>
          <w:spacing w:val="-15"/>
          <w:w w:val="105"/>
          <w:sz w:val="24"/>
          <w:szCs w:val="24"/>
          <w:lang w:eastAsia="en-US" w:bidi="ar-SA"/>
          <w:rPrChange w:id="215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53" w:author="Melania Vlad" w:date="2021-08-23T14:22:00Z">
            <w:rPr>
              <w:rFonts w:eastAsiaTheme="minorHAnsi"/>
              <w:w w:val="105"/>
              <w:sz w:val="24"/>
              <w:szCs w:val="24"/>
              <w:lang w:eastAsia="en-US" w:bidi="ar-SA"/>
            </w:rPr>
          </w:rPrChange>
        </w:rPr>
        <w:t>execuție</w:t>
      </w:r>
      <w:r w:rsidRPr="000E4B73">
        <w:rPr>
          <w:rFonts w:eastAsiaTheme="minorHAnsi"/>
          <w:spacing w:val="-15"/>
          <w:w w:val="105"/>
          <w:sz w:val="24"/>
          <w:szCs w:val="24"/>
          <w:lang w:eastAsia="en-US" w:bidi="ar-SA"/>
          <w:rPrChange w:id="215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55" w:author="Melania Vlad" w:date="2021-08-23T14:22:00Z">
            <w:rPr>
              <w:rFonts w:eastAsiaTheme="minorHAnsi"/>
              <w:w w:val="105"/>
              <w:sz w:val="24"/>
              <w:szCs w:val="24"/>
              <w:lang w:eastAsia="en-US" w:bidi="ar-SA"/>
            </w:rPr>
          </w:rPrChange>
        </w:rPr>
        <w:t>,</w:t>
      </w:r>
      <w:r w:rsidRPr="000E4B73">
        <w:rPr>
          <w:rFonts w:eastAsiaTheme="minorHAnsi"/>
          <w:spacing w:val="-15"/>
          <w:w w:val="105"/>
          <w:sz w:val="24"/>
          <w:szCs w:val="24"/>
          <w:lang w:eastAsia="en-US" w:bidi="ar-SA"/>
          <w:rPrChange w:id="215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57" w:author="Melania Vlad" w:date="2021-08-23T14:22:00Z">
            <w:rPr>
              <w:rFonts w:eastAsiaTheme="minorHAnsi"/>
              <w:w w:val="105"/>
              <w:sz w:val="24"/>
              <w:szCs w:val="24"/>
              <w:lang w:eastAsia="en-US" w:bidi="ar-SA"/>
            </w:rPr>
          </w:rPrChange>
        </w:rPr>
        <w:t>dar</w:t>
      </w:r>
      <w:r w:rsidRPr="000E4B73">
        <w:rPr>
          <w:rFonts w:eastAsiaTheme="minorHAnsi"/>
          <w:spacing w:val="-15"/>
          <w:w w:val="105"/>
          <w:sz w:val="24"/>
          <w:szCs w:val="24"/>
          <w:lang w:eastAsia="en-US" w:bidi="ar-SA"/>
          <w:rPrChange w:id="215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59" w:author="Melania Vlad" w:date="2021-08-23T14:22:00Z">
            <w:rPr>
              <w:rFonts w:eastAsiaTheme="minorHAnsi"/>
              <w:w w:val="105"/>
              <w:sz w:val="24"/>
              <w:szCs w:val="24"/>
              <w:lang w:eastAsia="en-US" w:bidi="ar-SA"/>
            </w:rPr>
          </w:rPrChange>
        </w:rPr>
        <w:t>nu mai</w:t>
      </w:r>
      <w:r w:rsidRPr="000E4B73">
        <w:rPr>
          <w:rFonts w:eastAsiaTheme="minorHAnsi"/>
          <w:spacing w:val="-15"/>
          <w:w w:val="105"/>
          <w:sz w:val="24"/>
          <w:szCs w:val="24"/>
          <w:lang w:eastAsia="en-US" w:bidi="ar-SA"/>
          <w:rPrChange w:id="216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61" w:author="Melania Vlad" w:date="2021-08-23T14:22:00Z">
            <w:rPr>
              <w:rFonts w:eastAsiaTheme="minorHAnsi"/>
              <w:w w:val="105"/>
              <w:sz w:val="24"/>
              <w:szCs w:val="24"/>
              <w:lang w:eastAsia="en-US" w:bidi="ar-SA"/>
            </w:rPr>
          </w:rPrChange>
        </w:rPr>
        <w:t>târziu de</w:t>
      </w:r>
      <w:r w:rsidRPr="000E4B73">
        <w:rPr>
          <w:rFonts w:eastAsiaTheme="minorHAnsi"/>
          <w:spacing w:val="-15"/>
          <w:w w:val="105"/>
          <w:sz w:val="24"/>
          <w:szCs w:val="24"/>
          <w:lang w:eastAsia="en-US" w:bidi="ar-SA"/>
          <w:rPrChange w:id="216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63" w:author="Melania Vlad" w:date="2021-08-23T14:22:00Z">
            <w:rPr>
              <w:rFonts w:eastAsiaTheme="minorHAnsi"/>
              <w:w w:val="105"/>
              <w:sz w:val="24"/>
              <w:szCs w:val="24"/>
              <w:lang w:eastAsia="en-US" w:bidi="ar-SA"/>
            </w:rPr>
          </w:rPrChange>
        </w:rPr>
        <w:t>6</w:t>
      </w:r>
      <w:r w:rsidRPr="000E4B73">
        <w:rPr>
          <w:rFonts w:eastAsiaTheme="minorHAnsi"/>
          <w:spacing w:val="-15"/>
          <w:w w:val="105"/>
          <w:sz w:val="24"/>
          <w:szCs w:val="24"/>
          <w:lang w:eastAsia="en-US" w:bidi="ar-SA"/>
          <w:rPrChange w:id="216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65" w:author="Melania Vlad" w:date="2021-08-23T14:22:00Z">
            <w:rPr>
              <w:rFonts w:eastAsiaTheme="minorHAnsi"/>
              <w:w w:val="105"/>
              <w:sz w:val="24"/>
              <w:szCs w:val="24"/>
              <w:lang w:eastAsia="en-US" w:bidi="ar-SA"/>
            </w:rPr>
          </w:rPrChange>
        </w:rPr>
        <w:t>zile</w:t>
      </w:r>
      <w:r w:rsidRPr="000E4B73">
        <w:rPr>
          <w:rFonts w:eastAsiaTheme="minorHAnsi"/>
          <w:spacing w:val="-15"/>
          <w:w w:val="105"/>
          <w:sz w:val="24"/>
          <w:szCs w:val="24"/>
          <w:lang w:eastAsia="en-US" w:bidi="ar-SA"/>
          <w:rPrChange w:id="216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67" w:author="Melania Vlad" w:date="2021-08-23T14:22:00Z">
            <w:rPr>
              <w:rFonts w:eastAsiaTheme="minorHAnsi"/>
              <w:w w:val="105"/>
              <w:sz w:val="24"/>
              <w:szCs w:val="24"/>
              <w:lang w:eastAsia="en-US" w:bidi="ar-SA"/>
            </w:rPr>
          </w:rPrChange>
        </w:rPr>
        <w:t>lucrătoare</w:t>
      </w:r>
      <w:r w:rsidRPr="000E4B73">
        <w:rPr>
          <w:rFonts w:eastAsiaTheme="minorHAnsi"/>
          <w:spacing w:val="-15"/>
          <w:w w:val="105"/>
          <w:sz w:val="24"/>
          <w:szCs w:val="24"/>
          <w:lang w:eastAsia="en-US" w:bidi="ar-SA"/>
          <w:rPrChange w:id="21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69"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217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71" w:author="Melania Vlad" w:date="2021-08-23T14:22:00Z">
            <w:rPr>
              <w:rFonts w:eastAsiaTheme="minorHAnsi"/>
              <w:w w:val="105"/>
              <w:sz w:val="24"/>
              <w:szCs w:val="24"/>
              <w:lang w:eastAsia="en-US" w:bidi="ar-SA"/>
            </w:rPr>
          </w:rPrChange>
        </w:rPr>
        <w:t>la</w:t>
      </w:r>
      <w:r w:rsidRPr="000E4B73">
        <w:rPr>
          <w:rFonts w:eastAsiaTheme="minorHAnsi"/>
          <w:spacing w:val="-15"/>
          <w:w w:val="105"/>
          <w:sz w:val="24"/>
          <w:szCs w:val="24"/>
          <w:lang w:eastAsia="en-US" w:bidi="ar-SA"/>
          <w:rPrChange w:id="217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73" w:author="Melania Vlad" w:date="2021-08-23T14:22:00Z">
            <w:rPr>
              <w:rFonts w:eastAsiaTheme="minorHAnsi"/>
              <w:w w:val="105"/>
              <w:sz w:val="24"/>
              <w:szCs w:val="24"/>
              <w:lang w:eastAsia="en-US" w:bidi="ar-SA"/>
            </w:rPr>
          </w:rPrChange>
        </w:rPr>
        <w:t>data</w:t>
      </w:r>
      <w:r w:rsidRPr="000E4B73">
        <w:rPr>
          <w:rFonts w:eastAsiaTheme="minorHAnsi"/>
          <w:spacing w:val="-15"/>
          <w:w w:val="105"/>
          <w:sz w:val="24"/>
          <w:szCs w:val="24"/>
          <w:lang w:eastAsia="en-US" w:bidi="ar-SA"/>
          <w:rPrChange w:id="217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75" w:author="Melania Vlad" w:date="2021-08-23T14:22:00Z">
            <w:rPr>
              <w:rFonts w:eastAsiaTheme="minorHAnsi"/>
              <w:w w:val="105"/>
              <w:sz w:val="24"/>
              <w:szCs w:val="24"/>
              <w:lang w:eastAsia="en-US" w:bidi="ar-SA"/>
            </w:rPr>
          </w:rPrChange>
        </w:rPr>
        <w:t>semnării</w:t>
      </w:r>
      <w:r w:rsidRPr="000E4B73">
        <w:rPr>
          <w:rFonts w:eastAsiaTheme="minorHAnsi"/>
          <w:spacing w:val="-15"/>
          <w:w w:val="105"/>
          <w:sz w:val="24"/>
          <w:szCs w:val="24"/>
          <w:lang w:eastAsia="en-US" w:bidi="ar-SA"/>
          <w:rPrChange w:id="217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77" w:author="Melania Vlad" w:date="2021-08-23T14:22:00Z">
            <w:rPr>
              <w:rFonts w:eastAsiaTheme="minorHAnsi"/>
              <w:w w:val="105"/>
              <w:sz w:val="24"/>
              <w:szCs w:val="24"/>
              <w:lang w:eastAsia="en-US" w:bidi="ar-SA"/>
            </w:rPr>
          </w:rPrChange>
        </w:rPr>
        <w:t>contractului</w:t>
      </w:r>
      <w:r w:rsidRPr="000E4B73">
        <w:rPr>
          <w:rFonts w:eastAsiaTheme="minorHAnsi"/>
          <w:spacing w:val="-15"/>
          <w:w w:val="105"/>
          <w:sz w:val="24"/>
          <w:szCs w:val="24"/>
          <w:lang w:eastAsia="en-US" w:bidi="ar-SA"/>
          <w:rPrChange w:id="217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79"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218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81" w:author="Melania Vlad" w:date="2021-08-23T14:22:00Z">
            <w:rPr>
              <w:rFonts w:eastAsiaTheme="minorHAnsi"/>
              <w:w w:val="105"/>
              <w:sz w:val="24"/>
              <w:szCs w:val="24"/>
              <w:lang w:eastAsia="en-US" w:bidi="ar-SA"/>
            </w:rPr>
          </w:rPrChange>
        </w:rPr>
        <w:t>ambele</w:t>
      </w:r>
      <w:r w:rsidRPr="000E4B73">
        <w:rPr>
          <w:rFonts w:eastAsiaTheme="minorHAnsi"/>
          <w:spacing w:val="-15"/>
          <w:w w:val="105"/>
          <w:sz w:val="24"/>
          <w:szCs w:val="24"/>
          <w:lang w:eastAsia="en-US" w:bidi="ar-SA"/>
          <w:rPrChange w:id="218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183" w:author="Melania Vlad" w:date="2021-08-23T14:22:00Z">
            <w:rPr>
              <w:rFonts w:eastAsiaTheme="minorHAnsi"/>
              <w:w w:val="105"/>
              <w:sz w:val="24"/>
              <w:szCs w:val="24"/>
              <w:lang w:eastAsia="en-US" w:bidi="ar-SA"/>
            </w:rPr>
          </w:rPrChange>
        </w:rPr>
        <w:t>părți.</w:t>
      </w:r>
    </w:p>
    <w:p w14:paraId="2E5C38E7" w14:textId="77777777" w:rsidR="002A4018" w:rsidRPr="000E4B73" w:rsidRDefault="002A4018" w:rsidP="002A4018">
      <w:pPr>
        <w:widowControl/>
        <w:numPr>
          <w:ilvl w:val="1"/>
          <w:numId w:val="25"/>
        </w:numPr>
        <w:tabs>
          <w:tab w:val="left" w:pos="1245"/>
        </w:tabs>
        <w:adjustRightInd w:val="0"/>
        <w:spacing w:before="15" w:line="244" w:lineRule="auto"/>
        <w:ind w:right="135"/>
        <w:jc w:val="both"/>
        <w:rPr>
          <w:rFonts w:eastAsiaTheme="minorHAnsi"/>
          <w:w w:val="105"/>
          <w:sz w:val="24"/>
          <w:szCs w:val="24"/>
          <w:lang w:eastAsia="en-US" w:bidi="ar-SA"/>
          <w:rPrChange w:id="218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185" w:author="Melania Vlad" w:date="2021-08-23T14:22:00Z">
            <w:rPr>
              <w:rFonts w:eastAsiaTheme="minorHAnsi"/>
              <w:w w:val="105"/>
              <w:sz w:val="24"/>
              <w:szCs w:val="24"/>
              <w:lang w:eastAsia="en-US" w:bidi="ar-SA"/>
            </w:rPr>
          </w:rPrChange>
        </w:rPr>
        <w:t xml:space="preserve">Dacă pe parcursul îndeplinirii contractului prestatorul nu respecta perioada de prestare, acesta are </w:t>
      </w:r>
      <w:proofErr w:type="spellStart"/>
      <w:r w:rsidRPr="000E4B73">
        <w:rPr>
          <w:rFonts w:eastAsiaTheme="minorHAnsi"/>
          <w:w w:val="105"/>
          <w:sz w:val="24"/>
          <w:szCs w:val="24"/>
          <w:lang w:eastAsia="en-US" w:bidi="ar-SA"/>
          <w:rPrChange w:id="2186" w:author="Melania Vlad" w:date="2021-08-23T14:22:00Z">
            <w:rPr>
              <w:rFonts w:eastAsiaTheme="minorHAnsi"/>
              <w:w w:val="105"/>
              <w:sz w:val="24"/>
              <w:szCs w:val="24"/>
              <w:lang w:eastAsia="en-US" w:bidi="ar-SA"/>
            </w:rPr>
          </w:rPrChange>
        </w:rPr>
        <w:t>obligaţia</w:t>
      </w:r>
      <w:proofErr w:type="spellEnd"/>
      <w:r w:rsidRPr="000E4B73">
        <w:rPr>
          <w:rFonts w:eastAsiaTheme="minorHAnsi"/>
          <w:w w:val="105"/>
          <w:sz w:val="24"/>
          <w:szCs w:val="24"/>
          <w:lang w:eastAsia="en-US" w:bidi="ar-SA"/>
          <w:rPrChange w:id="2187" w:author="Melania Vlad" w:date="2021-08-23T14:22:00Z">
            <w:rPr>
              <w:rFonts w:eastAsiaTheme="minorHAnsi"/>
              <w:w w:val="105"/>
              <w:sz w:val="24"/>
              <w:szCs w:val="24"/>
              <w:lang w:eastAsia="en-US" w:bidi="ar-SA"/>
            </w:rPr>
          </w:rPrChange>
        </w:rPr>
        <w:t xml:space="preserve"> de a notifica acest lucru, în timp util achizitorului. Modificarea datei/perioadelor de prestare asumate prin termenul contractual se face </w:t>
      </w:r>
      <w:r w:rsidRPr="000E4B73">
        <w:rPr>
          <w:rFonts w:eastAsiaTheme="minorHAnsi"/>
          <w:spacing w:val="-15"/>
          <w:w w:val="105"/>
          <w:sz w:val="24"/>
          <w:szCs w:val="24"/>
          <w:lang w:eastAsia="en-US" w:bidi="ar-SA"/>
          <w:rPrChange w:id="2188"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189" w:author="Melania Vlad" w:date="2021-08-23T14:22:00Z">
            <w:rPr>
              <w:rFonts w:eastAsiaTheme="minorHAnsi"/>
              <w:w w:val="105"/>
              <w:sz w:val="24"/>
              <w:szCs w:val="24"/>
              <w:lang w:eastAsia="en-US" w:bidi="ar-SA"/>
            </w:rPr>
          </w:rPrChange>
        </w:rPr>
        <w:t xml:space="preserve">acordul </w:t>
      </w:r>
      <w:proofErr w:type="spellStart"/>
      <w:r w:rsidRPr="000E4B73">
        <w:rPr>
          <w:rFonts w:eastAsiaTheme="minorHAnsi"/>
          <w:w w:val="105"/>
          <w:sz w:val="24"/>
          <w:szCs w:val="24"/>
          <w:lang w:eastAsia="en-US" w:bidi="ar-SA"/>
          <w:rPrChange w:id="2190" w:author="Melania Vlad" w:date="2021-08-23T14:22:00Z">
            <w:rPr>
              <w:rFonts w:eastAsiaTheme="minorHAnsi"/>
              <w:w w:val="105"/>
              <w:sz w:val="24"/>
              <w:szCs w:val="24"/>
              <w:lang w:eastAsia="en-US" w:bidi="ar-SA"/>
            </w:rPr>
          </w:rPrChange>
        </w:rPr>
        <w:t>parţilor</w:t>
      </w:r>
      <w:proofErr w:type="spellEnd"/>
      <w:r w:rsidRPr="000E4B73">
        <w:rPr>
          <w:rFonts w:eastAsiaTheme="minorHAnsi"/>
          <w:w w:val="105"/>
          <w:sz w:val="24"/>
          <w:szCs w:val="24"/>
          <w:lang w:eastAsia="en-US" w:bidi="ar-SA"/>
          <w:rPrChange w:id="2191" w:author="Melania Vlad" w:date="2021-08-23T14:22:00Z">
            <w:rPr>
              <w:rFonts w:eastAsiaTheme="minorHAnsi"/>
              <w:w w:val="105"/>
              <w:sz w:val="24"/>
              <w:szCs w:val="24"/>
              <w:lang w:eastAsia="en-US" w:bidi="ar-SA"/>
            </w:rPr>
          </w:rPrChange>
        </w:rPr>
        <w:t>, prin act</w:t>
      </w:r>
      <w:r w:rsidRPr="000E4B73">
        <w:rPr>
          <w:rFonts w:eastAsiaTheme="minorHAnsi"/>
          <w:spacing w:val="-30"/>
          <w:w w:val="105"/>
          <w:sz w:val="24"/>
          <w:szCs w:val="24"/>
          <w:lang w:eastAsia="en-US" w:bidi="ar-SA"/>
          <w:rPrChange w:id="2192" w:author="Melania Vlad" w:date="2021-08-23T14:22:00Z">
            <w:rPr>
              <w:rFonts w:eastAsiaTheme="minorHAnsi"/>
              <w:spacing w:val="-30"/>
              <w:w w:val="105"/>
              <w:sz w:val="24"/>
              <w:szCs w:val="24"/>
              <w:lang w:eastAsia="en-US" w:bidi="ar-SA"/>
            </w:rPr>
          </w:rPrChange>
        </w:rPr>
        <w:t xml:space="preserve"> </w:t>
      </w:r>
      <w:proofErr w:type="spellStart"/>
      <w:r w:rsidRPr="000E4B73">
        <w:rPr>
          <w:rFonts w:eastAsiaTheme="minorHAnsi"/>
          <w:w w:val="105"/>
          <w:sz w:val="24"/>
          <w:szCs w:val="24"/>
          <w:lang w:eastAsia="en-US" w:bidi="ar-SA"/>
          <w:rPrChange w:id="2193" w:author="Melania Vlad" w:date="2021-08-23T14:22:00Z">
            <w:rPr>
              <w:rFonts w:eastAsiaTheme="minorHAnsi"/>
              <w:w w:val="105"/>
              <w:sz w:val="24"/>
              <w:szCs w:val="24"/>
              <w:lang w:eastAsia="en-US" w:bidi="ar-SA"/>
            </w:rPr>
          </w:rPrChange>
        </w:rPr>
        <w:t>adiţional</w:t>
      </w:r>
      <w:proofErr w:type="spellEnd"/>
      <w:r w:rsidRPr="000E4B73">
        <w:rPr>
          <w:rFonts w:eastAsiaTheme="minorHAnsi"/>
          <w:w w:val="105"/>
          <w:sz w:val="24"/>
          <w:szCs w:val="24"/>
          <w:lang w:eastAsia="en-US" w:bidi="ar-SA"/>
          <w:rPrChange w:id="2194" w:author="Melania Vlad" w:date="2021-08-23T14:22:00Z">
            <w:rPr>
              <w:rFonts w:eastAsiaTheme="minorHAnsi"/>
              <w:w w:val="105"/>
              <w:sz w:val="24"/>
              <w:szCs w:val="24"/>
              <w:lang w:eastAsia="en-US" w:bidi="ar-SA"/>
            </w:rPr>
          </w:rPrChange>
        </w:rPr>
        <w:t>.</w:t>
      </w:r>
    </w:p>
    <w:p w14:paraId="22FFCEB6" w14:textId="77777777" w:rsidR="002A4018" w:rsidRPr="000E4B73" w:rsidRDefault="002A4018" w:rsidP="002A4018">
      <w:pPr>
        <w:widowControl/>
        <w:adjustRightInd w:val="0"/>
        <w:spacing w:before="15"/>
        <w:rPr>
          <w:rFonts w:eastAsiaTheme="minorHAnsi"/>
          <w:sz w:val="24"/>
          <w:szCs w:val="24"/>
          <w:lang w:eastAsia="en-US" w:bidi="ar-SA"/>
          <w:rPrChange w:id="2195" w:author="Melania Vlad" w:date="2021-08-23T14:22:00Z">
            <w:rPr>
              <w:rFonts w:eastAsiaTheme="minorHAnsi"/>
              <w:sz w:val="24"/>
              <w:szCs w:val="24"/>
              <w:lang w:eastAsia="en-US" w:bidi="ar-SA"/>
            </w:rPr>
          </w:rPrChange>
        </w:rPr>
      </w:pPr>
    </w:p>
    <w:p w14:paraId="4AA9D8F5"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2196"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2197" w:author="Melania Vlad" w:date="2021-08-23T14:22:00Z">
            <w:rPr>
              <w:rFonts w:eastAsiaTheme="minorHAnsi"/>
              <w:b/>
              <w:bCs/>
              <w:w w:val="105"/>
              <w:sz w:val="24"/>
              <w:szCs w:val="24"/>
              <w:lang w:eastAsia="en-US" w:bidi="ar-SA"/>
            </w:rPr>
          </w:rPrChange>
        </w:rPr>
        <w:t>Amendamente</w:t>
      </w:r>
    </w:p>
    <w:p w14:paraId="70F51BB9" w14:textId="77777777" w:rsidR="002A4018" w:rsidRPr="000E4B73" w:rsidRDefault="002A4018" w:rsidP="002A4018">
      <w:pPr>
        <w:widowControl/>
        <w:numPr>
          <w:ilvl w:val="1"/>
          <w:numId w:val="25"/>
        </w:numPr>
        <w:tabs>
          <w:tab w:val="left" w:pos="1305"/>
        </w:tabs>
        <w:adjustRightInd w:val="0"/>
        <w:spacing w:before="15" w:line="252" w:lineRule="auto"/>
        <w:ind w:right="150"/>
        <w:jc w:val="both"/>
        <w:rPr>
          <w:rFonts w:eastAsiaTheme="minorHAnsi"/>
          <w:w w:val="105"/>
          <w:sz w:val="24"/>
          <w:szCs w:val="24"/>
          <w:lang w:eastAsia="en-US" w:bidi="ar-SA"/>
          <w:rPrChange w:id="2198"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2199" w:author="Melania Vlad" w:date="2021-08-23T14:22:00Z">
            <w:rPr>
              <w:rFonts w:eastAsiaTheme="minorHAnsi"/>
              <w:w w:val="105"/>
              <w:sz w:val="24"/>
              <w:szCs w:val="24"/>
              <w:lang w:eastAsia="en-US" w:bidi="ar-SA"/>
            </w:rPr>
          </w:rPrChange>
        </w:rPr>
        <w:t>Părţile</w:t>
      </w:r>
      <w:proofErr w:type="spellEnd"/>
      <w:r w:rsidRPr="000E4B73">
        <w:rPr>
          <w:rFonts w:eastAsiaTheme="minorHAnsi"/>
          <w:w w:val="105"/>
          <w:sz w:val="24"/>
          <w:szCs w:val="24"/>
          <w:lang w:eastAsia="en-US" w:bidi="ar-SA"/>
          <w:rPrChange w:id="2200" w:author="Melania Vlad" w:date="2021-08-23T14:22:00Z">
            <w:rPr>
              <w:rFonts w:eastAsiaTheme="minorHAnsi"/>
              <w:w w:val="105"/>
              <w:sz w:val="24"/>
              <w:szCs w:val="24"/>
              <w:lang w:eastAsia="en-US" w:bidi="ar-SA"/>
            </w:rPr>
          </w:rPrChange>
        </w:rPr>
        <w:t xml:space="preserve"> contractante au dreptul, pe durata îndeplinirii contractului, de a conveni asupra modificării clauzelor contractului, prin act </w:t>
      </w:r>
      <w:proofErr w:type="spellStart"/>
      <w:r w:rsidRPr="000E4B73">
        <w:rPr>
          <w:rFonts w:eastAsiaTheme="minorHAnsi"/>
          <w:w w:val="105"/>
          <w:sz w:val="24"/>
          <w:szCs w:val="24"/>
          <w:lang w:eastAsia="en-US" w:bidi="ar-SA"/>
          <w:rPrChange w:id="2201" w:author="Melania Vlad" w:date="2021-08-23T14:22:00Z">
            <w:rPr>
              <w:rFonts w:eastAsiaTheme="minorHAnsi"/>
              <w:w w:val="105"/>
              <w:sz w:val="24"/>
              <w:szCs w:val="24"/>
              <w:lang w:eastAsia="en-US" w:bidi="ar-SA"/>
            </w:rPr>
          </w:rPrChange>
        </w:rPr>
        <w:t>adiţional</w:t>
      </w:r>
      <w:proofErr w:type="spellEnd"/>
      <w:r w:rsidRPr="000E4B73">
        <w:rPr>
          <w:rFonts w:eastAsiaTheme="minorHAnsi"/>
          <w:w w:val="105"/>
          <w:sz w:val="24"/>
          <w:szCs w:val="24"/>
          <w:lang w:eastAsia="en-US" w:bidi="ar-SA"/>
          <w:rPrChange w:id="2202"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203"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204" w:author="Melania Vlad" w:date="2021-08-23T14:22:00Z">
            <w:rPr>
              <w:rFonts w:eastAsiaTheme="minorHAnsi"/>
              <w:w w:val="105"/>
              <w:sz w:val="24"/>
              <w:szCs w:val="24"/>
              <w:lang w:eastAsia="en-US" w:bidi="ar-SA"/>
            </w:rPr>
          </w:rPrChange>
        </w:rPr>
        <w:t xml:space="preserve">situația apariției unor circumstanțe imprevizibile ce nu au putut fi prevăzute </w:t>
      </w:r>
      <w:r w:rsidRPr="000E4B73">
        <w:rPr>
          <w:rFonts w:eastAsiaTheme="minorHAnsi"/>
          <w:spacing w:val="15"/>
          <w:w w:val="105"/>
          <w:sz w:val="24"/>
          <w:szCs w:val="24"/>
          <w:lang w:eastAsia="en-US" w:bidi="ar-SA"/>
          <w:rPrChange w:id="2205" w:author="Melania Vlad" w:date="2021-08-23T14:22:00Z">
            <w:rPr>
              <w:rFonts w:eastAsiaTheme="minorHAnsi"/>
              <w:spacing w:val="15"/>
              <w:w w:val="105"/>
              <w:sz w:val="24"/>
              <w:szCs w:val="24"/>
              <w:lang w:eastAsia="en-US" w:bidi="ar-SA"/>
            </w:rPr>
          </w:rPrChange>
        </w:rPr>
        <w:t xml:space="preserve">la </w:t>
      </w:r>
      <w:r w:rsidRPr="000E4B73">
        <w:rPr>
          <w:rFonts w:eastAsiaTheme="minorHAnsi"/>
          <w:w w:val="105"/>
          <w:sz w:val="24"/>
          <w:szCs w:val="24"/>
          <w:lang w:eastAsia="en-US" w:bidi="ar-SA"/>
          <w:rPrChange w:id="2206" w:author="Melania Vlad" w:date="2021-08-23T14:22:00Z">
            <w:rPr>
              <w:rFonts w:eastAsiaTheme="minorHAnsi"/>
              <w:w w:val="105"/>
              <w:sz w:val="24"/>
              <w:szCs w:val="24"/>
              <w:lang w:eastAsia="en-US" w:bidi="ar-SA"/>
            </w:rPr>
          </w:rPrChange>
        </w:rPr>
        <w:t>semnarea</w:t>
      </w:r>
      <w:r w:rsidRPr="000E4B73">
        <w:rPr>
          <w:rFonts w:eastAsiaTheme="minorHAnsi"/>
          <w:spacing w:val="-15"/>
          <w:w w:val="105"/>
          <w:sz w:val="24"/>
          <w:szCs w:val="24"/>
          <w:lang w:eastAsia="en-US" w:bidi="ar-SA"/>
          <w:rPrChange w:id="220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208" w:author="Melania Vlad" w:date="2021-08-23T14:22:00Z">
            <w:rPr>
              <w:rFonts w:eastAsiaTheme="minorHAnsi"/>
              <w:w w:val="105"/>
              <w:sz w:val="24"/>
              <w:szCs w:val="24"/>
              <w:lang w:eastAsia="en-US" w:bidi="ar-SA"/>
            </w:rPr>
          </w:rPrChange>
        </w:rPr>
        <w:t>contractului.</w:t>
      </w:r>
    </w:p>
    <w:p w14:paraId="0635778E" w14:textId="77777777" w:rsidR="002A4018" w:rsidRPr="000E4B73" w:rsidRDefault="002A4018" w:rsidP="002A4018">
      <w:pPr>
        <w:widowControl/>
        <w:adjustRightInd w:val="0"/>
        <w:spacing w:before="15"/>
        <w:rPr>
          <w:rFonts w:eastAsiaTheme="minorHAnsi"/>
          <w:sz w:val="24"/>
          <w:szCs w:val="24"/>
          <w:lang w:eastAsia="en-US" w:bidi="ar-SA"/>
          <w:rPrChange w:id="2209" w:author="Melania Vlad" w:date="2021-08-23T14:22:00Z">
            <w:rPr>
              <w:rFonts w:eastAsiaTheme="minorHAnsi"/>
              <w:sz w:val="24"/>
              <w:szCs w:val="24"/>
              <w:lang w:eastAsia="en-US" w:bidi="ar-SA"/>
            </w:rPr>
          </w:rPrChange>
        </w:rPr>
      </w:pPr>
    </w:p>
    <w:p w14:paraId="4C383310" w14:textId="77777777" w:rsidR="002A4018" w:rsidRPr="000E4B73" w:rsidRDefault="002A4018" w:rsidP="002A4018">
      <w:pPr>
        <w:widowControl/>
        <w:numPr>
          <w:ilvl w:val="0"/>
          <w:numId w:val="25"/>
        </w:numPr>
        <w:adjustRightInd w:val="0"/>
        <w:spacing w:before="15"/>
        <w:jc w:val="both"/>
        <w:outlineLvl w:val="0"/>
        <w:rPr>
          <w:rFonts w:eastAsiaTheme="minorHAnsi"/>
          <w:b/>
          <w:bCs/>
          <w:w w:val="105"/>
          <w:sz w:val="24"/>
          <w:szCs w:val="24"/>
          <w:lang w:eastAsia="en-US" w:bidi="ar-SA"/>
          <w:rPrChange w:id="2210"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2211" w:author="Melania Vlad" w:date="2021-08-23T14:22:00Z">
            <w:rPr>
              <w:rFonts w:eastAsiaTheme="minorHAnsi"/>
              <w:b/>
              <w:bCs/>
              <w:w w:val="105"/>
              <w:sz w:val="24"/>
              <w:szCs w:val="24"/>
              <w:lang w:eastAsia="en-US" w:bidi="ar-SA"/>
            </w:rPr>
          </w:rPrChange>
        </w:rPr>
        <w:t>SUBCONTRACTAREA, TERŢ</w:t>
      </w:r>
      <w:r w:rsidRPr="000E4B73">
        <w:rPr>
          <w:rFonts w:eastAsiaTheme="minorHAnsi"/>
          <w:b/>
          <w:bCs/>
          <w:spacing w:val="15"/>
          <w:w w:val="105"/>
          <w:sz w:val="24"/>
          <w:szCs w:val="24"/>
          <w:lang w:eastAsia="en-US" w:bidi="ar-SA"/>
          <w:rPrChange w:id="2212"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2213" w:author="Melania Vlad" w:date="2021-08-23T14:22:00Z">
            <w:rPr>
              <w:rFonts w:eastAsiaTheme="minorHAnsi"/>
              <w:b/>
              <w:bCs/>
              <w:w w:val="105"/>
              <w:sz w:val="24"/>
              <w:szCs w:val="24"/>
              <w:lang w:eastAsia="en-US" w:bidi="ar-SA"/>
            </w:rPr>
          </w:rPrChange>
        </w:rPr>
        <w:t>SUSŢINĂTOR</w:t>
      </w:r>
    </w:p>
    <w:p w14:paraId="230BDAA9" w14:textId="77777777" w:rsidR="002A4018" w:rsidRPr="000E4B73" w:rsidRDefault="002A4018" w:rsidP="002A4018">
      <w:pPr>
        <w:widowControl/>
        <w:numPr>
          <w:ilvl w:val="1"/>
          <w:numId w:val="25"/>
        </w:numPr>
        <w:adjustRightInd w:val="0"/>
        <w:spacing w:before="45"/>
        <w:jc w:val="both"/>
        <w:rPr>
          <w:rFonts w:eastAsiaTheme="minorHAnsi"/>
          <w:b/>
          <w:bCs/>
          <w:w w:val="105"/>
          <w:sz w:val="24"/>
          <w:szCs w:val="24"/>
          <w:lang w:eastAsia="en-US" w:bidi="ar-SA"/>
          <w:rPrChange w:id="2214" w:author="Melania Vlad" w:date="2021-08-23T14:22:00Z">
            <w:rPr>
              <w:rFonts w:eastAsiaTheme="minorHAnsi"/>
              <w:b/>
              <w:bCs/>
              <w:w w:val="105"/>
              <w:sz w:val="24"/>
              <w:szCs w:val="24"/>
              <w:lang w:eastAsia="en-US" w:bidi="ar-SA"/>
            </w:rPr>
          </w:rPrChange>
        </w:rPr>
      </w:pPr>
      <w:bookmarkStart w:id="2215" w:name="_Hlk77155326"/>
      <w:r w:rsidRPr="000E4B73">
        <w:rPr>
          <w:rFonts w:eastAsiaTheme="minorHAnsi"/>
          <w:b/>
          <w:bCs/>
          <w:w w:val="105"/>
          <w:sz w:val="24"/>
          <w:szCs w:val="24"/>
          <w:lang w:eastAsia="en-US" w:bidi="ar-SA"/>
          <w:rPrChange w:id="2216" w:author="Melania Vlad" w:date="2021-08-23T14:22:00Z">
            <w:rPr>
              <w:rFonts w:eastAsiaTheme="minorHAnsi"/>
              <w:b/>
              <w:bCs/>
              <w:w w:val="105"/>
              <w:sz w:val="24"/>
              <w:szCs w:val="24"/>
              <w:lang w:eastAsia="en-US" w:bidi="ar-SA"/>
            </w:rPr>
          </w:rPrChange>
        </w:rPr>
        <w:t>Subcontractarea</w:t>
      </w:r>
    </w:p>
    <w:bookmarkEnd w:id="2215"/>
    <w:p w14:paraId="18D043D0" w14:textId="77777777" w:rsidR="002A4018" w:rsidRPr="000E4B73" w:rsidRDefault="002A4018" w:rsidP="002A4018">
      <w:pPr>
        <w:widowControl/>
        <w:numPr>
          <w:ilvl w:val="2"/>
          <w:numId w:val="34"/>
        </w:numPr>
        <w:adjustRightInd w:val="0"/>
        <w:spacing w:before="45" w:line="288" w:lineRule="auto"/>
        <w:ind w:right="120"/>
        <w:jc w:val="both"/>
        <w:rPr>
          <w:rFonts w:eastAsiaTheme="minorHAnsi"/>
          <w:w w:val="105"/>
          <w:sz w:val="24"/>
          <w:szCs w:val="24"/>
          <w:lang w:eastAsia="en-US" w:bidi="ar-SA"/>
          <w:rPrChange w:id="221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218" w:author="Melania Vlad" w:date="2021-08-23T14:22:00Z">
            <w:rPr>
              <w:rFonts w:eastAsiaTheme="minorHAnsi"/>
              <w:w w:val="105"/>
              <w:sz w:val="24"/>
              <w:szCs w:val="24"/>
              <w:lang w:eastAsia="en-US" w:bidi="ar-SA"/>
            </w:rPr>
          </w:rPrChange>
        </w:rPr>
        <w:t xml:space="preserve">La încheierea Contractului sau atunci când </w:t>
      </w:r>
      <w:r w:rsidRPr="000E4B73">
        <w:rPr>
          <w:rFonts w:eastAsiaTheme="minorHAnsi"/>
          <w:spacing w:val="-15"/>
          <w:w w:val="105"/>
          <w:sz w:val="24"/>
          <w:szCs w:val="24"/>
          <w:lang w:eastAsia="en-US" w:bidi="ar-SA"/>
          <w:rPrChange w:id="2219" w:author="Melania Vlad" w:date="2021-08-23T14:22:00Z">
            <w:rPr>
              <w:rFonts w:eastAsiaTheme="minorHAnsi"/>
              <w:spacing w:val="-15"/>
              <w:w w:val="105"/>
              <w:sz w:val="24"/>
              <w:szCs w:val="24"/>
              <w:lang w:eastAsia="en-US" w:bidi="ar-SA"/>
            </w:rPr>
          </w:rPrChange>
        </w:rPr>
        <w:t xml:space="preserve">se </w:t>
      </w:r>
      <w:r w:rsidRPr="000E4B73">
        <w:rPr>
          <w:rFonts w:eastAsiaTheme="minorHAnsi"/>
          <w:w w:val="105"/>
          <w:sz w:val="24"/>
          <w:szCs w:val="24"/>
          <w:lang w:eastAsia="en-US" w:bidi="ar-SA"/>
          <w:rPrChange w:id="2220" w:author="Melania Vlad" w:date="2021-08-23T14:22:00Z">
            <w:rPr>
              <w:rFonts w:eastAsiaTheme="minorHAnsi"/>
              <w:w w:val="105"/>
              <w:sz w:val="24"/>
              <w:szCs w:val="24"/>
              <w:lang w:eastAsia="en-US" w:bidi="ar-SA"/>
            </w:rPr>
          </w:rPrChange>
        </w:rPr>
        <w:t xml:space="preserve">introduc noi </w:t>
      </w:r>
      <w:proofErr w:type="spellStart"/>
      <w:r w:rsidRPr="000E4B73">
        <w:rPr>
          <w:rFonts w:eastAsiaTheme="minorHAnsi"/>
          <w:w w:val="105"/>
          <w:sz w:val="24"/>
          <w:szCs w:val="24"/>
          <w:lang w:eastAsia="en-US" w:bidi="ar-SA"/>
          <w:rPrChange w:id="2221" w:author="Melania Vlad" w:date="2021-08-23T14:22:00Z">
            <w:rPr>
              <w:rFonts w:eastAsiaTheme="minorHAnsi"/>
              <w:w w:val="105"/>
              <w:sz w:val="24"/>
              <w:szCs w:val="24"/>
              <w:lang w:eastAsia="en-US" w:bidi="ar-SA"/>
            </w:rPr>
          </w:rPrChange>
        </w:rPr>
        <w:t>subcontractanti</w:t>
      </w:r>
      <w:proofErr w:type="spellEnd"/>
      <w:r w:rsidRPr="000E4B73">
        <w:rPr>
          <w:rFonts w:eastAsiaTheme="minorHAnsi"/>
          <w:w w:val="105"/>
          <w:sz w:val="24"/>
          <w:szCs w:val="24"/>
          <w:lang w:eastAsia="en-US" w:bidi="ar-SA"/>
          <w:rPrChange w:id="2222" w:author="Melania Vlad" w:date="2021-08-23T14:22:00Z">
            <w:rPr>
              <w:rFonts w:eastAsiaTheme="minorHAnsi"/>
              <w:w w:val="105"/>
              <w:sz w:val="24"/>
              <w:szCs w:val="24"/>
              <w:lang w:eastAsia="en-US" w:bidi="ar-SA"/>
            </w:rPr>
          </w:rPrChange>
        </w:rPr>
        <w:t xml:space="preserve">, este obligatorie furnizarea către Achizitor a contractelor încheiate de către Prestator </w:t>
      </w:r>
      <w:r w:rsidRPr="000E4B73">
        <w:rPr>
          <w:rFonts w:eastAsiaTheme="minorHAnsi"/>
          <w:spacing w:val="-15"/>
          <w:w w:val="105"/>
          <w:sz w:val="24"/>
          <w:szCs w:val="24"/>
          <w:lang w:eastAsia="en-US" w:bidi="ar-SA"/>
          <w:rPrChange w:id="2223"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224" w:author="Melania Vlad" w:date="2021-08-23T14:22:00Z">
            <w:rPr>
              <w:rFonts w:eastAsiaTheme="minorHAnsi"/>
              <w:w w:val="105"/>
              <w:sz w:val="24"/>
              <w:szCs w:val="24"/>
              <w:lang w:eastAsia="en-US" w:bidi="ar-SA"/>
            </w:rPr>
          </w:rPrChange>
        </w:rPr>
        <w:t xml:space="preserve">subcontractanții </w:t>
      </w:r>
      <w:proofErr w:type="spellStart"/>
      <w:r w:rsidRPr="000E4B73">
        <w:rPr>
          <w:rFonts w:eastAsiaTheme="minorHAnsi"/>
          <w:w w:val="105"/>
          <w:sz w:val="24"/>
          <w:szCs w:val="24"/>
          <w:lang w:eastAsia="en-US" w:bidi="ar-SA"/>
          <w:rPrChange w:id="2225" w:author="Melania Vlad" w:date="2021-08-23T14:22:00Z">
            <w:rPr>
              <w:rFonts w:eastAsiaTheme="minorHAnsi"/>
              <w:w w:val="105"/>
              <w:sz w:val="24"/>
              <w:szCs w:val="24"/>
              <w:lang w:eastAsia="en-US" w:bidi="ar-SA"/>
            </w:rPr>
          </w:rPrChange>
        </w:rPr>
        <w:t>nominalizaţi</w:t>
      </w:r>
      <w:proofErr w:type="spellEnd"/>
      <w:r w:rsidRPr="000E4B73">
        <w:rPr>
          <w:rFonts w:eastAsiaTheme="minorHAnsi"/>
          <w:w w:val="105"/>
          <w:sz w:val="24"/>
          <w:szCs w:val="24"/>
          <w:lang w:eastAsia="en-US" w:bidi="ar-SA"/>
          <w:rPrChange w:id="2226" w:author="Melania Vlad" w:date="2021-08-23T14:22:00Z">
            <w:rPr>
              <w:rFonts w:eastAsiaTheme="minorHAnsi"/>
              <w:w w:val="105"/>
              <w:sz w:val="24"/>
              <w:szCs w:val="24"/>
              <w:lang w:eastAsia="en-US" w:bidi="ar-SA"/>
            </w:rPr>
          </w:rPrChange>
        </w:rPr>
        <w:t xml:space="preserve"> în oferta sau </w:t>
      </w:r>
      <w:proofErr w:type="spellStart"/>
      <w:r w:rsidRPr="000E4B73">
        <w:rPr>
          <w:rFonts w:eastAsiaTheme="minorHAnsi"/>
          <w:w w:val="105"/>
          <w:sz w:val="24"/>
          <w:szCs w:val="24"/>
          <w:lang w:eastAsia="en-US" w:bidi="ar-SA"/>
          <w:rPrChange w:id="2227" w:author="Melania Vlad" w:date="2021-08-23T14:22:00Z">
            <w:rPr>
              <w:rFonts w:eastAsiaTheme="minorHAnsi"/>
              <w:w w:val="105"/>
              <w:sz w:val="24"/>
              <w:szCs w:val="24"/>
              <w:lang w:eastAsia="en-US" w:bidi="ar-SA"/>
            </w:rPr>
          </w:rPrChange>
        </w:rPr>
        <w:t>declaraţi</w:t>
      </w:r>
      <w:proofErr w:type="spellEnd"/>
      <w:r w:rsidRPr="000E4B73">
        <w:rPr>
          <w:rFonts w:eastAsiaTheme="minorHAnsi"/>
          <w:w w:val="105"/>
          <w:sz w:val="24"/>
          <w:szCs w:val="24"/>
          <w:lang w:eastAsia="en-US" w:bidi="ar-SA"/>
          <w:rPrChange w:id="2228" w:author="Melania Vlad" w:date="2021-08-23T14:22:00Z">
            <w:rPr>
              <w:rFonts w:eastAsiaTheme="minorHAnsi"/>
              <w:w w:val="105"/>
              <w:sz w:val="24"/>
              <w:szCs w:val="24"/>
              <w:lang w:eastAsia="en-US" w:bidi="ar-SA"/>
            </w:rPr>
          </w:rPrChange>
        </w:rPr>
        <w:t xml:space="preserve"> ulterior, astfel încât </w:t>
      </w:r>
      <w:proofErr w:type="spellStart"/>
      <w:r w:rsidRPr="000E4B73">
        <w:rPr>
          <w:rFonts w:eastAsiaTheme="minorHAnsi"/>
          <w:w w:val="105"/>
          <w:sz w:val="24"/>
          <w:szCs w:val="24"/>
          <w:lang w:eastAsia="en-US" w:bidi="ar-SA"/>
          <w:rPrChange w:id="2229" w:author="Melania Vlad" w:date="2021-08-23T14:22:00Z">
            <w:rPr>
              <w:rFonts w:eastAsiaTheme="minorHAnsi"/>
              <w:w w:val="105"/>
              <w:sz w:val="24"/>
              <w:szCs w:val="24"/>
              <w:lang w:eastAsia="en-US" w:bidi="ar-SA"/>
            </w:rPr>
          </w:rPrChange>
        </w:rPr>
        <w:t>activităţile</w:t>
      </w:r>
      <w:proofErr w:type="spellEnd"/>
      <w:r w:rsidRPr="000E4B73">
        <w:rPr>
          <w:rFonts w:eastAsiaTheme="minorHAnsi"/>
          <w:w w:val="105"/>
          <w:sz w:val="24"/>
          <w:szCs w:val="24"/>
          <w:lang w:eastAsia="en-US" w:bidi="ar-SA"/>
          <w:rPrChange w:id="2230" w:author="Melania Vlad" w:date="2021-08-23T14:22:00Z">
            <w:rPr>
              <w:rFonts w:eastAsiaTheme="minorHAnsi"/>
              <w:w w:val="105"/>
              <w:sz w:val="24"/>
              <w:szCs w:val="24"/>
              <w:lang w:eastAsia="en-US" w:bidi="ar-SA"/>
            </w:rPr>
          </w:rPrChange>
        </w:rPr>
        <w:t xml:space="preserve"> ce revin acestora, precum </w:t>
      </w:r>
      <w:proofErr w:type="spellStart"/>
      <w:r w:rsidRPr="000E4B73">
        <w:rPr>
          <w:rFonts w:eastAsiaTheme="minorHAnsi"/>
          <w:spacing w:val="-15"/>
          <w:w w:val="105"/>
          <w:sz w:val="24"/>
          <w:szCs w:val="24"/>
          <w:lang w:eastAsia="en-US" w:bidi="ar-SA"/>
          <w:rPrChange w:id="2231"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232"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2233" w:author="Melania Vlad" w:date="2021-08-23T14:22:00Z">
            <w:rPr>
              <w:rFonts w:eastAsiaTheme="minorHAnsi"/>
              <w:spacing w:val="15"/>
              <w:w w:val="105"/>
              <w:sz w:val="24"/>
              <w:szCs w:val="24"/>
              <w:lang w:eastAsia="en-US" w:bidi="ar-SA"/>
            </w:rPr>
          </w:rPrChange>
        </w:rPr>
        <w:t xml:space="preserve">sumele </w:t>
      </w:r>
      <w:r w:rsidRPr="000E4B73">
        <w:rPr>
          <w:rFonts w:eastAsiaTheme="minorHAnsi"/>
          <w:w w:val="105"/>
          <w:sz w:val="24"/>
          <w:szCs w:val="24"/>
          <w:lang w:eastAsia="en-US" w:bidi="ar-SA"/>
          <w:rPrChange w:id="2234" w:author="Melania Vlad" w:date="2021-08-23T14:22:00Z">
            <w:rPr>
              <w:rFonts w:eastAsiaTheme="minorHAnsi"/>
              <w:w w:val="105"/>
              <w:sz w:val="24"/>
              <w:szCs w:val="24"/>
              <w:lang w:eastAsia="en-US" w:bidi="ar-SA"/>
            </w:rPr>
          </w:rPrChange>
        </w:rPr>
        <w:t xml:space="preserve">aferente </w:t>
      </w:r>
      <w:proofErr w:type="spellStart"/>
      <w:r w:rsidRPr="000E4B73">
        <w:rPr>
          <w:rFonts w:eastAsiaTheme="minorHAnsi"/>
          <w:w w:val="105"/>
          <w:sz w:val="24"/>
          <w:szCs w:val="24"/>
          <w:lang w:eastAsia="en-US" w:bidi="ar-SA"/>
          <w:rPrChange w:id="2235" w:author="Melania Vlad" w:date="2021-08-23T14:22:00Z">
            <w:rPr>
              <w:rFonts w:eastAsiaTheme="minorHAnsi"/>
              <w:w w:val="105"/>
              <w:sz w:val="24"/>
              <w:szCs w:val="24"/>
              <w:lang w:eastAsia="en-US" w:bidi="ar-SA"/>
            </w:rPr>
          </w:rPrChange>
        </w:rPr>
        <w:t>prestaţiilor</w:t>
      </w:r>
      <w:proofErr w:type="spellEnd"/>
      <w:r w:rsidRPr="000E4B73">
        <w:rPr>
          <w:rFonts w:eastAsiaTheme="minorHAnsi"/>
          <w:w w:val="105"/>
          <w:sz w:val="24"/>
          <w:szCs w:val="24"/>
          <w:lang w:eastAsia="en-US" w:bidi="ar-SA"/>
          <w:rPrChange w:id="2236"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237"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2238" w:author="Melania Vlad" w:date="2021-08-23T14:22:00Z">
            <w:rPr>
              <w:rFonts w:eastAsiaTheme="minorHAnsi"/>
              <w:w w:val="105"/>
              <w:sz w:val="24"/>
              <w:szCs w:val="24"/>
              <w:lang w:eastAsia="en-US" w:bidi="ar-SA"/>
            </w:rPr>
          </w:rPrChange>
        </w:rPr>
        <w:t xml:space="preserve">fie cuprinse </w:t>
      </w:r>
      <w:r w:rsidRPr="000E4B73">
        <w:rPr>
          <w:rFonts w:eastAsiaTheme="minorHAnsi"/>
          <w:spacing w:val="15"/>
          <w:w w:val="105"/>
          <w:sz w:val="24"/>
          <w:szCs w:val="24"/>
          <w:lang w:eastAsia="en-US" w:bidi="ar-SA"/>
          <w:rPrChange w:id="2239"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240" w:author="Melania Vlad" w:date="2021-08-23T14:22:00Z">
            <w:rPr>
              <w:rFonts w:eastAsiaTheme="minorHAnsi"/>
              <w:w w:val="105"/>
              <w:sz w:val="24"/>
              <w:szCs w:val="24"/>
              <w:lang w:eastAsia="en-US" w:bidi="ar-SA"/>
            </w:rPr>
          </w:rPrChange>
        </w:rPr>
        <w:t xml:space="preserve">Contract devenind anexe </w:t>
      </w:r>
      <w:r w:rsidRPr="000E4B73">
        <w:rPr>
          <w:rFonts w:eastAsiaTheme="minorHAnsi"/>
          <w:spacing w:val="15"/>
          <w:w w:val="105"/>
          <w:sz w:val="24"/>
          <w:szCs w:val="24"/>
          <w:lang w:eastAsia="en-US" w:bidi="ar-SA"/>
          <w:rPrChange w:id="2241" w:author="Melania Vlad" w:date="2021-08-23T14:22:00Z">
            <w:rPr>
              <w:rFonts w:eastAsiaTheme="minorHAnsi"/>
              <w:spacing w:val="15"/>
              <w:w w:val="105"/>
              <w:sz w:val="24"/>
              <w:szCs w:val="24"/>
              <w:lang w:eastAsia="en-US" w:bidi="ar-SA"/>
            </w:rPr>
          </w:rPrChange>
        </w:rPr>
        <w:t xml:space="preserve">ale </w:t>
      </w:r>
      <w:r w:rsidRPr="000E4B73">
        <w:rPr>
          <w:rFonts w:eastAsiaTheme="minorHAnsi"/>
          <w:w w:val="105"/>
          <w:sz w:val="24"/>
          <w:szCs w:val="24"/>
          <w:lang w:eastAsia="en-US" w:bidi="ar-SA"/>
          <w:rPrChange w:id="2242" w:author="Melania Vlad" w:date="2021-08-23T14:22:00Z">
            <w:rPr>
              <w:rFonts w:eastAsiaTheme="minorHAnsi"/>
              <w:w w:val="105"/>
              <w:sz w:val="24"/>
              <w:szCs w:val="24"/>
              <w:lang w:eastAsia="en-US" w:bidi="ar-SA"/>
            </w:rPr>
          </w:rPrChange>
        </w:rPr>
        <w:t xml:space="preserve">acestuia. Ele trebuie </w:t>
      </w:r>
      <w:r w:rsidRPr="000E4B73">
        <w:rPr>
          <w:rFonts w:eastAsiaTheme="minorHAnsi"/>
          <w:spacing w:val="-15"/>
          <w:w w:val="105"/>
          <w:sz w:val="24"/>
          <w:szCs w:val="24"/>
          <w:lang w:eastAsia="en-US" w:bidi="ar-SA"/>
          <w:rPrChange w:id="2243"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2244" w:author="Melania Vlad" w:date="2021-08-23T14:22:00Z">
            <w:rPr>
              <w:rFonts w:eastAsiaTheme="minorHAnsi"/>
              <w:w w:val="105"/>
              <w:sz w:val="24"/>
              <w:szCs w:val="24"/>
              <w:lang w:eastAsia="en-US" w:bidi="ar-SA"/>
            </w:rPr>
          </w:rPrChange>
        </w:rPr>
        <w:t xml:space="preserve">cuprindă obligatoriu, însă fără a </w:t>
      </w:r>
      <w:r w:rsidRPr="000E4B73">
        <w:rPr>
          <w:rFonts w:eastAsiaTheme="minorHAnsi"/>
          <w:spacing w:val="-15"/>
          <w:w w:val="105"/>
          <w:sz w:val="24"/>
          <w:szCs w:val="24"/>
          <w:lang w:eastAsia="en-US" w:bidi="ar-SA"/>
          <w:rPrChange w:id="2245" w:author="Melania Vlad" w:date="2021-08-23T14:22:00Z">
            <w:rPr>
              <w:rFonts w:eastAsiaTheme="minorHAnsi"/>
              <w:spacing w:val="-15"/>
              <w:w w:val="105"/>
              <w:sz w:val="24"/>
              <w:szCs w:val="24"/>
              <w:lang w:eastAsia="en-US" w:bidi="ar-SA"/>
            </w:rPr>
          </w:rPrChange>
        </w:rPr>
        <w:t xml:space="preserve">se </w:t>
      </w:r>
      <w:r w:rsidRPr="000E4B73">
        <w:rPr>
          <w:rFonts w:eastAsiaTheme="minorHAnsi"/>
          <w:w w:val="105"/>
          <w:sz w:val="24"/>
          <w:szCs w:val="24"/>
          <w:lang w:eastAsia="en-US" w:bidi="ar-SA"/>
          <w:rPrChange w:id="2246" w:author="Melania Vlad" w:date="2021-08-23T14:22:00Z">
            <w:rPr>
              <w:rFonts w:eastAsiaTheme="minorHAnsi"/>
              <w:w w:val="105"/>
              <w:sz w:val="24"/>
              <w:szCs w:val="24"/>
              <w:lang w:eastAsia="en-US" w:bidi="ar-SA"/>
            </w:rPr>
          </w:rPrChange>
        </w:rPr>
        <w:t xml:space="preserve">limita: denumirea </w:t>
      </w:r>
      <w:proofErr w:type="spellStart"/>
      <w:r w:rsidRPr="000E4B73">
        <w:rPr>
          <w:rFonts w:eastAsiaTheme="minorHAnsi"/>
          <w:w w:val="105"/>
          <w:sz w:val="24"/>
          <w:szCs w:val="24"/>
          <w:lang w:eastAsia="en-US" w:bidi="ar-SA"/>
          <w:rPrChange w:id="2247" w:author="Melania Vlad" w:date="2021-08-23T14:22:00Z">
            <w:rPr>
              <w:rFonts w:eastAsiaTheme="minorHAnsi"/>
              <w:w w:val="105"/>
              <w:sz w:val="24"/>
              <w:szCs w:val="24"/>
              <w:lang w:eastAsia="en-US" w:bidi="ar-SA"/>
            </w:rPr>
          </w:rPrChange>
        </w:rPr>
        <w:t>subcontractantilor</w:t>
      </w:r>
      <w:proofErr w:type="spellEnd"/>
      <w:r w:rsidRPr="000E4B73">
        <w:rPr>
          <w:rFonts w:eastAsiaTheme="minorHAnsi"/>
          <w:w w:val="105"/>
          <w:sz w:val="24"/>
          <w:szCs w:val="24"/>
          <w:lang w:eastAsia="en-US" w:bidi="ar-SA"/>
          <w:rPrChange w:id="2248"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249" w:author="Melania Vlad" w:date="2021-08-23T14:22:00Z">
            <w:rPr>
              <w:rFonts w:eastAsiaTheme="minorHAnsi"/>
              <w:w w:val="105"/>
              <w:sz w:val="24"/>
              <w:szCs w:val="24"/>
              <w:lang w:eastAsia="en-US" w:bidi="ar-SA"/>
            </w:rPr>
          </w:rPrChange>
        </w:rPr>
        <w:t>reprezentanţii</w:t>
      </w:r>
      <w:proofErr w:type="spellEnd"/>
      <w:r w:rsidRPr="000E4B73">
        <w:rPr>
          <w:rFonts w:eastAsiaTheme="minorHAnsi"/>
          <w:w w:val="105"/>
          <w:sz w:val="24"/>
          <w:szCs w:val="24"/>
          <w:lang w:eastAsia="en-US" w:bidi="ar-SA"/>
          <w:rPrChange w:id="2250" w:author="Melania Vlad" w:date="2021-08-23T14:22:00Z">
            <w:rPr>
              <w:rFonts w:eastAsiaTheme="minorHAnsi"/>
              <w:w w:val="105"/>
              <w:sz w:val="24"/>
              <w:szCs w:val="24"/>
              <w:lang w:eastAsia="en-US" w:bidi="ar-SA"/>
            </w:rPr>
          </w:rPrChange>
        </w:rPr>
        <w:t xml:space="preserve"> legali ai noilor </w:t>
      </w:r>
      <w:proofErr w:type="spellStart"/>
      <w:r w:rsidRPr="000E4B73">
        <w:rPr>
          <w:rFonts w:eastAsiaTheme="minorHAnsi"/>
          <w:w w:val="105"/>
          <w:sz w:val="24"/>
          <w:szCs w:val="24"/>
          <w:lang w:eastAsia="en-US" w:bidi="ar-SA"/>
          <w:rPrChange w:id="2251" w:author="Melania Vlad" w:date="2021-08-23T14:22:00Z">
            <w:rPr>
              <w:rFonts w:eastAsiaTheme="minorHAnsi"/>
              <w:w w:val="105"/>
              <w:sz w:val="24"/>
              <w:szCs w:val="24"/>
              <w:lang w:eastAsia="en-US" w:bidi="ar-SA"/>
            </w:rPr>
          </w:rPrChange>
        </w:rPr>
        <w:t>subcontractanti</w:t>
      </w:r>
      <w:proofErr w:type="spellEnd"/>
      <w:r w:rsidRPr="000E4B73">
        <w:rPr>
          <w:rFonts w:eastAsiaTheme="minorHAnsi"/>
          <w:w w:val="105"/>
          <w:sz w:val="24"/>
          <w:szCs w:val="24"/>
          <w:lang w:eastAsia="en-US" w:bidi="ar-SA"/>
          <w:rPrChange w:id="2252" w:author="Melania Vlad" w:date="2021-08-23T14:22:00Z">
            <w:rPr>
              <w:rFonts w:eastAsiaTheme="minorHAnsi"/>
              <w:w w:val="105"/>
              <w:sz w:val="24"/>
              <w:szCs w:val="24"/>
              <w:lang w:eastAsia="en-US" w:bidi="ar-SA"/>
            </w:rPr>
          </w:rPrChange>
        </w:rPr>
        <w:t xml:space="preserve">, datele de contact, </w:t>
      </w:r>
      <w:proofErr w:type="spellStart"/>
      <w:r w:rsidRPr="000E4B73">
        <w:rPr>
          <w:rFonts w:eastAsiaTheme="minorHAnsi"/>
          <w:w w:val="105"/>
          <w:sz w:val="24"/>
          <w:szCs w:val="24"/>
          <w:lang w:eastAsia="en-US" w:bidi="ar-SA"/>
          <w:rPrChange w:id="2253" w:author="Melania Vlad" w:date="2021-08-23T14:22:00Z">
            <w:rPr>
              <w:rFonts w:eastAsiaTheme="minorHAnsi"/>
              <w:w w:val="105"/>
              <w:sz w:val="24"/>
              <w:szCs w:val="24"/>
              <w:lang w:eastAsia="en-US" w:bidi="ar-SA"/>
            </w:rPr>
          </w:rPrChange>
        </w:rPr>
        <w:t>activităţile</w:t>
      </w:r>
      <w:proofErr w:type="spellEnd"/>
      <w:r w:rsidRPr="000E4B73">
        <w:rPr>
          <w:rFonts w:eastAsiaTheme="minorHAnsi"/>
          <w:w w:val="105"/>
          <w:sz w:val="24"/>
          <w:szCs w:val="24"/>
          <w:lang w:eastAsia="en-US" w:bidi="ar-SA"/>
          <w:rPrChange w:id="2254" w:author="Melania Vlad" w:date="2021-08-23T14:22:00Z">
            <w:rPr>
              <w:rFonts w:eastAsiaTheme="minorHAnsi"/>
              <w:w w:val="105"/>
              <w:sz w:val="24"/>
              <w:szCs w:val="24"/>
              <w:lang w:eastAsia="en-US" w:bidi="ar-SA"/>
            </w:rPr>
          </w:rPrChange>
        </w:rPr>
        <w:t xml:space="preserve"> ce urmează a </w:t>
      </w:r>
      <w:r w:rsidRPr="000E4B73">
        <w:rPr>
          <w:rFonts w:eastAsiaTheme="minorHAnsi"/>
          <w:spacing w:val="-15"/>
          <w:w w:val="105"/>
          <w:sz w:val="24"/>
          <w:szCs w:val="24"/>
          <w:lang w:eastAsia="en-US" w:bidi="ar-SA"/>
          <w:rPrChange w:id="2255" w:author="Melania Vlad" w:date="2021-08-23T14:22:00Z">
            <w:rPr>
              <w:rFonts w:eastAsiaTheme="minorHAnsi"/>
              <w:spacing w:val="-15"/>
              <w:w w:val="105"/>
              <w:sz w:val="24"/>
              <w:szCs w:val="24"/>
              <w:lang w:eastAsia="en-US" w:bidi="ar-SA"/>
            </w:rPr>
          </w:rPrChange>
        </w:rPr>
        <w:t xml:space="preserve">fi </w:t>
      </w:r>
      <w:r w:rsidRPr="000E4B73">
        <w:rPr>
          <w:rFonts w:eastAsiaTheme="minorHAnsi"/>
          <w:w w:val="105"/>
          <w:sz w:val="24"/>
          <w:szCs w:val="24"/>
          <w:lang w:eastAsia="en-US" w:bidi="ar-SA"/>
          <w:rPrChange w:id="2256" w:author="Melania Vlad" w:date="2021-08-23T14:22:00Z">
            <w:rPr>
              <w:rFonts w:eastAsiaTheme="minorHAnsi"/>
              <w:w w:val="105"/>
              <w:sz w:val="24"/>
              <w:szCs w:val="24"/>
              <w:lang w:eastAsia="en-US" w:bidi="ar-SA"/>
            </w:rPr>
          </w:rPrChange>
        </w:rPr>
        <w:t xml:space="preserve">subcontractate, valoarea aferenta </w:t>
      </w:r>
      <w:proofErr w:type="spellStart"/>
      <w:r w:rsidRPr="000E4B73">
        <w:rPr>
          <w:rFonts w:eastAsiaTheme="minorHAnsi"/>
          <w:w w:val="105"/>
          <w:sz w:val="24"/>
          <w:szCs w:val="24"/>
          <w:lang w:eastAsia="en-US" w:bidi="ar-SA"/>
          <w:rPrChange w:id="2257" w:author="Melania Vlad" w:date="2021-08-23T14:22:00Z">
            <w:rPr>
              <w:rFonts w:eastAsiaTheme="minorHAnsi"/>
              <w:w w:val="105"/>
              <w:sz w:val="24"/>
              <w:szCs w:val="24"/>
              <w:lang w:eastAsia="en-US" w:bidi="ar-SA"/>
            </w:rPr>
          </w:rPrChange>
        </w:rPr>
        <w:t>prestaţiilor</w:t>
      </w:r>
      <w:proofErr w:type="spellEnd"/>
      <w:r w:rsidRPr="000E4B73">
        <w:rPr>
          <w:rFonts w:eastAsiaTheme="minorHAnsi"/>
          <w:w w:val="105"/>
          <w:sz w:val="24"/>
          <w:szCs w:val="24"/>
          <w:lang w:eastAsia="en-US" w:bidi="ar-SA"/>
          <w:rPrChange w:id="2258"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259" w:author="Melania Vlad" w:date="2021-08-23T14:22:00Z">
            <w:rPr>
              <w:rFonts w:eastAsiaTheme="minorHAnsi"/>
              <w:w w:val="105"/>
              <w:sz w:val="24"/>
              <w:szCs w:val="24"/>
              <w:lang w:eastAsia="en-US" w:bidi="ar-SA"/>
            </w:rPr>
          </w:rPrChange>
        </w:rPr>
        <w:t>opţiunea</w:t>
      </w:r>
      <w:proofErr w:type="spellEnd"/>
      <w:r w:rsidRPr="000E4B73">
        <w:rPr>
          <w:rFonts w:eastAsiaTheme="minorHAnsi"/>
          <w:w w:val="105"/>
          <w:sz w:val="24"/>
          <w:szCs w:val="24"/>
          <w:lang w:eastAsia="en-US" w:bidi="ar-SA"/>
          <w:rPrChange w:id="2260" w:author="Melania Vlad" w:date="2021-08-23T14:22:00Z">
            <w:rPr>
              <w:rFonts w:eastAsiaTheme="minorHAnsi"/>
              <w:w w:val="105"/>
              <w:sz w:val="24"/>
              <w:szCs w:val="24"/>
              <w:lang w:eastAsia="en-US" w:bidi="ar-SA"/>
            </w:rPr>
          </w:rPrChange>
        </w:rPr>
        <w:t xml:space="preserve"> de a </w:t>
      </w:r>
      <w:r w:rsidRPr="000E4B73">
        <w:rPr>
          <w:rFonts w:eastAsiaTheme="minorHAnsi"/>
          <w:spacing w:val="-15"/>
          <w:w w:val="105"/>
          <w:sz w:val="24"/>
          <w:szCs w:val="24"/>
          <w:lang w:eastAsia="en-US" w:bidi="ar-SA"/>
          <w:rPrChange w:id="2261" w:author="Melania Vlad" w:date="2021-08-23T14:22:00Z">
            <w:rPr>
              <w:rFonts w:eastAsiaTheme="minorHAnsi"/>
              <w:spacing w:val="-15"/>
              <w:w w:val="105"/>
              <w:sz w:val="24"/>
              <w:szCs w:val="24"/>
              <w:lang w:eastAsia="en-US" w:bidi="ar-SA"/>
            </w:rPr>
          </w:rPrChange>
        </w:rPr>
        <w:t xml:space="preserve">fi </w:t>
      </w:r>
      <w:r w:rsidRPr="000E4B73">
        <w:rPr>
          <w:rFonts w:eastAsiaTheme="minorHAnsi"/>
          <w:w w:val="105"/>
          <w:sz w:val="24"/>
          <w:szCs w:val="24"/>
          <w:lang w:eastAsia="en-US" w:bidi="ar-SA"/>
          <w:rPrChange w:id="2262" w:author="Melania Vlad" w:date="2021-08-23T14:22:00Z">
            <w:rPr>
              <w:rFonts w:eastAsiaTheme="minorHAnsi"/>
              <w:w w:val="105"/>
              <w:sz w:val="24"/>
              <w:szCs w:val="24"/>
              <w:lang w:eastAsia="en-US" w:bidi="ar-SA"/>
            </w:rPr>
          </w:rPrChange>
        </w:rPr>
        <w:t xml:space="preserve">plătiți direct de către Achizitor, </w:t>
      </w:r>
      <w:proofErr w:type="spellStart"/>
      <w:r w:rsidRPr="000E4B73">
        <w:rPr>
          <w:rFonts w:eastAsiaTheme="minorHAnsi"/>
          <w:w w:val="105"/>
          <w:sz w:val="24"/>
          <w:szCs w:val="24"/>
          <w:lang w:eastAsia="en-US" w:bidi="ar-SA"/>
          <w:rPrChange w:id="2263" w:author="Melania Vlad" w:date="2021-08-23T14:22:00Z">
            <w:rPr>
              <w:rFonts w:eastAsiaTheme="minorHAnsi"/>
              <w:w w:val="105"/>
              <w:sz w:val="24"/>
              <w:szCs w:val="24"/>
              <w:lang w:eastAsia="en-US" w:bidi="ar-SA"/>
            </w:rPr>
          </w:rPrChange>
        </w:rPr>
        <w:t>opţiunea</w:t>
      </w:r>
      <w:proofErr w:type="spellEnd"/>
      <w:r w:rsidRPr="000E4B73">
        <w:rPr>
          <w:rFonts w:eastAsiaTheme="minorHAnsi"/>
          <w:w w:val="105"/>
          <w:sz w:val="24"/>
          <w:szCs w:val="24"/>
          <w:lang w:eastAsia="en-US" w:bidi="ar-SA"/>
          <w:rPrChange w:id="2264" w:author="Melania Vlad" w:date="2021-08-23T14:22:00Z">
            <w:rPr>
              <w:rFonts w:eastAsiaTheme="minorHAnsi"/>
              <w:w w:val="105"/>
              <w:sz w:val="24"/>
              <w:szCs w:val="24"/>
              <w:lang w:eastAsia="en-US" w:bidi="ar-SA"/>
            </w:rPr>
          </w:rPrChange>
        </w:rPr>
        <w:t xml:space="preserve"> de cesionare a contractului în favoarea Achizitorului (dacă este</w:t>
      </w:r>
      <w:r w:rsidRPr="000E4B73">
        <w:rPr>
          <w:rFonts w:eastAsiaTheme="minorHAnsi"/>
          <w:spacing w:val="15"/>
          <w:w w:val="105"/>
          <w:sz w:val="24"/>
          <w:szCs w:val="24"/>
          <w:lang w:eastAsia="en-US" w:bidi="ar-SA"/>
          <w:rPrChange w:id="226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266" w:author="Melania Vlad" w:date="2021-08-23T14:22:00Z">
            <w:rPr>
              <w:rFonts w:eastAsiaTheme="minorHAnsi"/>
              <w:w w:val="105"/>
              <w:sz w:val="24"/>
              <w:szCs w:val="24"/>
              <w:lang w:eastAsia="en-US" w:bidi="ar-SA"/>
            </w:rPr>
          </w:rPrChange>
        </w:rPr>
        <w:t>cazul).</w:t>
      </w:r>
    </w:p>
    <w:p w14:paraId="08C641CE" w14:textId="77777777" w:rsidR="002A4018" w:rsidRPr="000E4B73" w:rsidRDefault="002A4018" w:rsidP="002A4018">
      <w:pPr>
        <w:widowControl/>
        <w:numPr>
          <w:ilvl w:val="2"/>
          <w:numId w:val="34"/>
        </w:numPr>
        <w:adjustRightInd w:val="0"/>
        <w:spacing w:line="288" w:lineRule="auto"/>
        <w:ind w:right="135"/>
        <w:jc w:val="both"/>
        <w:rPr>
          <w:rFonts w:eastAsiaTheme="minorHAnsi"/>
          <w:w w:val="105"/>
          <w:sz w:val="24"/>
          <w:szCs w:val="24"/>
          <w:lang w:eastAsia="en-US" w:bidi="ar-SA"/>
          <w:rPrChange w:id="226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268" w:author="Melania Vlad" w:date="2021-08-23T14:22:00Z">
            <w:rPr>
              <w:rFonts w:eastAsiaTheme="minorHAnsi"/>
              <w:w w:val="105"/>
              <w:sz w:val="24"/>
              <w:szCs w:val="24"/>
              <w:lang w:eastAsia="en-US" w:bidi="ar-SA"/>
            </w:rPr>
          </w:rPrChange>
        </w:rPr>
        <w:t xml:space="preserve">Prestatorul are dreptul de a înlocui/implică noi </w:t>
      </w:r>
      <w:proofErr w:type="spellStart"/>
      <w:r w:rsidRPr="000E4B73">
        <w:rPr>
          <w:rFonts w:eastAsiaTheme="minorHAnsi"/>
          <w:w w:val="105"/>
          <w:sz w:val="24"/>
          <w:szCs w:val="24"/>
          <w:lang w:eastAsia="en-US" w:bidi="ar-SA"/>
          <w:rPrChange w:id="2269" w:author="Melania Vlad" w:date="2021-08-23T14:22:00Z">
            <w:rPr>
              <w:rFonts w:eastAsiaTheme="minorHAnsi"/>
              <w:w w:val="105"/>
              <w:sz w:val="24"/>
              <w:szCs w:val="24"/>
              <w:lang w:eastAsia="en-US" w:bidi="ar-SA"/>
            </w:rPr>
          </w:rPrChange>
        </w:rPr>
        <w:t>subcontractanti</w:t>
      </w:r>
      <w:proofErr w:type="spellEnd"/>
      <w:r w:rsidRPr="000E4B73">
        <w:rPr>
          <w:rFonts w:eastAsiaTheme="minorHAnsi"/>
          <w:w w:val="105"/>
          <w:sz w:val="24"/>
          <w:szCs w:val="24"/>
          <w:lang w:eastAsia="en-US" w:bidi="ar-SA"/>
          <w:rPrChange w:id="2270"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27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272" w:author="Melania Vlad" w:date="2021-08-23T14:22:00Z">
            <w:rPr>
              <w:rFonts w:eastAsiaTheme="minorHAnsi"/>
              <w:w w:val="105"/>
              <w:sz w:val="24"/>
              <w:szCs w:val="24"/>
              <w:lang w:eastAsia="en-US" w:bidi="ar-SA"/>
            </w:rPr>
          </w:rPrChange>
        </w:rPr>
        <w:t xml:space="preserve">perioada de implementare a Contractului, </w:t>
      </w:r>
      <w:r w:rsidRPr="000E4B73">
        <w:rPr>
          <w:rFonts w:eastAsiaTheme="minorHAnsi"/>
          <w:spacing w:val="-15"/>
          <w:w w:val="105"/>
          <w:sz w:val="24"/>
          <w:szCs w:val="24"/>
          <w:lang w:eastAsia="en-US" w:bidi="ar-SA"/>
          <w:rPrChange w:id="2273" w:author="Melania Vlad" w:date="2021-08-23T14:22:00Z">
            <w:rPr>
              <w:rFonts w:eastAsiaTheme="minorHAnsi"/>
              <w:spacing w:val="-15"/>
              <w:w w:val="105"/>
              <w:sz w:val="24"/>
              <w:szCs w:val="24"/>
              <w:lang w:eastAsia="en-US" w:bidi="ar-SA"/>
            </w:rPr>
          </w:rPrChange>
        </w:rPr>
        <w:t xml:space="preserve">cu </w:t>
      </w:r>
      <w:proofErr w:type="spellStart"/>
      <w:r w:rsidRPr="000E4B73">
        <w:rPr>
          <w:rFonts w:eastAsiaTheme="minorHAnsi"/>
          <w:w w:val="105"/>
          <w:sz w:val="24"/>
          <w:szCs w:val="24"/>
          <w:lang w:eastAsia="en-US" w:bidi="ar-SA"/>
          <w:rPrChange w:id="2274" w:author="Melania Vlad" w:date="2021-08-23T14:22:00Z">
            <w:rPr>
              <w:rFonts w:eastAsiaTheme="minorHAnsi"/>
              <w:w w:val="105"/>
              <w:sz w:val="24"/>
              <w:szCs w:val="24"/>
              <w:lang w:eastAsia="en-US" w:bidi="ar-SA"/>
            </w:rPr>
          </w:rPrChange>
        </w:rPr>
        <w:t>condiţia</w:t>
      </w:r>
      <w:proofErr w:type="spellEnd"/>
      <w:r w:rsidRPr="000E4B73">
        <w:rPr>
          <w:rFonts w:eastAsiaTheme="minorHAnsi"/>
          <w:w w:val="105"/>
          <w:sz w:val="24"/>
          <w:szCs w:val="24"/>
          <w:lang w:eastAsia="en-US" w:bidi="ar-SA"/>
          <w:rPrChange w:id="2275"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276" w:author="Melania Vlad" w:date="2021-08-23T14:22:00Z">
            <w:rPr>
              <w:rFonts w:eastAsiaTheme="minorHAnsi"/>
              <w:spacing w:val="-15"/>
              <w:w w:val="105"/>
              <w:sz w:val="24"/>
              <w:szCs w:val="24"/>
              <w:lang w:eastAsia="en-US" w:bidi="ar-SA"/>
            </w:rPr>
          </w:rPrChange>
        </w:rPr>
        <w:t xml:space="preserve">ca </w:t>
      </w:r>
      <w:r w:rsidRPr="000E4B73">
        <w:rPr>
          <w:rFonts w:eastAsiaTheme="minorHAnsi"/>
          <w:w w:val="105"/>
          <w:sz w:val="24"/>
          <w:szCs w:val="24"/>
          <w:lang w:eastAsia="en-US" w:bidi="ar-SA"/>
          <w:rPrChange w:id="2277" w:author="Melania Vlad" w:date="2021-08-23T14:22:00Z">
            <w:rPr>
              <w:rFonts w:eastAsiaTheme="minorHAnsi"/>
              <w:w w:val="105"/>
              <w:sz w:val="24"/>
              <w:szCs w:val="24"/>
              <w:lang w:eastAsia="en-US" w:bidi="ar-SA"/>
            </w:rPr>
          </w:rPrChange>
        </w:rPr>
        <w:t xml:space="preserve">schimbarea </w:t>
      </w:r>
      <w:r w:rsidRPr="000E4B73">
        <w:rPr>
          <w:rFonts w:eastAsiaTheme="minorHAnsi"/>
          <w:spacing w:val="-15"/>
          <w:w w:val="105"/>
          <w:sz w:val="24"/>
          <w:szCs w:val="24"/>
          <w:lang w:eastAsia="en-US" w:bidi="ar-SA"/>
          <w:rPrChange w:id="2278"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2279" w:author="Melania Vlad" w:date="2021-08-23T14:22:00Z">
            <w:rPr>
              <w:rFonts w:eastAsiaTheme="minorHAnsi"/>
              <w:w w:val="105"/>
              <w:sz w:val="24"/>
              <w:szCs w:val="24"/>
              <w:lang w:eastAsia="en-US" w:bidi="ar-SA"/>
            </w:rPr>
          </w:rPrChange>
        </w:rPr>
        <w:t xml:space="preserve">nu reprezinte o modificare </w:t>
      </w:r>
      <w:proofErr w:type="spellStart"/>
      <w:r w:rsidRPr="000E4B73">
        <w:rPr>
          <w:rFonts w:eastAsiaTheme="minorHAnsi"/>
          <w:w w:val="105"/>
          <w:sz w:val="24"/>
          <w:szCs w:val="24"/>
          <w:lang w:eastAsia="en-US" w:bidi="ar-SA"/>
          <w:rPrChange w:id="2280" w:author="Melania Vlad" w:date="2021-08-23T14:22:00Z">
            <w:rPr>
              <w:rFonts w:eastAsiaTheme="minorHAnsi"/>
              <w:w w:val="105"/>
              <w:sz w:val="24"/>
              <w:szCs w:val="24"/>
              <w:lang w:eastAsia="en-US" w:bidi="ar-SA"/>
            </w:rPr>
          </w:rPrChange>
        </w:rPr>
        <w:t>substanţială</w:t>
      </w:r>
      <w:proofErr w:type="spellEnd"/>
      <w:r w:rsidRPr="000E4B73">
        <w:rPr>
          <w:rFonts w:eastAsiaTheme="minorHAnsi"/>
          <w:w w:val="105"/>
          <w:sz w:val="24"/>
          <w:szCs w:val="24"/>
          <w:lang w:eastAsia="en-US" w:bidi="ar-SA"/>
          <w:rPrChange w:id="2281" w:author="Melania Vlad" w:date="2021-08-23T14:22:00Z">
            <w:rPr>
              <w:rFonts w:eastAsiaTheme="minorHAnsi"/>
              <w:w w:val="105"/>
              <w:sz w:val="24"/>
              <w:szCs w:val="24"/>
              <w:lang w:eastAsia="en-US" w:bidi="ar-SA"/>
            </w:rPr>
          </w:rPrChange>
        </w:rPr>
        <w:t xml:space="preserve"> a acestuia, în conformitate </w:t>
      </w:r>
      <w:r w:rsidRPr="000E4B73">
        <w:rPr>
          <w:rFonts w:eastAsiaTheme="minorHAnsi"/>
          <w:spacing w:val="-15"/>
          <w:w w:val="105"/>
          <w:sz w:val="24"/>
          <w:szCs w:val="24"/>
          <w:lang w:eastAsia="en-US" w:bidi="ar-SA"/>
          <w:rPrChange w:id="2282"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283" w:author="Melania Vlad" w:date="2021-08-23T14:22:00Z">
            <w:rPr>
              <w:rFonts w:eastAsiaTheme="minorHAnsi"/>
              <w:w w:val="105"/>
              <w:sz w:val="24"/>
              <w:szCs w:val="24"/>
              <w:lang w:eastAsia="en-US" w:bidi="ar-SA"/>
            </w:rPr>
          </w:rPrChange>
        </w:rPr>
        <w:t xml:space="preserve">cele prevăzute expres de </w:t>
      </w:r>
      <w:proofErr w:type="spellStart"/>
      <w:r w:rsidRPr="000E4B73">
        <w:rPr>
          <w:rFonts w:eastAsiaTheme="minorHAnsi"/>
          <w:w w:val="105"/>
          <w:sz w:val="24"/>
          <w:szCs w:val="24"/>
          <w:lang w:eastAsia="en-US" w:bidi="ar-SA"/>
          <w:rPrChange w:id="2284" w:author="Melania Vlad" w:date="2021-08-23T14:22:00Z">
            <w:rPr>
              <w:rFonts w:eastAsiaTheme="minorHAnsi"/>
              <w:w w:val="105"/>
              <w:sz w:val="24"/>
              <w:szCs w:val="24"/>
              <w:lang w:eastAsia="en-US" w:bidi="ar-SA"/>
            </w:rPr>
          </w:rPrChange>
        </w:rPr>
        <w:t>legislaţia</w:t>
      </w:r>
      <w:proofErr w:type="spellEnd"/>
      <w:r w:rsidRPr="000E4B73">
        <w:rPr>
          <w:rFonts w:eastAsiaTheme="minorHAnsi"/>
          <w:w w:val="105"/>
          <w:sz w:val="24"/>
          <w:szCs w:val="24"/>
          <w:lang w:eastAsia="en-US" w:bidi="ar-SA"/>
          <w:rPrChange w:id="2285"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286"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287" w:author="Melania Vlad" w:date="2021-08-23T14:22:00Z">
            <w:rPr>
              <w:rFonts w:eastAsiaTheme="minorHAnsi"/>
              <w:w w:val="105"/>
              <w:sz w:val="24"/>
              <w:szCs w:val="24"/>
              <w:lang w:eastAsia="en-US" w:bidi="ar-SA"/>
            </w:rPr>
          </w:rPrChange>
        </w:rPr>
        <w:t xml:space="preserve">vigoare privind </w:t>
      </w:r>
      <w:proofErr w:type="spellStart"/>
      <w:r w:rsidRPr="000E4B73">
        <w:rPr>
          <w:rFonts w:eastAsiaTheme="minorHAnsi"/>
          <w:w w:val="105"/>
          <w:sz w:val="24"/>
          <w:szCs w:val="24"/>
          <w:lang w:eastAsia="en-US" w:bidi="ar-SA"/>
          <w:rPrChange w:id="2288" w:author="Melania Vlad" w:date="2021-08-23T14:22:00Z">
            <w:rPr>
              <w:rFonts w:eastAsiaTheme="minorHAnsi"/>
              <w:w w:val="105"/>
              <w:sz w:val="24"/>
              <w:szCs w:val="24"/>
              <w:lang w:eastAsia="en-US" w:bidi="ar-SA"/>
            </w:rPr>
          </w:rPrChange>
        </w:rPr>
        <w:t>achiziţiile</w:t>
      </w:r>
      <w:proofErr w:type="spellEnd"/>
      <w:r w:rsidRPr="000E4B73">
        <w:rPr>
          <w:rFonts w:eastAsiaTheme="minorHAnsi"/>
          <w:spacing w:val="-45"/>
          <w:w w:val="105"/>
          <w:sz w:val="24"/>
          <w:szCs w:val="24"/>
          <w:lang w:eastAsia="en-US" w:bidi="ar-SA"/>
          <w:rPrChange w:id="2289" w:author="Melania Vlad" w:date="2021-08-23T14:22:00Z">
            <w:rPr>
              <w:rFonts w:eastAsiaTheme="minorHAnsi"/>
              <w:spacing w:val="-45"/>
              <w:w w:val="105"/>
              <w:sz w:val="24"/>
              <w:szCs w:val="24"/>
              <w:lang w:eastAsia="en-US" w:bidi="ar-SA"/>
            </w:rPr>
          </w:rPrChange>
        </w:rPr>
        <w:t xml:space="preserve"> </w:t>
      </w:r>
      <w:r w:rsidRPr="000E4B73">
        <w:rPr>
          <w:rFonts w:eastAsiaTheme="minorHAnsi"/>
          <w:w w:val="105"/>
          <w:sz w:val="24"/>
          <w:szCs w:val="24"/>
          <w:lang w:eastAsia="en-US" w:bidi="ar-SA"/>
          <w:rPrChange w:id="2290" w:author="Melania Vlad" w:date="2021-08-23T14:22:00Z">
            <w:rPr>
              <w:rFonts w:eastAsiaTheme="minorHAnsi"/>
              <w:w w:val="105"/>
              <w:sz w:val="24"/>
              <w:szCs w:val="24"/>
              <w:lang w:eastAsia="en-US" w:bidi="ar-SA"/>
            </w:rPr>
          </w:rPrChange>
        </w:rPr>
        <w:t>publice.</w:t>
      </w:r>
    </w:p>
    <w:p w14:paraId="38D73B00" w14:textId="77777777" w:rsidR="002A4018" w:rsidRPr="000E4B73" w:rsidRDefault="002A4018" w:rsidP="002A4018">
      <w:pPr>
        <w:widowControl/>
        <w:numPr>
          <w:ilvl w:val="2"/>
          <w:numId w:val="34"/>
        </w:numPr>
        <w:tabs>
          <w:tab w:val="left" w:pos="1455"/>
        </w:tabs>
        <w:adjustRightInd w:val="0"/>
        <w:spacing w:line="288" w:lineRule="auto"/>
        <w:ind w:right="120"/>
        <w:jc w:val="both"/>
        <w:rPr>
          <w:rFonts w:eastAsiaTheme="minorHAnsi"/>
          <w:w w:val="105"/>
          <w:sz w:val="24"/>
          <w:szCs w:val="24"/>
          <w:lang w:eastAsia="en-US" w:bidi="ar-SA"/>
          <w:rPrChange w:id="2291"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292" w:author="Melania Vlad" w:date="2021-08-23T14:22:00Z">
            <w:rPr>
              <w:rFonts w:eastAsiaTheme="minorHAnsi"/>
              <w:w w:val="105"/>
              <w:sz w:val="24"/>
              <w:szCs w:val="24"/>
              <w:lang w:eastAsia="en-US" w:bidi="ar-SA"/>
            </w:rPr>
          </w:rPrChange>
        </w:rPr>
        <w:t xml:space="preserve">Prestatorul nu va avea dreptul de a înlocui/implica niciun subcontractant, în perioada </w:t>
      </w:r>
      <w:r w:rsidRPr="000E4B73">
        <w:rPr>
          <w:rFonts w:eastAsiaTheme="minorHAnsi"/>
          <w:spacing w:val="15"/>
          <w:w w:val="105"/>
          <w:sz w:val="24"/>
          <w:szCs w:val="24"/>
          <w:lang w:eastAsia="en-US" w:bidi="ar-SA"/>
          <w:rPrChange w:id="2293" w:author="Melania Vlad" w:date="2021-08-23T14:22:00Z">
            <w:rPr>
              <w:rFonts w:eastAsiaTheme="minorHAnsi"/>
              <w:spacing w:val="15"/>
              <w:w w:val="105"/>
              <w:sz w:val="24"/>
              <w:szCs w:val="24"/>
              <w:lang w:eastAsia="en-US" w:bidi="ar-SA"/>
            </w:rPr>
          </w:rPrChange>
        </w:rPr>
        <w:t xml:space="preserve">de </w:t>
      </w:r>
      <w:r w:rsidRPr="000E4B73">
        <w:rPr>
          <w:rFonts w:eastAsiaTheme="minorHAnsi"/>
          <w:w w:val="105"/>
          <w:sz w:val="24"/>
          <w:szCs w:val="24"/>
          <w:lang w:eastAsia="en-US" w:bidi="ar-SA"/>
          <w:rPrChange w:id="2294" w:author="Melania Vlad" w:date="2021-08-23T14:22:00Z">
            <w:rPr>
              <w:rFonts w:eastAsiaTheme="minorHAnsi"/>
              <w:w w:val="105"/>
              <w:sz w:val="24"/>
              <w:szCs w:val="24"/>
              <w:lang w:eastAsia="en-US" w:bidi="ar-SA"/>
            </w:rPr>
          </w:rPrChange>
        </w:rPr>
        <w:t xml:space="preserve">implementare a contractului fără acordul prealabil </w:t>
      </w:r>
      <w:r w:rsidRPr="000E4B73">
        <w:rPr>
          <w:rFonts w:eastAsiaTheme="minorHAnsi"/>
          <w:spacing w:val="15"/>
          <w:w w:val="105"/>
          <w:sz w:val="24"/>
          <w:szCs w:val="24"/>
          <w:lang w:eastAsia="en-US" w:bidi="ar-SA"/>
          <w:rPrChange w:id="2295" w:author="Melania Vlad" w:date="2021-08-23T14:22:00Z">
            <w:rPr>
              <w:rFonts w:eastAsiaTheme="minorHAnsi"/>
              <w:spacing w:val="15"/>
              <w:w w:val="105"/>
              <w:sz w:val="24"/>
              <w:szCs w:val="24"/>
              <w:lang w:eastAsia="en-US" w:bidi="ar-SA"/>
            </w:rPr>
          </w:rPrChange>
        </w:rPr>
        <w:t xml:space="preserve">al </w:t>
      </w:r>
      <w:r w:rsidRPr="000E4B73">
        <w:rPr>
          <w:rFonts w:eastAsiaTheme="minorHAnsi"/>
          <w:w w:val="105"/>
          <w:sz w:val="24"/>
          <w:szCs w:val="24"/>
          <w:lang w:eastAsia="en-US" w:bidi="ar-SA"/>
          <w:rPrChange w:id="2296" w:author="Melania Vlad" w:date="2021-08-23T14:22:00Z">
            <w:rPr>
              <w:rFonts w:eastAsiaTheme="minorHAnsi"/>
              <w:w w:val="105"/>
              <w:sz w:val="24"/>
              <w:szCs w:val="24"/>
              <w:lang w:eastAsia="en-US" w:bidi="ar-SA"/>
            </w:rPr>
          </w:rPrChange>
        </w:rPr>
        <w:t xml:space="preserve">Achizitorului. Orice solicitare privind înlocuirea/implicarea de noi </w:t>
      </w:r>
      <w:proofErr w:type="spellStart"/>
      <w:r w:rsidRPr="000E4B73">
        <w:rPr>
          <w:rFonts w:eastAsiaTheme="minorHAnsi"/>
          <w:w w:val="105"/>
          <w:sz w:val="24"/>
          <w:szCs w:val="24"/>
          <w:lang w:eastAsia="en-US" w:bidi="ar-SA"/>
          <w:rPrChange w:id="2297" w:author="Melania Vlad" w:date="2021-08-23T14:22:00Z">
            <w:rPr>
              <w:rFonts w:eastAsiaTheme="minorHAnsi"/>
              <w:w w:val="105"/>
              <w:sz w:val="24"/>
              <w:szCs w:val="24"/>
              <w:lang w:eastAsia="en-US" w:bidi="ar-SA"/>
            </w:rPr>
          </w:rPrChange>
        </w:rPr>
        <w:t>subcontractanti</w:t>
      </w:r>
      <w:proofErr w:type="spellEnd"/>
      <w:r w:rsidRPr="000E4B73">
        <w:rPr>
          <w:rFonts w:eastAsiaTheme="minorHAnsi"/>
          <w:w w:val="105"/>
          <w:sz w:val="24"/>
          <w:szCs w:val="24"/>
          <w:lang w:eastAsia="en-US" w:bidi="ar-SA"/>
          <w:rPrChange w:id="2298" w:author="Melania Vlad" w:date="2021-08-23T14:22:00Z">
            <w:rPr>
              <w:rFonts w:eastAsiaTheme="minorHAnsi"/>
              <w:w w:val="105"/>
              <w:sz w:val="24"/>
              <w:szCs w:val="24"/>
              <w:lang w:eastAsia="en-US" w:bidi="ar-SA"/>
            </w:rPr>
          </w:rPrChange>
        </w:rPr>
        <w:t xml:space="preserve">, va </w:t>
      </w:r>
      <w:r w:rsidRPr="000E4B73">
        <w:rPr>
          <w:rFonts w:eastAsiaTheme="minorHAnsi"/>
          <w:spacing w:val="-15"/>
          <w:w w:val="105"/>
          <w:sz w:val="24"/>
          <w:szCs w:val="24"/>
          <w:lang w:eastAsia="en-US" w:bidi="ar-SA"/>
          <w:rPrChange w:id="2299" w:author="Melania Vlad" w:date="2021-08-23T14:22:00Z">
            <w:rPr>
              <w:rFonts w:eastAsiaTheme="minorHAnsi"/>
              <w:spacing w:val="-15"/>
              <w:w w:val="105"/>
              <w:sz w:val="24"/>
              <w:szCs w:val="24"/>
              <w:lang w:eastAsia="en-US" w:bidi="ar-SA"/>
            </w:rPr>
          </w:rPrChange>
        </w:rPr>
        <w:t xml:space="preserve">fi </w:t>
      </w:r>
      <w:r w:rsidRPr="000E4B73">
        <w:rPr>
          <w:rFonts w:eastAsiaTheme="minorHAnsi"/>
          <w:w w:val="105"/>
          <w:sz w:val="24"/>
          <w:szCs w:val="24"/>
          <w:lang w:eastAsia="en-US" w:bidi="ar-SA"/>
          <w:rPrChange w:id="2300" w:author="Melania Vlad" w:date="2021-08-23T14:22:00Z">
            <w:rPr>
              <w:rFonts w:eastAsiaTheme="minorHAnsi"/>
              <w:w w:val="105"/>
              <w:sz w:val="24"/>
              <w:szCs w:val="24"/>
              <w:lang w:eastAsia="en-US" w:bidi="ar-SA"/>
            </w:rPr>
          </w:rPrChange>
        </w:rPr>
        <w:t xml:space="preserve">înaintata către Prestator </w:t>
      </w:r>
      <w:r w:rsidRPr="000E4B73">
        <w:rPr>
          <w:rFonts w:eastAsiaTheme="minorHAnsi"/>
          <w:spacing w:val="15"/>
          <w:w w:val="105"/>
          <w:sz w:val="24"/>
          <w:szCs w:val="24"/>
          <w:lang w:eastAsia="en-US" w:bidi="ar-SA"/>
          <w:rPrChange w:id="230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302" w:author="Melania Vlad" w:date="2021-08-23T14:22:00Z">
            <w:rPr>
              <w:rFonts w:eastAsiaTheme="minorHAnsi"/>
              <w:w w:val="105"/>
              <w:sz w:val="24"/>
              <w:szCs w:val="24"/>
              <w:lang w:eastAsia="en-US" w:bidi="ar-SA"/>
            </w:rPr>
          </w:rPrChange>
        </w:rPr>
        <w:t xml:space="preserve">vederea </w:t>
      </w:r>
      <w:proofErr w:type="spellStart"/>
      <w:r w:rsidRPr="000E4B73">
        <w:rPr>
          <w:rFonts w:eastAsiaTheme="minorHAnsi"/>
          <w:spacing w:val="15"/>
          <w:w w:val="105"/>
          <w:sz w:val="24"/>
          <w:szCs w:val="24"/>
          <w:lang w:eastAsia="en-US" w:bidi="ar-SA"/>
          <w:rPrChange w:id="2303" w:author="Melania Vlad" w:date="2021-08-23T14:22:00Z">
            <w:rPr>
              <w:rFonts w:eastAsiaTheme="minorHAnsi"/>
              <w:spacing w:val="15"/>
              <w:w w:val="105"/>
              <w:sz w:val="24"/>
              <w:szCs w:val="24"/>
              <w:lang w:eastAsia="en-US" w:bidi="ar-SA"/>
            </w:rPr>
          </w:rPrChange>
        </w:rPr>
        <w:t>obţinerii</w:t>
      </w:r>
      <w:proofErr w:type="spellEnd"/>
      <w:r w:rsidRPr="000E4B73">
        <w:rPr>
          <w:rFonts w:eastAsiaTheme="minorHAnsi"/>
          <w:spacing w:val="15"/>
          <w:w w:val="105"/>
          <w:sz w:val="24"/>
          <w:szCs w:val="24"/>
          <w:lang w:eastAsia="en-US" w:bidi="ar-SA"/>
          <w:rPrChange w:id="230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05" w:author="Melania Vlad" w:date="2021-08-23T14:22:00Z">
            <w:rPr>
              <w:rFonts w:eastAsiaTheme="minorHAnsi"/>
              <w:w w:val="105"/>
              <w:sz w:val="24"/>
              <w:szCs w:val="24"/>
              <w:lang w:eastAsia="en-US" w:bidi="ar-SA"/>
            </w:rPr>
          </w:rPrChange>
        </w:rPr>
        <w:t xml:space="preserve">acordului Achizitorului într-un termen rezonabil </w:t>
      </w:r>
      <w:proofErr w:type="spellStart"/>
      <w:r w:rsidRPr="000E4B73">
        <w:rPr>
          <w:rFonts w:eastAsiaTheme="minorHAnsi"/>
          <w:w w:val="105"/>
          <w:sz w:val="24"/>
          <w:szCs w:val="24"/>
          <w:lang w:eastAsia="en-US" w:bidi="ar-SA"/>
          <w:rPrChange w:id="2306"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2307" w:author="Melania Vlad" w:date="2021-08-23T14:22:00Z">
            <w:rPr>
              <w:rFonts w:eastAsiaTheme="minorHAnsi"/>
              <w:w w:val="105"/>
              <w:sz w:val="24"/>
              <w:szCs w:val="24"/>
              <w:lang w:eastAsia="en-US" w:bidi="ar-SA"/>
            </w:rPr>
          </w:rPrChange>
        </w:rPr>
        <w:t xml:space="preserve"> care nu va putea fi mai mic de 15 zile înainte de momentul începerii </w:t>
      </w:r>
      <w:proofErr w:type="spellStart"/>
      <w:r w:rsidRPr="000E4B73">
        <w:rPr>
          <w:rFonts w:eastAsiaTheme="minorHAnsi"/>
          <w:w w:val="105"/>
          <w:sz w:val="24"/>
          <w:szCs w:val="24"/>
          <w:lang w:eastAsia="en-US" w:bidi="ar-SA"/>
          <w:rPrChange w:id="2308" w:author="Melania Vlad" w:date="2021-08-23T14:22:00Z">
            <w:rPr>
              <w:rFonts w:eastAsiaTheme="minorHAnsi"/>
              <w:w w:val="105"/>
              <w:sz w:val="24"/>
              <w:szCs w:val="24"/>
              <w:lang w:eastAsia="en-US" w:bidi="ar-SA"/>
            </w:rPr>
          </w:rPrChange>
        </w:rPr>
        <w:t>activităţii</w:t>
      </w:r>
      <w:proofErr w:type="spellEnd"/>
      <w:r w:rsidRPr="000E4B73">
        <w:rPr>
          <w:rFonts w:eastAsiaTheme="minorHAnsi"/>
          <w:w w:val="105"/>
          <w:sz w:val="24"/>
          <w:szCs w:val="24"/>
          <w:lang w:eastAsia="en-US" w:bidi="ar-SA"/>
          <w:rPrChange w:id="2309" w:author="Melania Vlad" w:date="2021-08-23T14:22:00Z">
            <w:rPr>
              <w:rFonts w:eastAsiaTheme="minorHAnsi"/>
              <w:w w:val="105"/>
              <w:sz w:val="24"/>
              <w:szCs w:val="24"/>
              <w:lang w:eastAsia="en-US" w:bidi="ar-SA"/>
            </w:rPr>
          </w:rPrChange>
        </w:rPr>
        <w:t xml:space="preserve"> de către noii </w:t>
      </w:r>
      <w:proofErr w:type="spellStart"/>
      <w:r w:rsidRPr="000E4B73">
        <w:rPr>
          <w:rFonts w:eastAsiaTheme="minorHAnsi"/>
          <w:w w:val="105"/>
          <w:sz w:val="24"/>
          <w:szCs w:val="24"/>
          <w:lang w:eastAsia="en-US" w:bidi="ar-SA"/>
          <w:rPrChange w:id="2310" w:author="Melania Vlad" w:date="2021-08-23T14:22:00Z">
            <w:rPr>
              <w:rFonts w:eastAsiaTheme="minorHAnsi"/>
              <w:w w:val="105"/>
              <w:sz w:val="24"/>
              <w:szCs w:val="24"/>
              <w:lang w:eastAsia="en-US" w:bidi="ar-SA"/>
            </w:rPr>
          </w:rPrChange>
        </w:rPr>
        <w:t>subcontractanti</w:t>
      </w:r>
      <w:proofErr w:type="spellEnd"/>
      <w:r w:rsidRPr="000E4B73">
        <w:rPr>
          <w:rFonts w:eastAsiaTheme="minorHAnsi"/>
          <w:w w:val="105"/>
          <w:sz w:val="24"/>
          <w:szCs w:val="24"/>
          <w:lang w:eastAsia="en-US" w:bidi="ar-SA"/>
          <w:rPrChange w:id="2311" w:author="Melania Vlad" w:date="2021-08-23T14:22:00Z">
            <w:rPr>
              <w:rFonts w:eastAsiaTheme="minorHAnsi"/>
              <w:w w:val="105"/>
              <w:sz w:val="24"/>
              <w:szCs w:val="24"/>
              <w:lang w:eastAsia="en-US" w:bidi="ar-SA"/>
            </w:rPr>
          </w:rPrChange>
        </w:rPr>
        <w:t>.</w:t>
      </w:r>
    </w:p>
    <w:p w14:paraId="33FF4D90" w14:textId="77777777" w:rsidR="002A4018" w:rsidRPr="000E4B73" w:rsidRDefault="002A4018" w:rsidP="002A4018">
      <w:pPr>
        <w:widowControl/>
        <w:numPr>
          <w:ilvl w:val="2"/>
          <w:numId w:val="34"/>
        </w:numPr>
        <w:tabs>
          <w:tab w:val="left" w:pos="1485"/>
        </w:tabs>
        <w:adjustRightInd w:val="0"/>
        <w:spacing w:line="288" w:lineRule="auto"/>
        <w:ind w:right="135"/>
        <w:jc w:val="both"/>
        <w:rPr>
          <w:rFonts w:eastAsiaTheme="minorHAnsi"/>
          <w:w w:val="105"/>
          <w:sz w:val="24"/>
          <w:szCs w:val="24"/>
          <w:lang w:eastAsia="en-US" w:bidi="ar-SA"/>
          <w:rPrChange w:id="2312"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313" w:author="Melania Vlad" w:date="2021-08-23T14:22:00Z">
            <w:rPr>
              <w:rFonts w:eastAsiaTheme="minorHAnsi"/>
              <w:w w:val="105"/>
              <w:sz w:val="24"/>
              <w:szCs w:val="24"/>
              <w:lang w:eastAsia="en-US" w:bidi="ar-SA"/>
            </w:rPr>
          </w:rPrChange>
        </w:rPr>
        <w:t xml:space="preserve">În </w:t>
      </w:r>
      <w:proofErr w:type="spellStart"/>
      <w:r w:rsidRPr="000E4B73">
        <w:rPr>
          <w:rFonts w:eastAsiaTheme="minorHAnsi"/>
          <w:w w:val="105"/>
          <w:sz w:val="24"/>
          <w:szCs w:val="24"/>
          <w:lang w:eastAsia="en-US" w:bidi="ar-SA"/>
          <w:rPrChange w:id="2314" w:author="Melania Vlad" w:date="2021-08-23T14:22:00Z">
            <w:rPr>
              <w:rFonts w:eastAsiaTheme="minorHAnsi"/>
              <w:w w:val="105"/>
              <w:sz w:val="24"/>
              <w:szCs w:val="24"/>
              <w:lang w:eastAsia="en-US" w:bidi="ar-SA"/>
            </w:rPr>
          </w:rPrChange>
        </w:rPr>
        <w:t>situaţia</w:t>
      </w:r>
      <w:proofErr w:type="spellEnd"/>
      <w:r w:rsidRPr="000E4B73">
        <w:rPr>
          <w:rFonts w:eastAsiaTheme="minorHAnsi"/>
          <w:w w:val="105"/>
          <w:sz w:val="24"/>
          <w:szCs w:val="24"/>
          <w:lang w:eastAsia="en-US" w:bidi="ar-SA"/>
          <w:rPrChange w:id="2315" w:author="Melania Vlad" w:date="2021-08-23T14:22:00Z">
            <w:rPr>
              <w:rFonts w:eastAsiaTheme="minorHAnsi"/>
              <w:w w:val="105"/>
              <w:sz w:val="24"/>
              <w:szCs w:val="24"/>
              <w:lang w:eastAsia="en-US" w:bidi="ar-SA"/>
            </w:rPr>
          </w:rPrChange>
        </w:rPr>
        <w:t xml:space="preserve"> prevăzută la art.17.1.2, Prestatorul poate înlocui/implica </w:t>
      </w:r>
      <w:proofErr w:type="spellStart"/>
      <w:r w:rsidRPr="000E4B73">
        <w:rPr>
          <w:rFonts w:eastAsiaTheme="minorHAnsi"/>
          <w:w w:val="105"/>
          <w:sz w:val="24"/>
          <w:szCs w:val="24"/>
          <w:lang w:eastAsia="en-US" w:bidi="ar-SA"/>
          <w:rPrChange w:id="2316" w:author="Melania Vlad" w:date="2021-08-23T14:22:00Z">
            <w:rPr>
              <w:rFonts w:eastAsiaTheme="minorHAnsi"/>
              <w:w w:val="105"/>
              <w:sz w:val="24"/>
              <w:szCs w:val="24"/>
              <w:lang w:eastAsia="en-US" w:bidi="ar-SA"/>
            </w:rPr>
          </w:rPrChange>
        </w:rPr>
        <w:t>subcontractanţii</w:t>
      </w:r>
      <w:proofErr w:type="spellEnd"/>
      <w:r w:rsidRPr="000E4B73">
        <w:rPr>
          <w:rFonts w:eastAsiaTheme="minorHAnsi"/>
          <w:w w:val="105"/>
          <w:sz w:val="24"/>
          <w:szCs w:val="24"/>
          <w:lang w:eastAsia="en-US" w:bidi="ar-SA"/>
          <w:rPrChange w:id="2317"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318"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319" w:author="Melania Vlad" w:date="2021-08-23T14:22:00Z">
            <w:rPr>
              <w:rFonts w:eastAsiaTheme="minorHAnsi"/>
              <w:w w:val="105"/>
              <w:sz w:val="24"/>
              <w:szCs w:val="24"/>
              <w:lang w:eastAsia="en-US" w:bidi="ar-SA"/>
            </w:rPr>
          </w:rPrChange>
        </w:rPr>
        <w:t>perioada de implementare a contractului, în următoarele</w:t>
      </w:r>
      <w:r w:rsidRPr="000E4B73">
        <w:rPr>
          <w:rFonts w:eastAsiaTheme="minorHAnsi"/>
          <w:spacing w:val="-15"/>
          <w:w w:val="105"/>
          <w:sz w:val="24"/>
          <w:szCs w:val="24"/>
          <w:lang w:eastAsia="en-US" w:bidi="ar-SA"/>
          <w:rPrChange w:id="2320"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321" w:author="Melania Vlad" w:date="2021-08-23T14:22:00Z">
            <w:rPr>
              <w:rFonts w:eastAsiaTheme="minorHAnsi"/>
              <w:w w:val="105"/>
              <w:sz w:val="24"/>
              <w:szCs w:val="24"/>
              <w:lang w:eastAsia="en-US" w:bidi="ar-SA"/>
            </w:rPr>
          </w:rPrChange>
        </w:rPr>
        <w:t>situaţii</w:t>
      </w:r>
      <w:proofErr w:type="spellEnd"/>
      <w:r w:rsidRPr="000E4B73">
        <w:rPr>
          <w:rFonts w:eastAsiaTheme="minorHAnsi"/>
          <w:w w:val="105"/>
          <w:sz w:val="24"/>
          <w:szCs w:val="24"/>
          <w:lang w:eastAsia="en-US" w:bidi="ar-SA"/>
          <w:rPrChange w:id="2322" w:author="Melania Vlad" w:date="2021-08-23T14:22:00Z">
            <w:rPr>
              <w:rFonts w:eastAsiaTheme="minorHAnsi"/>
              <w:w w:val="105"/>
              <w:sz w:val="24"/>
              <w:szCs w:val="24"/>
              <w:lang w:eastAsia="en-US" w:bidi="ar-SA"/>
            </w:rPr>
          </w:rPrChange>
        </w:rPr>
        <w:t>:</w:t>
      </w:r>
    </w:p>
    <w:p w14:paraId="644F49A1" w14:textId="77777777" w:rsidR="002A4018" w:rsidRPr="000E4B73" w:rsidRDefault="002A4018" w:rsidP="002A4018">
      <w:pPr>
        <w:widowControl/>
        <w:numPr>
          <w:ilvl w:val="3"/>
          <w:numId w:val="34"/>
        </w:numPr>
        <w:adjustRightInd w:val="0"/>
        <w:spacing w:line="288" w:lineRule="auto"/>
        <w:ind w:right="135"/>
        <w:jc w:val="both"/>
        <w:rPr>
          <w:rFonts w:eastAsiaTheme="minorHAnsi"/>
          <w:w w:val="105"/>
          <w:sz w:val="24"/>
          <w:szCs w:val="24"/>
          <w:lang w:eastAsia="en-US" w:bidi="ar-SA"/>
          <w:rPrChange w:id="232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324" w:author="Melania Vlad" w:date="2021-08-23T14:22:00Z">
            <w:rPr>
              <w:rFonts w:eastAsiaTheme="minorHAnsi"/>
              <w:w w:val="105"/>
              <w:sz w:val="24"/>
              <w:szCs w:val="24"/>
              <w:lang w:eastAsia="en-US" w:bidi="ar-SA"/>
            </w:rPr>
          </w:rPrChange>
        </w:rPr>
        <w:t xml:space="preserve">înlocuirea </w:t>
      </w:r>
      <w:proofErr w:type="spellStart"/>
      <w:r w:rsidRPr="000E4B73">
        <w:rPr>
          <w:rFonts w:eastAsiaTheme="minorHAnsi"/>
          <w:w w:val="105"/>
          <w:sz w:val="24"/>
          <w:szCs w:val="24"/>
          <w:lang w:eastAsia="en-US" w:bidi="ar-SA"/>
          <w:rPrChange w:id="2325" w:author="Melania Vlad" w:date="2021-08-23T14:22:00Z">
            <w:rPr>
              <w:rFonts w:eastAsiaTheme="minorHAnsi"/>
              <w:w w:val="105"/>
              <w:sz w:val="24"/>
              <w:szCs w:val="24"/>
              <w:lang w:eastAsia="en-US" w:bidi="ar-SA"/>
            </w:rPr>
          </w:rPrChange>
        </w:rPr>
        <w:t>subcontractantilor</w:t>
      </w:r>
      <w:proofErr w:type="spellEnd"/>
      <w:r w:rsidRPr="000E4B73">
        <w:rPr>
          <w:rFonts w:eastAsiaTheme="minorHAnsi"/>
          <w:w w:val="105"/>
          <w:sz w:val="24"/>
          <w:szCs w:val="24"/>
          <w:lang w:eastAsia="en-US" w:bidi="ar-SA"/>
          <w:rPrChange w:id="2326"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327" w:author="Melania Vlad" w:date="2021-08-23T14:22:00Z">
            <w:rPr>
              <w:rFonts w:eastAsiaTheme="minorHAnsi"/>
              <w:w w:val="105"/>
              <w:sz w:val="24"/>
              <w:szCs w:val="24"/>
              <w:lang w:eastAsia="en-US" w:bidi="ar-SA"/>
            </w:rPr>
          </w:rPrChange>
        </w:rPr>
        <w:t>nominalizaţi</w:t>
      </w:r>
      <w:proofErr w:type="spellEnd"/>
      <w:r w:rsidRPr="000E4B73">
        <w:rPr>
          <w:rFonts w:eastAsiaTheme="minorHAnsi"/>
          <w:w w:val="105"/>
          <w:sz w:val="24"/>
          <w:szCs w:val="24"/>
          <w:lang w:eastAsia="en-US" w:bidi="ar-SA"/>
          <w:rPrChange w:id="2328" w:author="Melania Vlad" w:date="2021-08-23T14:22:00Z">
            <w:rPr>
              <w:rFonts w:eastAsiaTheme="minorHAnsi"/>
              <w:w w:val="105"/>
              <w:sz w:val="24"/>
              <w:szCs w:val="24"/>
              <w:lang w:eastAsia="en-US" w:bidi="ar-SA"/>
            </w:rPr>
          </w:rPrChange>
        </w:rPr>
        <w:t xml:space="preserve"> în oferta </w:t>
      </w:r>
      <w:r w:rsidRPr="000E4B73">
        <w:rPr>
          <w:rFonts w:eastAsiaTheme="minorHAnsi"/>
          <w:spacing w:val="15"/>
          <w:w w:val="105"/>
          <w:sz w:val="24"/>
          <w:szCs w:val="24"/>
          <w:lang w:eastAsia="en-US" w:bidi="ar-SA"/>
          <w:rPrChange w:id="2329" w:author="Melania Vlad" w:date="2021-08-23T14:22:00Z">
            <w:rPr>
              <w:rFonts w:eastAsiaTheme="minorHAnsi"/>
              <w:spacing w:val="15"/>
              <w:w w:val="105"/>
              <w:sz w:val="24"/>
              <w:szCs w:val="24"/>
              <w:lang w:eastAsia="en-US" w:bidi="ar-SA"/>
            </w:rPr>
          </w:rPrChange>
        </w:rPr>
        <w:t xml:space="preserve">ale </w:t>
      </w:r>
      <w:r w:rsidRPr="000E4B73">
        <w:rPr>
          <w:rFonts w:eastAsiaTheme="minorHAnsi"/>
          <w:w w:val="105"/>
          <w:sz w:val="24"/>
          <w:szCs w:val="24"/>
          <w:lang w:eastAsia="en-US" w:bidi="ar-SA"/>
          <w:rPrChange w:id="2330" w:author="Melania Vlad" w:date="2021-08-23T14:22:00Z">
            <w:rPr>
              <w:rFonts w:eastAsiaTheme="minorHAnsi"/>
              <w:w w:val="105"/>
              <w:sz w:val="24"/>
              <w:szCs w:val="24"/>
              <w:lang w:eastAsia="en-US" w:bidi="ar-SA"/>
            </w:rPr>
          </w:rPrChange>
        </w:rPr>
        <w:t xml:space="preserve">căror </w:t>
      </w:r>
      <w:proofErr w:type="spellStart"/>
      <w:r w:rsidRPr="000E4B73">
        <w:rPr>
          <w:rFonts w:eastAsiaTheme="minorHAnsi"/>
          <w:w w:val="105"/>
          <w:sz w:val="24"/>
          <w:szCs w:val="24"/>
          <w:lang w:eastAsia="en-US" w:bidi="ar-SA"/>
          <w:rPrChange w:id="2331" w:author="Melania Vlad" w:date="2021-08-23T14:22:00Z">
            <w:rPr>
              <w:rFonts w:eastAsiaTheme="minorHAnsi"/>
              <w:w w:val="105"/>
              <w:sz w:val="24"/>
              <w:szCs w:val="24"/>
              <w:lang w:eastAsia="en-US" w:bidi="ar-SA"/>
            </w:rPr>
          </w:rPrChange>
        </w:rPr>
        <w:t>activităţi</w:t>
      </w:r>
      <w:proofErr w:type="spellEnd"/>
      <w:r w:rsidRPr="000E4B73">
        <w:rPr>
          <w:rFonts w:eastAsiaTheme="minorHAnsi"/>
          <w:w w:val="105"/>
          <w:sz w:val="24"/>
          <w:szCs w:val="24"/>
          <w:lang w:eastAsia="en-US" w:bidi="ar-SA"/>
          <w:rPrChange w:id="2332" w:author="Melania Vlad" w:date="2021-08-23T14:22:00Z">
            <w:rPr>
              <w:rFonts w:eastAsiaTheme="minorHAnsi"/>
              <w:w w:val="105"/>
              <w:sz w:val="24"/>
              <w:szCs w:val="24"/>
              <w:lang w:eastAsia="en-US" w:bidi="ar-SA"/>
            </w:rPr>
          </w:rPrChange>
        </w:rPr>
        <w:t xml:space="preserve"> au fost indicate </w:t>
      </w:r>
      <w:r w:rsidRPr="000E4B73">
        <w:rPr>
          <w:rFonts w:eastAsiaTheme="minorHAnsi"/>
          <w:spacing w:val="15"/>
          <w:w w:val="105"/>
          <w:sz w:val="24"/>
          <w:szCs w:val="24"/>
          <w:lang w:eastAsia="en-US" w:bidi="ar-SA"/>
          <w:rPrChange w:id="2333"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334" w:author="Melania Vlad" w:date="2021-08-23T14:22:00Z">
            <w:rPr>
              <w:rFonts w:eastAsiaTheme="minorHAnsi"/>
              <w:w w:val="105"/>
              <w:sz w:val="24"/>
              <w:szCs w:val="24"/>
              <w:lang w:eastAsia="en-US" w:bidi="ar-SA"/>
            </w:rPr>
          </w:rPrChange>
        </w:rPr>
        <w:t xml:space="preserve">oferta </w:t>
      </w:r>
      <w:r w:rsidRPr="000E4B73">
        <w:rPr>
          <w:rFonts w:eastAsiaTheme="minorHAnsi"/>
          <w:spacing w:val="-15"/>
          <w:w w:val="105"/>
          <w:sz w:val="24"/>
          <w:szCs w:val="24"/>
          <w:lang w:eastAsia="en-US" w:bidi="ar-SA"/>
          <w:rPrChange w:id="2335" w:author="Melania Vlad" w:date="2021-08-23T14:22:00Z">
            <w:rPr>
              <w:rFonts w:eastAsiaTheme="minorHAnsi"/>
              <w:spacing w:val="-15"/>
              <w:w w:val="105"/>
              <w:sz w:val="24"/>
              <w:szCs w:val="24"/>
              <w:lang w:eastAsia="en-US" w:bidi="ar-SA"/>
            </w:rPr>
          </w:rPrChange>
        </w:rPr>
        <w:t xml:space="preserve">ca </w:t>
      </w:r>
      <w:r w:rsidRPr="000E4B73">
        <w:rPr>
          <w:rFonts w:eastAsiaTheme="minorHAnsi"/>
          <w:w w:val="105"/>
          <w:sz w:val="24"/>
          <w:szCs w:val="24"/>
          <w:lang w:eastAsia="en-US" w:bidi="ar-SA"/>
          <w:rPrChange w:id="2336" w:author="Melania Vlad" w:date="2021-08-23T14:22:00Z">
            <w:rPr>
              <w:rFonts w:eastAsiaTheme="minorHAnsi"/>
              <w:w w:val="105"/>
              <w:sz w:val="24"/>
              <w:szCs w:val="24"/>
              <w:lang w:eastAsia="en-US" w:bidi="ar-SA"/>
            </w:rPr>
          </w:rPrChange>
        </w:rPr>
        <w:t>fiind realizate de</w:t>
      </w:r>
      <w:r w:rsidRPr="000E4B73">
        <w:rPr>
          <w:rFonts w:eastAsiaTheme="minorHAnsi"/>
          <w:spacing w:val="-15"/>
          <w:w w:val="105"/>
          <w:sz w:val="24"/>
          <w:szCs w:val="24"/>
          <w:lang w:eastAsia="en-US" w:bidi="ar-SA"/>
          <w:rPrChange w:id="2337"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338" w:author="Melania Vlad" w:date="2021-08-23T14:22:00Z">
            <w:rPr>
              <w:rFonts w:eastAsiaTheme="minorHAnsi"/>
              <w:w w:val="105"/>
              <w:sz w:val="24"/>
              <w:szCs w:val="24"/>
              <w:lang w:eastAsia="en-US" w:bidi="ar-SA"/>
            </w:rPr>
          </w:rPrChange>
        </w:rPr>
        <w:t>subcontractanti</w:t>
      </w:r>
      <w:proofErr w:type="spellEnd"/>
      <w:r w:rsidRPr="000E4B73">
        <w:rPr>
          <w:rFonts w:eastAsiaTheme="minorHAnsi"/>
          <w:w w:val="105"/>
          <w:sz w:val="24"/>
          <w:szCs w:val="24"/>
          <w:lang w:eastAsia="en-US" w:bidi="ar-SA"/>
          <w:rPrChange w:id="2339" w:author="Melania Vlad" w:date="2021-08-23T14:22:00Z">
            <w:rPr>
              <w:rFonts w:eastAsiaTheme="minorHAnsi"/>
              <w:w w:val="105"/>
              <w:sz w:val="24"/>
              <w:szCs w:val="24"/>
              <w:lang w:eastAsia="en-US" w:bidi="ar-SA"/>
            </w:rPr>
          </w:rPrChange>
        </w:rPr>
        <w:t>;</w:t>
      </w:r>
    </w:p>
    <w:p w14:paraId="50C887CB" w14:textId="77777777" w:rsidR="002A4018" w:rsidRPr="000E4B73" w:rsidRDefault="002A4018" w:rsidP="002A4018">
      <w:pPr>
        <w:widowControl/>
        <w:numPr>
          <w:ilvl w:val="3"/>
          <w:numId w:val="34"/>
        </w:numPr>
        <w:adjustRightInd w:val="0"/>
        <w:spacing w:line="288" w:lineRule="auto"/>
        <w:ind w:right="135"/>
        <w:jc w:val="both"/>
        <w:rPr>
          <w:rFonts w:eastAsiaTheme="minorHAnsi"/>
          <w:w w:val="105"/>
          <w:sz w:val="24"/>
          <w:szCs w:val="24"/>
          <w:lang w:eastAsia="en-US" w:bidi="ar-SA"/>
          <w:rPrChange w:id="234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341" w:author="Melania Vlad" w:date="2021-08-23T14:22:00Z">
            <w:rPr>
              <w:rFonts w:eastAsiaTheme="minorHAnsi"/>
              <w:w w:val="105"/>
              <w:sz w:val="24"/>
              <w:szCs w:val="24"/>
              <w:lang w:eastAsia="en-US" w:bidi="ar-SA"/>
            </w:rPr>
          </w:rPrChange>
        </w:rPr>
        <w:t xml:space="preserve">declararea unor noi </w:t>
      </w:r>
      <w:proofErr w:type="spellStart"/>
      <w:r w:rsidRPr="000E4B73">
        <w:rPr>
          <w:rFonts w:eastAsiaTheme="minorHAnsi"/>
          <w:w w:val="105"/>
          <w:sz w:val="24"/>
          <w:szCs w:val="24"/>
          <w:lang w:eastAsia="en-US" w:bidi="ar-SA"/>
          <w:rPrChange w:id="2342" w:author="Melania Vlad" w:date="2021-08-23T14:22:00Z">
            <w:rPr>
              <w:rFonts w:eastAsiaTheme="minorHAnsi"/>
              <w:w w:val="105"/>
              <w:sz w:val="24"/>
              <w:szCs w:val="24"/>
              <w:lang w:eastAsia="en-US" w:bidi="ar-SA"/>
            </w:rPr>
          </w:rPrChange>
        </w:rPr>
        <w:t>subcontractanti</w:t>
      </w:r>
      <w:proofErr w:type="spellEnd"/>
      <w:r w:rsidRPr="000E4B73">
        <w:rPr>
          <w:rFonts w:eastAsiaTheme="minorHAnsi"/>
          <w:w w:val="105"/>
          <w:sz w:val="24"/>
          <w:szCs w:val="24"/>
          <w:lang w:eastAsia="en-US" w:bidi="ar-SA"/>
          <w:rPrChange w:id="2343" w:author="Melania Vlad" w:date="2021-08-23T14:22:00Z">
            <w:rPr>
              <w:rFonts w:eastAsiaTheme="minorHAnsi"/>
              <w:w w:val="105"/>
              <w:sz w:val="24"/>
              <w:szCs w:val="24"/>
              <w:lang w:eastAsia="en-US" w:bidi="ar-SA"/>
            </w:rPr>
          </w:rPrChange>
        </w:rPr>
        <w:t xml:space="preserve">, ulterior semnării contractului, </w:t>
      </w:r>
      <w:r w:rsidRPr="000E4B73">
        <w:rPr>
          <w:rFonts w:eastAsiaTheme="minorHAnsi"/>
          <w:spacing w:val="15"/>
          <w:w w:val="105"/>
          <w:sz w:val="24"/>
          <w:szCs w:val="24"/>
          <w:lang w:eastAsia="en-US" w:bidi="ar-SA"/>
          <w:rPrChange w:id="2344" w:author="Melania Vlad" w:date="2021-08-23T14:22:00Z">
            <w:rPr>
              <w:rFonts w:eastAsiaTheme="minorHAnsi"/>
              <w:spacing w:val="15"/>
              <w:w w:val="105"/>
              <w:sz w:val="24"/>
              <w:szCs w:val="24"/>
              <w:lang w:eastAsia="en-US" w:bidi="ar-SA"/>
            </w:rPr>
          </w:rPrChange>
        </w:rPr>
        <w:t xml:space="preserve">în </w:t>
      </w:r>
      <w:proofErr w:type="spellStart"/>
      <w:r w:rsidRPr="000E4B73">
        <w:rPr>
          <w:rFonts w:eastAsiaTheme="minorHAnsi"/>
          <w:w w:val="105"/>
          <w:sz w:val="24"/>
          <w:szCs w:val="24"/>
          <w:lang w:eastAsia="en-US" w:bidi="ar-SA"/>
          <w:rPrChange w:id="2345" w:author="Melania Vlad" w:date="2021-08-23T14:22:00Z">
            <w:rPr>
              <w:rFonts w:eastAsiaTheme="minorHAnsi"/>
              <w:w w:val="105"/>
              <w:sz w:val="24"/>
              <w:szCs w:val="24"/>
              <w:lang w:eastAsia="en-US" w:bidi="ar-SA"/>
            </w:rPr>
          </w:rPrChange>
        </w:rPr>
        <w:t>condiţiile</w:t>
      </w:r>
      <w:proofErr w:type="spellEnd"/>
      <w:r w:rsidRPr="000E4B73">
        <w:rPr>
          <w:rFonts w:eastAsiaTheme="minorHAnsi"/>
          <w:w w:val="105"/>
          <w:sz w:val="24"/>
          <w:szCs w:val="24"/>
          <w:lang w:eastAsia="en-US" w:bidi="ar-SA"/>
          <w:rPrChange w:id="2346" w:author="Melania Vlad" w:date="2021-08-23T14:22:00Z">
            <w:rPr>
              <w:rFonts w:eastAsiaTheme="minorHAnsi"/>
              <w:w w:val="105"/>
              <w:sz w:val="24"/>
              <w:szCs w:val="24"/>
              <w:lang w:eastAsia="en-US" w:bidi="ar-SA"/>
            </w:rPr>
          </w:rPrChange>
        </w:rPr>
        <w:t xml:space="preserve"> în care lucrările ce urmează a </w:t>
      </w:r>
      <w:r w:rsidRPr="000E4B73">
        <w:rPr>
          <w:rFonts w:eastAsiaTheme="minorHAnsi"/>
          <w:spacing w:val="-15"/>
          <w:w w:val="105"/>
          <w:sz w:val="24"/>
          <w:szCs w:val="24"/>
          <w:lang w:eastAsia="en-US" w:bidi="ar-SA"/>
          <w:rPrChange w:id="2347" w:author="Melania Vlad" w:date="2021-08-23T14:22:00Z">
            <w:rPr>
              <w:rFonts w:eastAsiaTheme="minorHAnsi"/>
              <w:spacing w:val="-15"/>
              <w:w w:val="105"/>
              <w:sz w:val="24"/>
              <w:szCs w:val="24"/>
              <w:lang w:eastAsia="en-US" w:bidi="ar-SA"/>
            </w:rPr>
          </w:rPrChange>
        </w:rPr>
        <w:t xml:space="preserve">fi </w:t>
      </w:r>
      <w:r w:rsidRPr="000E4B73">
        <w:rPr>
          <w:rFonts w:eastAsiaTheme="minorHAnsi"/>
          <w:w w:val="105"/>
          <w:sz w:val="24"/>
          <w:szCs w:val="24"/>
          <w:lang w:eastAsia="en-US" w:bidi="ar-SA"/>
          <w:rPrChange w:id="2348" w:author="Melania Vlad" w:date="2021-08-23T14:22:00Z">
            <w:rPr>
              <w:rFonts w:eastAsiaTheme="minorHAnsi"/>
              <w:w w:val="105"/>
              <w:sz w:val="24"/>
              <w:szCs w:val="24"/>
              <w:lang w:eastAsia="en-US" w:bidi="ar-SA"/>
            </w:rPr>
          </w:rPrChange>
        </w:rPr>
        <w:t xml:space="preserve">subcontractate au fost prevăzute </w:t>
      </w:r>
      <w:r w:rsidRPr="000E4B73">
        <w:rPr>
          <w:rFonts w:eastAsiaTheme="minorHAnsi"/>
          <w:spacing w:val="15"/>
          <w:w w:val="105"/>
          <w:sz w:val="24"/>
          <w:szCs w:val="24"/>
          <w:lang w:eastAsia="en-US" w:bidi="ar-SA"/>
          <w:rPrChange w:id="2349"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350" w:author="Melania Vlad" w:date="2021-08-23T14:22:00Z">
            <w:rPr>
              <w:rFonts w:eastAsiaTheme="minorHAnsi"/>
              <w:w w:val="105"/>
              <w:sz w:val="24"/>
              <w:szCs w:val="24"/>
              <w:lang w:eastAsia="en-US" w:bidi="ar-SA"/>
            </w:rPr>
          </w:rPrChange>
        </w:rPr>
        <w:t xml:space="preserve">oferta, fără a se indica </w:t>
      </w:r>
      <w:proofErr w:type="spellStart"/>
      <w:r w:rsidRPr="000E4B73">
        <w:rPr>
          <w:rFonts w:eastAsiaTheme="minorHAnsi"/>
          <w:w w:val="105"/>
          <w:sz w:val="24"/>
          <w:szCs w:val="24"/>
          <w:lang w:eastAsia="en-US" w:bidi="ar-SA"/>
          <w:rPrChange w:id="2351" w:author="Melania Vlad" w:date="2021-08-23T14:22:00Z">
            <w:rPr>
              <w:rFonts w:eastAsiaTheme="minorHAnsi"/>
              <w:w w:val="105"/>
              <w:sz w:val="24"/>
              <w:szCs w:val="24"/>
              <w:lang w:eastAsia="en-US" w:bidi="ar-SA"/>
            </w:rPr>
          </w:rPrChange>
        </w:rPr>
        <w:t>iniţial</w:t>
      </w:r>
      <w:proofErr w:type="spellEnd"/>
      <w:r w:rsidRPr="000E4B73">
        <w:rPr>
          <w:rFonts w:eastAsiaTheme="minorHAnsi"/>
          <w:w w:val="105"/>
          <w:sz w:val="24"/>
          <w:szCs w:val="24"/>
          <w:lang w:eastAsia="en-US" w:bidi="ar-SA"/>
          <w:rPrChange w:id="2352"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353" w:author="Melania Vlad" w:date="2021-08-23T14:22:00Z">
            <w:rPr>
              <w:rFonts w:eastAsiaTheme="minorHAnsi"/>
              <w:w w:val="105"/>
              <w:sz w:val="24"/>
              <w:szCs w:val="24"/>
              <w:lang w:eastAsia="en-US" w:bidi="ar-SA"/>
            </w:rPr>
          </w:rPrChange>
        </w:rPr>
        <w:t>opţiunea</w:t>
      </w:r>
      <w:proofErr w:type="spellEnd"/>
      <w:r w:rsidRPr="000E4B73">
        <w:rPr>
          <w:rFonts w:eastAsiaTheme="minorHAnsi"/>
          <w:w w:val="105"/>
          <w:sz w:val="24"/>
          <w:szCs w:val="24"/>
          <w:lang w:eastAsia="en-US" w:bidi="ar-SA"/>
          <w:rPrChange w:id="2354" w:author="Melania Vlad" w:date="2021-08-23T14:22:00Z">
            <w:rPr>
              <w:rFonts w:eastAsiaTheme="minorHAnsi"/>
              <w:w w:val="105"/>
              <w:sz w:val="24"/>
              <w:szCs w:val="24"/>
              <w:lang w:eastAsia="en-US" w:bidi="ar-SA"/>
            </w:rPr>
          </w:rPrChange>
        </w:rPr>
        <w:t xml:space="preserve"> subcontractării</w:t>
      </w:r>
      <w:r w:rsidRPr="000E4B73">
        <w:rPr>
          <w:rFonts w:eastAsiaTheme="minorHAnsi"/>
          <w:spacing w:val="-15"/>
          <w:w w:val="105"/>
          <w:sz w:val="24"/>
          <w:szCs w:val="24"/>
          <w:lang w:eastAsia="en-US" w:bidi="ar-SA"/>
          <w:rPrChange w:id="235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56" w:author="Melania Vlad" w:date="2021-08-23T14:22:00Z">
            <w:rPr>
              <w:rFonts w:eastAsiaTheme="minorHAnsi"/>
              <w:w w:val="105"/>
              <w:sz w:val="24"/>
              <w:szCs w:val="24"/>
              <w:lang w:eastAsia="en-US" w:bidi="ar-SA"/>
            </w:rPr>
          </w:rPrChange>
        </w:rPr>
        <w:t>acestora.</w:t>
      </w:r>
    </w:p>
    <w:p w14:paraId="380E5C93" w14:textId="77777777" w:rsidR="002A4018" w:rsidRPr="000E4B73" w:rsidRDefault="002A4018" w:rsidP="002A4018">
      <w:pPr>
        <w:widowControl/>
        <w:numPr>
          <w:ilvl w:val="3"/>
          <w:numId w:val="34"/>
        </w:numPr>
        <w:adjustRightInd w:val="0"/>
        <w:spacing w:line="255" w:lineRule="exact"/>
        <w:jc w:val="both"/>
        <w:rPr>
          <w:rFonts w:eastAsiaTheme="minorHAnsi"/>
          <w:w w:val="105"/>
          <w:sz w:val="24"/>
          <w:szCs w:val="24"/>
          <w:lang w:eastAsia="en-US" w:bidi="ar-SA"/>
          <w:rPrChange w:id="2357"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2358" w:author="Melania Vlad" w:date="2021-08-23T14:22:00Z">
            <w:rPr>
              <w:rFonts w:eastAsiaTheme="minorHAnsi"/>
              <w:w w:val="105"/>
              <w:sz w:val="24"/>
              <w:szCs w:val="24"/>
              <w:lang w:eastAsia="en-US" w:bidi="ar-SA"/>
            </w:rPr>
          </w:rPrChange>
        </w:rPr>
        <w:t>renunţarea</w:t>
      </w:r>
      <w:proofErr w:type="spellEnd"/>
      <w:r w:rsidRPr="000E4B73">
        <w:rPr>
          <w:rFonts w:eastAsiaTheme="minorHAnsi"/>
          <w:w w:val="105"/>
          <w:sz w:val="24"/>
          <w:szCs w:val="24"/>
          <w:lang w:eastAsia="en-US" w:bidi="ar-SA"/>
          <w:rPrChange w:id="2359" w:author="Melania Vlad" w:date="2021-08-23T14:22:00Z">
            <w:rPr>
              <w:rFonts w:eastAsiaTheme="minorHAnsi"/>
              <w:w w:val="105"/>
              <w:sz w:val="24"/>
              <w:szCs w:val="24"/>
              <w:lang w:eastAsia="en-US" w:bidi="ar-SA"/>
            </w:rPr>
          </w:rPrChange>
        </w:rPr>
        <w:t xml:space="preserve">, retragerea </w:t>
      </w:r>
      <w:proofErr w:type="spellStart"/>
      <w:r w:rsidRPr="000E4B73">
        <w:rPr>
          <w:rFonts w:eastAsiaTheme="minorHAnsi"/>
          <w:w w:val="105"/>
          <w:sz w:val="24"/>
          <w:szCs w:val="24"/>
          <w:lang w:eastAsia="en-US" w:bidi="ar-SA"/>
          <w:rPrChange w:id="2360" w:author="Melania Vlad" w:date="2021-08-23T14:22:00Z">
            <w:rPr>
              <w:rFonts w:eastAsiaTheme="minorHAnsi"/>
              <w:w w:val="105"/>
              <w:sz w:val="24"/>
              <w:szCs w:val="24"/>
              <w:lang w:eastAsia="en-US" w:bidi="ar-SA"/>
            </w:rPr>
          </w:rPrChange>
        </w:rPr>
        <w:t>subcontractantilor</w:t>
      </w:r>
      <w:proofErr w:type="spellEnd"/>
      <w:r w:rsidRPr="000E4B73">
        <w:rPr>
          <w:rFonts w:eastAsiaTheme="minorHAnsi"/>
          <w:w w:val="105"/>
          <w:sz w:val="24"/>
          <w:szCs w:val="24"/>
          <w:lang w:eastAsia="en-US" w:bidi="ar-SA"/>
          <w:rPrChange w:id="2361" w:author="Melania Vlad" w:date="2021-08-23T14:22:00Z">
            <w:rPr>
              <w:rFonts w:eastAsiaTheme="minorHAnsi"/>
              <w:w w:val="105"/>
              <w:sz w:val="24"/>
              <w:szCs w:val="24"/>
              <w:lang w:eastAsia="en-US" w:bidi="ar-SA"/>
            </w:rPr>
          </w:rPrChange>
        </w:rPr>
        <w:t xml:space="preserve"> din</w:t>
      </w:r>
      <w:r w:rsidRPr="000E4B73">
        <w:rPr>
          <w:rFonts w:eastAsiaTheme="minorHAnsi"/>
          <w:spacing w:val="15"/>
          <w:w w:val="105"/>
          <w:sz w:val="24"/>
          <w:szCs w:val="24"/>
          <w:lang w:eastAsia="en-US" w:bidi="ar-SA"/>
          <w:rPrChange w:id="236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63" w:author="Melania Vlad" w:date="2021-08-23T14:22:00Z">
            <w:rPr>
              <w:rFonts w:eastAsiaTheme="minorHAnsi"/>
              <w:w w:val="105"/>
              <w:sz w:val="24"/>
              <w:szCs w:val="24"/>
              <w:lang w:eastAsia="en-US" w:bidi="ar-SA"/>
            </w:rPr>
          </w:rPrChange>
        </w:rPr>
        <w:t>contract</w:t>
      </w:r>
    </w:p>
    <w:p w14:paraId="1A024779" w14:textId="77777777" w:rsidR="002A4018" w:rsidRPr="000E4B73" w:rsidRDefault="002A4018" w:rsidP="002A4018">
      <w:pPr>
        <w:widowControl/>
        <w:numPr>
          <w:ilvl w:val="2"/>
          <w:numId w:val="34"/>
        </w:numPr>
        <w:adjustRightInd w:val="0"/>
        <w:spacing w:before="45"/>
        <w:jc w:val="both"/>
        <w:rPr>
          <w:rFonts w:eastAsiaTheme="minorHAnsi"/>
          <w:w w:val="105"/>
          <w:sz w:val="24"/>
          <w:szCs w:val="24"/>
          <w:lang w:eastAsia="en-US" w:bidi="ar-SA"/>
          <w:rPrChange w:id="236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365" w:author="Melania Vlad" w:date="2021-08-23T14:22:00Z">
            <w:rPr>
              <w:rFonts w:eastAsiaTheme="minorHAnsi"/>
              <w:w w:val="105"/>
              <w:sz w:val="24"/>
              <w:szCs w:val="24"/>
              <w:lang w:eastAsia="en-US" w:bidi="ar-SA"/>
            </w:rPr>
          </w:rPrChange>
        </w:rPr>
        <w:t xml:space="preserve">În vederea </w:t>
      </w:r>
      <w:proofErr w:type="spellStart"/>
      <w:r w:rsidRPr="000E4B73">
        <w:rPr>
          <w:rFonts w:eastAsiaTheme="minorHAnsi"/>
          <w:w w:val="105"/>
          <w:sz w:val="24"/>
          <w:szCs w:val="24"/>
          <w:lang w:eastAsia="en-US" w:bidi="ar-SA"/>
          <w:rPrChange w:id="2366" w:author="Melania Vlad" w:date="2021-08-23T14:22:00Z">
            <w:rPr>
              <w:rFonts w:eastAsiaTheme="minorHAnsi"/>
              <w:w w:val="105"/>
              <w:sz w:val="24"/>
              <w:szCs w:val="24"/>
              <w:lang w:eastAsia="en-US" w:bidi="ar-SA"/>
            </w:rPr>
          </w:rPrChange>
        </w:rPr>
        <w:t>obţinerii</w:t>
      </w:r>
      <w:proofErr w:type="spellEnd"/>
      <w:r w:rsidRPr="000E4B73">
        <w:rPr>
          <w:rFonts w:eastAsiaTheme="minorHAnsi"/>
          <w:w w:val="105"/>
          <w:sz w:val="24"/>
          <w:szCs w:val="24"/>
          <w:lang w:eastAsia="en-US" w:bidi="ar-SA"/>
          <w:rPrChange w:id="2367" w:author="Melania Vlad" w:date="2021-08-23T14:22:00Z">
            <w:rPr>
              <w:rFonts w:eastAsiaTheme="minorHAnsi"/>
              <w:w w:val="105"/>
              <w:sz w:val="24"/>
              <w:szCs w:val="24"/>
              <w:lang w:eastAsia="en-US" w:bidi="ar-SA"/>
            </w:rPr>
          </w:rPrChange>
        </w:rPr>
        <w:t xml:space="preserve"> acordului Achizitorului, noii </w:t>
      </w:r>
      <w:proofErr w:type="spellStart"/>
      <w:r w:rsidRPr="000E4B73">
        <w:rPr>
          <w:rFonts w:eastAsiaTheme="minorHAnsi"/>
          <w:w w:val="105"/>
          <w:sz w:val="24"/>
          <w:szCs w:val="24"/>
          <w:lang w:eastAsia="en-US" w:bidi="ar-SA"/>
          <w:rPrChange w:id="2368" w:author="Melania Vlad" w:date="2021-08-23T14:22:00Z">
            <w:rPr>
              <w:rFonts w:eastAsiaTheme="minorHAnsi"/>
              <w:w w:val="105"/>
              <w:sz w:val="24"/>
              <w:szCs w:val="24"/>
              <w:lang w:eastAsia="en-US" w:bidi="ar-SA"/>
            </w:rPr>
          </w:rPrChange>
        </w:rPr>
        <w:t>subcontractanti</w:t>
      </w:r>
      <w:proofErr w:type="spellEnd"/>
      <w:r w:rsidRPr="000E4B73">
        <w:rPr>
          <w:rFonts w:eastAsiaTheme="minorHAnsi"/>
          <w:w w:val="105"/>
          <w:sz w:val="24"/>
          <w:szCs w:val="24"/>
          <w:lang w:eastAsia="en-US" w:bidi="ar-SA"/>
          <w:rPrChange w:id="2369" w:author="Melania Vlad" w:date="2021-08-23T14:22:00Z">
            <w:rPr>
              <w:rFonts w:eastAsiaTheme="minorHAnsi"/>
              <w:w w:val="105"/>
              <w:sz w:val="24"/>
              <w:szCs w:val="24"/>
              <w:lang w:eastAsia="en-US" w:bidi="ar-SA"/>
            </w:rPr>
          </w:rPrChange>
        </w:rPr>
        <w:t xml:space="preserve"> sunt obligați </w:t>
      </w:r>
      <w:r w:rsidRPr="000E4B73">
        <w:rPr>
          <w:rFonts w:eastAsiaTheme="minorHAnsi"/>
          <w:spacing w:val="-15"/>
          <w:w w:val="105"/>
          <w:sz w:val="24"/>
          <w:szCs w:val="24"/>
          <w:lang w:eastAsia="en-US" w:bidi="ar-SA"/>
          <w:rPrChange w:id="2370" w:author="Melania Vlad" w:date="2021-08-23T14:22:00Z">
            <w:rPr>
              <w:rFonts w:eastAsiaTheme="minorHAnsi"/>
              <w:spacing w:val="-15"/>
              <w:w w:val="105"/>
              <w:sz w:val="24"/>
              <w:szCs w:val="24"/>
              <w:lang w:eastAsia="en-US" w:bidi="ar-SA"/>
            </w:rPr>
          </w:rPrChange>
        </w:rPr>
        <w:t>să</w:t>
      </w:r>
      <w:r w:rsidRPr="000E4B73">
        <w:rPr>
          <w:rFonts w:eastAsiaTheme="minorHAnsi"/>
          <w:spacing w:val="-45"/>
          <w:w w:val="105"/>
          <w:sz w:val="24"/>
          <w:szCs w:val="24"/>
          <w:lang w:eastAsia="en-US" w:bidi="ar-SA"/>
          <w:rPrChange w:id="2371" w:author="Melania Vlad" w:date="2021-08-23T14:22:00Z">
            <w:rPr>
              <w:rFonts w:eastAsiaTheme="minorHAnsi"/>
              <w:spacing w:val="-45"/>
              <w:w w:val="105"/>
              <w:sz w:val="24"/>
              <w:szCs w:val="24"/>
              <w:lang w:eastAsia="en-US" w:bidi="ar-SA"/>
            </w:rPr>
          </w:rPrChange>
        </w:rPr>
        <w:t xml:space="preserve"> </w:t>
      </w:r>
      <w:r w:rsidRPr="000E4B73">
        <w:rPr>
          <w:rFonts w:eastAsiaTheme="minorHAnsi"/>
          <w:w w:val="105"/>
          <w:sz w:val="24"/>
          <w:szCs w:val="24"/>
          <w:lang w:eastAsia="en-US" w:bidi="ar-SA"/>
          <w:rPrChange w:id="2372" w:author="Melania Vlad" w:date="2021-08-23T14:22:00Z">
            <w:rPr>
              <w:rFonts w:eastAsiaTheme="minorHAnsi"/>
              <w:w w:val="105"/>
              <w:sz w:val="24"/>
              <w:szCs w:val="24"/>
              <w:lang w:eastAsia="en-US" w:bidi="ar-SA"/>
            </w:rPr>
          </w:rPrChange>
        </w:rPr>
        <w:t>prezinte:</w:t>
      </w:r>
    </w:p>
    <w:p w14:paraId="647CBF27" w14:textId="77777777" w:rsidR="002A4018" w:rsidRPr="000E4B73" w:rsidRDefault="002A4018" w:rsidP="002A4018">
      <w:pPr>
        <w:widowControl/>
        <w:numPr>
          <w:ilvl w:val="0"/>
          <w:numId w:val="27"/>
        </w:numPr>
        <w:adjustRightInd w:val="0"/>
        <w:spacing w:before="45" w:line="288" w:lineRule="auto"/>
        <w:ind w:right="135"/>
        <w:jc w:val="both"/>
        <w:rPr>
          <w:rFonts w:eastAsiaTheme="minorHAnsi"/>
          <w:w w:val="105"/>
          <w:sz w:val="24"/>
          <w:szCs w:val="24"/>
          <w:lang w:eastAsia="en-US" w:bidi="ar-SA"/>
          <w:rPrChange w:id="237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374" w:author="Melania Vlad" w:date="2021-08-23T14:22:00Z">
            <w:rPr>
              <w:rFonts w:eastAsiaTheme="minorHAnsi"/>
              <w:w w:val="105"/>
              <w:sz w:val="24"/>
              <w:szCs w:val="24"/>
              <w:lang w:eastAsia="en-US" w:bidi="ar-SA"/>
            </w:rPr>
          </w:rPrChange>
        </w:rPr>
        <w:lastRenderedPageBreak/>
        <w:t xml:space="preserve">o </w:t>
      </w:r>
      <w:proofErr w:type="spellStart"/>
      <w:r w:rsidRPr="000E4B73">
        <w:rPr>
          <w:rFonts w:eastAsiaTheme="minorHAnsi"/>
          <w:w w:val="105"/>
          <w:sz w:val="24"/>
          <w:szCs w:val="24"/>
          <w:lang w:eastAsia="en-US" w:bidi="ar-SA"/>
          <w:rPrChange w:id="2375" w:author="Melania Vlad" w:date="2021-08-23T14:22:00Z">
            <w:rPr>
              <w:rFonts w:eastAsiaTheme="minorHAnsi"/>
              <w:w w:val="105"/>
              <w:sz w:val="24"/>
              <w:szCs w:val="24"/>
              <w:lang w:eastAsia="en-US" w:bidi="ar-SA"/>
            </w:rPr>
          </w:rPrChange>
        </w:rPr>
        <w:t>declaraţie</w:t>
      </w:r>
      <w:proofErr w:type="spellEnd"/>
      <w:r w:rsidRPr="000E4B73">
        <w:rPr>
          <w:rFonts w:eastAsiaTheme="minorHAnsi"/>
          <w:w w:val="105"/>
          <w:sz w:val="24"/>
          <w:szCs w:val="24"/>
          <w:lang w:eastAsia="en-US" w:bidi="ar-SA"/>
          <w:rPrChange w:id="2376" w:author="Melania Vlad" w:date="2021-08-23T14:22:00Z">
            <w:rPr>
              <w:rFonts w:eastAsiaTheme="minorHAnsi"/>
              <w:w w:val="105"/>
              <w:sz w:val="24"/>
              <w:szCs w:val="24"/>
              <w:lang w:eastAsia="en-US" w:bidi="ar-SA"/>
            </w:rPr>
          </w:rPrChange>
        </w:rPr>
        <w:t xml:space="preserve"> pe proprie răspundere prin care </w:t>
      </w:r>
      <w:proofErr w:type="spellStart"/>
      <w:r w:rsidRPr="000E4B73">
        <w:rPr>
          <w:rFonts w:eastAsiaTheme="minorHAnsi"/>
          <w:w w:val="105"/>
          <w:sz w:val="24"/>
          <w:szCs w:val="24"/>
          <w:lang w:eastAsia="en-US" w:bidi="ar-SA"/>
          <w:rPrChange w:id="2377" w:author="Melania Vlad" w:date="2021-08-23T14:22:00Z">
            <w:rPr>
              <w:rFonts w:eastAsiaTheme="minorHAnsi"/>
              <w:w w:val="105"/>
              <w:sz w:val="24"/>
              <w:szCs w:val="24"/>
              <w:lang w:eastAsia="en-US" w:bidi="ar-SA"/>
            </w:rPr>
          </w:rPrChange>
        </w:rPr>
        <w:t>îşi</w:t>
      </w:r>
      <w:proofErr w:type="spellEnd"/>
      <w:r w:rsidRPr="000E4B73">
        <w:rPr>
          <w:rFonts w:eastAsiaTheme="minorHAnsi"/>
          <w:w w:val="105"/>
          <w:sz w:val="24"/>
          <w:szCs w:val="24"/>
          <w:lang w:eastAsia="en-US" w:bidi="ar-SA"/>
          <w:rPrChange w:id="2378" w:author="Melania Vlad" w:date="2021-08-23T14:22:00Z">
            <w:rPr>
              <w:rFonts w:eastAsiaTheme="minorHAnsi"/>
              <w:w w:val="105"/>
              <w:sz w:val="24"/>
              <w:szCs w:val="24"/>
              <w:lang w:eastAsia="en-US" w:bidi="ar-SA"/>
            </w:rPr>
          </w:rPrChange>
        </w:rPr>
        <w:t xml:space="preserve"> asuma prevederile caietului de sarcini </w:t>
      </w:r>
      <w:proofErr w:type="spellStart"/>
      <w:r w:rsidRPr="000E4B73">
        <w:rPr>
          <w:rFonts w:eastAsiaTheme="minorHAnsi"/>
          <w:spacing w:val="-15"/>
          <w:w w:val="105"/>
          <w:sz w:val="24"/>
          <w:szCs w:val="24"/>
          <w:lang w:eastAsia="en-US" w:bidi="ar-SA"/>
          <w:rPrChange w:id="2379"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38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81" w:author="Melania Vlad" w:date="2021-08-23T14:22:00Z">
            <w:rPr>
              <w:rFonts w:eastAsiaTheme="minorHAnsi"/>
              <w:w w:val="105"/>
              <w:sz w:val="24"/>
              <w:szCs w:val="24"/>
              <w:lang w:eastAsia="en-US" w:bidi="ar-SA"/>
            </w:rPr>
          </w:rPrChange>
        </w:rPr>
        <w:t>a propunerii</w:t>
      </w:r>
      <w:r w:rsidRPr="000E4B73">
        <w:rPr>
          <w:rFonts w:eastAsiaTheme="minorHAnsi"/>
          <w:spacing w:val="-15"/>
          <w:w w:val="105"/>
          <w:sz w:val="24"/>
          <w:szCs w:val="24"/>
          <w:lang w:eastAsia="en-US" w:bidi="ar-SA"/>
          <w:rPrChange w:id="238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83" w:author="Melania Vlad" w:date="2021-08-23T14:22:00Z">
            <w:rPr>
              <w:rFonts w:eastAsiaTheme="minorHAnsi"/>
              <w:w w:val="105"/>
              <w:sz w:val="24"/>
              <w:szCs w:val="24"/>
              <w:lang w:eastAsia="en-US" w:bidi="ar-SA"/>
            </w:rPr>
          </w:rPrChange>
        </w:rPr>
        <w:t>tehnice</w:t>
      </w:r>
      <w:r w:rsidRPr="000E4B73">
        <w:rPr>
          <w:rFonts w:eastAsiaTheme="minorHAnsi"/>
          <w:spacing w:val="-15"/>
          <w:w w:val="105"/>
          <w:sz w:val="24"/>
          <w:szCs w:val="24"/>
          <w:lang w:eastAsia="en-US" w:bidi="ar-SA"/>
          <w:rPrChange w:id="238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85" w:author="Melania Vlad" w:date="2021-08-23T14:22:00Z">
            <w:rPr>
              <w:rFonts w:eastAsiaTheme="minorHAnsi"/>
              <w:w w:val="105"/>
              <w:sz w:val="24"/>
              <w:szCs w:val="24"/>
              <w:lang w:eastAsia="en-US" w:bidi="ar-SA"/>
            </w:rPr>
          </w:rPrChange>
        </w:rPr>
        <w:t>depusă de</w:t>
      </w:r>
      <w:r w:rsidRPr="000E4B73">
        <w:rPr>
          <w:rFonts w:eastAsiaTheme="minorHAnsi"/>
          <w:spacing w:val="-15"/>
          <w:w w:val="105"/>
          <w:sz w:val="24"/>
          <w:szCs w:val="24"/>
          <w:lang w:eastAsia="en-US" w:bidi="ar-SA"/>
          <w:rPrChange w:id="238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87" w:author="Melania Vlad" w:date="2021-08-23T14:22:00Z">
            <w:rPr>
              <w:rFonts w:eastAsiaTheme="minorHAnsi"/>
              <w:w w:val="105"/>
              <w:sz w:val="24"/>
              <w:szCs w:val="24"/>
              <w:lang w:eastAsia="en-US" w:bidi="ar-SA"/>
            </w:rPr>
          </w:rPrChange>
        </w:rPr>
        <w:t>către</w:t>
      </w:r>
      <w:r w:rsidRPr="000E4B73">
        <w:rPr>
          <w:rFonts w:eastAsiaTheme="minorHAnsi"/>
          <w:spacing w:val="-15"/>
          <w:w w:val="105"/>
          <w:sz w:val="24"/>
          <w:szCs w:val="24"/>
          <w:lang w:eastAsia="en-US" w:bidi="ar-SA"/>
          <w:rPrChange w:id="238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89" w:author="Melania Vlad" w:date="2021-08-23T14:22:00Z">
            <w:rPr>
              <w:rFonts w:eastAsiaTheme="minorHAnsi"/>
              <w:w w:val="105"/>
              <w:sz w:val="24"/>
              <w:szCs w:val="24"/>
              <w:lang w:eastAsia="en-US" w:bidi="ar-SA"/>
            </w:rPr>
          </w:rPrChange>
        </w:rPr>
        <w:t>Prestator</w:t>
      </w:r>
      <w:r w:rsidRPr="000E4B73">
        <w:rPr>
          <w:rFonts w:eastAsiaTheme="minorHAnsi"/>
          <w:spacing w:val="-15"/>
          <w:w w:val="105"/>
          <w:sz w:val="24"/>
          <w:szCs w:val="24"/>
          <w:lang w:eastAsia="en-US" w:bidi="ar-SA"/>
          <w:rPrChange w:id="239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91" w:author="Melania Vlad" w:date="2021-08-23T14:22:00Z">
            <w:rPr>
              <w:rFonts w:eastAsiaTheme="minorHAnsi"/>
              <w:w w:val="105"/>
              <w:sz w:val="24"/>
              <w:szCs w:val="24"/>
              <w:lang w:eastAsia="en-US" w:bidi="ar-SA"/>
            </w:rPr>
          </w:rPrChange>
        </w:rPr>
        <w:t>la</w:t>
      </w:r>
      <w:r w:rsidRPr="000E4B73">
        <w:rPr>
          <w:rFonts w:eastAsiaTheme="minorHAnsi"/>
          <w:spacing w:val="-15"/>
          <w:w w:val="105"/>
          <w:sz w:val="24"/>
          <w:szCs w:val="24"/>
          <w:lang w:eastAsia="en-US" w:bidi="ar-SA"/>
          <w:rPrChange w:id="239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93" w:author="Melania Vlad" w:date="2021-08-23T14:22:00Z">
            <w:rPr>
              <w:rFonts w:eastAsiaTheme="minorHAnsi"/>
              <w:w w:val="105"/>
              <w:sz w:val="24"/>
              <w:szCs w:val="24"/>
              <w:lang w:eastAsia="en-US" w:bidi="ar-SA"/>
            </w:rPr>
          </w:rPrChange>
        </w:rPr>
        <w:t>oferta,</w:t>
      </w:r>
      <w:r w:rsidRPr="000E4B73">
        <w:rPr>
          <w:rFonts w:eastAsiaTheme="minorHAnsi"/>
          <w:spacing w:val="-15"/>
          <w:w w:val="105"/>
          <w:sz w:val="24"/>
          <w:szCs w:val="24"/>
          <w:lang w:eastAsia="en-US" w:bidi="ar-SA"/>
          <w:rPrChange w:id="239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95" w:author="Melania Vlad" w:date="2021-08-23T14:22:00Z">
            <w:rPr>
              <w:rFonts w:eastAsiaTheme="minorHAnsi"/>
              <w:w w:val="105"/>
              <w:sz w:val="24"/>
              <w:szCs w:val="24"/>
              <w:lang w:eastAsia="en-US" w:bidi="ar-SA"/>
            </w:rPr>
          </w:rPrChange>
        </w:rPr>
        <w:t>pentru</w:t>
      </w:r>
      <w:r w:rsidRPr="000E4B73">
        <w:rPr>
          <w:rFonts w:eastAsiaTheme="minorHAnsi"/>
          <w:spacing w:val="-15"/>
          <w:w w:val="105"/>
          <w:sz w:val="24"/>
          <w:szCs w:val="24"/>
          <w:lang w:eastAsia="en-US" w:bidi="ar-SA"/>
          <w:rPrChange w:id="2396"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397" w:author="Melania Vlad" w:date="2021-08-23T14:22:00Z">
            <w:rPr>
              <w:rFonts w:eastAsiaTheme="minorHAnsi"/>
              <w:w w:val="105"/>
              <w:sz w:val="24"/>
              <w:szCs w:val="24"/>
              <w:lang w:eastAsia="en-US" w:bidi="ar-SA"/>
            </w:rPr>
          </w:rPrChange>
        </w:rPr>
        <w:t>activităţile</w:t>
      </w:r>
      <w:proofErr w:type="spellEnd"/>
      <w:r w:rsidRPr="000E4B73">
        <w:rPr>
          <w:rFonts w:eastAsiaTheme="minorHAnsi"/>
          <w:spacing w:val="-15"/>
          <w:w w:val="105"/>
          <w:sz w:val="24"/>
          <w:szCs w:val="24"/>
          <w:lang w:eastAsia="en-US" w:bidi="ar-SA"/>
          <w:rPrChange w:id="239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399" w:author="Melania Vlad" w:date="2021-08-23T14:22:00Z">
            <w:rPr>
              <w:rFonts w:eastAsiaTheme="minorHAnsi"/>
              <w:w w:val="105"/>
              <w:sz w:val="24"/>
              <w:szCs w:val="24"/>
              <w:lang w:eastAsia="en-US" w:bidi="ar-SA"/>
            </w:rPr>
          </w:rPrChange>
        </w:rPr>
        <w:t>supuse</w:t>
      </w:r>
      <w:r w:rsidRPr="000E4B73">
        <w:rPr>
          <w:rFonts w:eastAsiaTheme="minorHAnsi"/>
          <w:spacing w:val="-15"/>
          <w:w w:val="105"/>
          <w:sz w:val="24"/>
          <w:szCs w:val="24"/>
          <w:lang w:eastAsia="en-US" w:bidi="ar-SA"/>
          <w:rPrChange w:id="240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01" w:author="Melania Vlad" w:date="2021-08-23T14:22:00Z">
            <w:rPr>
              <w:rFonts w:eastAsiaTheme="minorHAnsi"/>
              <w:w w:val="105"/>
              <w:sz w:val="24"/>
              <w:szCs w:val="24"/>
              <w:lang w:eastAsia="en-US" w:bidi="ar-SA"/>
            </w:rPr>
          </w:rPrChange>
        </w:rPr>
        <w:t>subcontractării;</w:t>
      </w:r>
    </w:p>
    <w:p w14:paraId="38B70E33" w14:textId="77777777" w:rsidR="002A4018" w:rsidRPr="000E4B73" w:rsidRDefault="002A4018" w:rsidP="002A4018">
      <w:pPr>
        <w:widowControl/>
        <w:numPr>
          <w:ilvl w:val="0"/>
          <w:numId w:val="27"/>
        </w:numPr>
        <w:adjustRightInd w:val="0"/>
        <w:spacing w:before="75" w:line="288" w:lineRule="auto"/>
        <w:ind w:right="120"/>
        <w:jc w:val="both"/>
        <w:rPr>
          <w:rFonts w:eastAsiaTheme="minorHAnsi"/>
          <w:w w:val="105"/>
          <w:sz w:val="24"/>
          <w:szCs w:val="24"/>
          <w:lang w:eastAsia="en-US" w:bidi="ar-SA"/>
          <w:rPrChange w:id="2402"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403" w:author="Melania Vlad" w:date="2021-08-23T14:22:00Z">
            <w:rPr>
              <w:rFonts w:eastAsiaTheme="minorHAnsi"/>
              <w:w w:val="105"/>
              <w:sz w:val="24"/>
              <w:szCs w:val="24"/>
              <w:lang w:eastAsia="en-US" w:bidi="ar-SA"/>
            </w:rPr>
          </w:rPrChange>
        </w:rPr>
        <w:t xml:space="preserve">contractele de subcontractare încheiate între Prestator </w:t>
      </w:r>
      <w:proofErr w:type="spellStart"/>
      <w:r w:rsidRPr="000E4B73">
        <w:rPr>
          <w:rFonts w:eastAsiaTheme="minorHAnsi"/>
          <w:spacing w:val="-15"/>
          <w:w w:val="105"/>
          <w:sz w:val="24"/>
          <w:szCs w:val="24"/>
          <w:lang w:eastAsia="en-US" w:bidi="ar-SA"/>
          <w:rPrChange w:id="2404"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40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06" w:author="Melania Vlad" w:date="2021-08-23T14:22:00Z">
            <w:rPr>
              <w:rFonts w:eastAsiaTheme="minorHAnsi"/>
              <w:w w:val="105"/>
              <w:sz w:val="24"/>
              <w:szCs w:val="24"/>
              <w:lang w:eastAsia="en-US" w:bidi="ar-SA"/>
            </w:rPr>
          </w:rPrChange>
        </w:rPr>
        <w:t xml:space="preserve">noii </w:t>
      </w:r>
      <w:proofErr w:type="spellStart"/>
      <w:r w:rsidRPr="000E4B73">
        <w:rPr>
          <w:rFonts w:eastAsiaTheme="minorHAnsi"/>
          <w:w w:val="105"/>
          <w:sz w:val="24"/>
          <w:szCs w:val="24"/>
          <w:lang w:eastAsia="en-US" w:bidi="ar-SA"/>
          <w:rPrChange w:id="2407" w:author="Melania Vlad" w:date="2021-08-23T14:22:00Z">
            <w:rPr>
              <w:rFonts w:eastAsiaTheme="minorHAnsi"/>
              <w:w w:val="105"/>
              <w:sz w:val="24"/>
              <w:szCs w:val="24"/>
              <w:lang w:eastAsia="en-US" w:bidi="ar-SA"/>
            </w:rPr>
          </w:rPrChange>
        </w:rPr>
        <w:t>subcontractanti</w:t>
      </w:r>
      <w:proofErr w:type="spellEnd"/>
      <w:r w:rsidRPr="000E4B73">
        <w:rPr>
          <w:rFonts w:eastAsiaTheme="minorHAnsi"/>
          <w:w w:val="105"/>
          <w:sz w:val="24"/>
          <w:szCs w:val="24"/>
          <w:lang w:eastAsia="en-US" w:bidi="ar-SA"/>
          <w:rPrChange w:id="2408" w:author="Melania Vlad" w:date="2021-08-23T14:22:00Z">
            <w:rPr>
              <w:rFonts w:eastAsiaTheme="minorHAnsi"/>
              <w:w w:val="105"/>
              <w:sz w:val="24"/>
              <w:szCs w:val="24"/>
              <w:lang w:eastAsia="en-US" w:bidi="ar-SA"/>
            </w:rPr>
          </w:rPrChange>
        </w:rPr>
        <w:t xml:space="preserve"> ce </w:t>
      </w:r>
      <w:r w:rsidRPr="000E4B73">
        <w:rPr>
          <w:rFonts w:eastAsiaTheme="minorHAnsi"/>
          <w:spacing w:val="15"/>
          <w:w w:val="105"/>
          <w:sz w:val="24"/>
          <w:szCs w:val="24"/>
          <w:lang w:eastAsia="en-US" w:bidi="ar-SA"/>
          <w:rPrChange w:id="2409" w:author="Melania Vlad" w:date="2021-08-23T14:22:00Z">
            <w:rPr>
              <w:rFonts w:eastAsiaTheme="minorHAnsi"/>
              <w:spacing w:val="15"/>
              <w:w w:val="105"/>
              <w:sz w:val="24"/>
              <w:szCs w:val="24"/>
              <w:lang w:eastAsia="en-US" w:bidi="ar-SA"/>
            </w:rPr>
          </w:rPrChange>
        </w:rPr>
        <w:t xml:space="preserve">vor </w:t>
      </w:r>
      <w:r w:rsidRPr="000E4B73">
        <w:rPr>
          <w:rFonts w:eastAsiaTheme="minorHAnsi"/>
          <w:w w:val="105"/>
          <w:sz w:val="24"/>
          <w:szCs w:val="24"/>
          <w:lang w:eastAsia="en-US" w:bidi="ar-SA"/>
          <w:rPrChange w:id="2410" w:author="Melania Vlad" w:date="2021-08-23T14:22:00Z">
            <w:rPr>
              <w:rFonts w:eastAsiaTheme="minorHAnsi"/>
              <w:w w:val="105"/>
              <w:sz w:val="24"/>
              <w:szCs w:val="24"/>
              <w:lang w:eastAsia="en-US" w:bidi="ar-SA"/>
            </w:rPr>
          </w:rPrChange>
        </w:rPr>
        <w:t xml:space="preserve">cuprinde obligatoriu dar fără a se limita la acestea, </w:t>
      </w:r>
      <w:proofErr w:type="spellStart"/>
      <w:r w:rsidRPr="000E4B73">
        <w:rPr>
          <w:rFonts w:eastAsiaTheme="minorHAnsi"/>
          <w:w w:val="105"/>
          <w:sz w:val="24"/>
          <w:szCs w:val="24"/>
          <w:lang w:eastAsia="en-US" w:bidi="ar-SA"/>
          <w:rPrChange w:id="2411" w:author="Melania Vlad" w:date="2021-08-23T14:22:00Z">
            <w:rPr>
              <w:rFonts w:eastAsiaTheme="minorHAnsi"/>
              <w:w w:val="105"/>
              <w:sz w:val="24"/>
              <w:szCs w:val="24"/>
              <w:lang w:eastAsia="en-US" w:bidi="ar-SA"/>
            </w:rPr>
          </w:rPrChange>
        </w:rPr>
        <w:t>informaţii</w:t>
      </w:r>
      <w:proofErr w:type="spellEnd"/>
      <w:r w:rsidRPr="000E4B73">
        <w:rPr>
          <w:rFonts w:eastAsiaTheme="minorHAnsi"/>
          <w:w w:val="105"/>
          <w:sz w:val="24"/>
          <w:szCs w:val="24"/>
          <w:lang w:eastAsia="en-US" w:bidi="ar-SA"/>
          <w:rPrChange w:id="2412"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413"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414" w:author="Melania Vlad" w:date="2021-08-23T14:22:00Z">
            <w:rPr>
              <w:rFonts w:eastAsiaTheme="minorHAnsi"/>
              <w:w w:val="105"/>
              <w:sz w:val="24"/>
              <w:szCs w:val="24"/>
              <w:lang w:eastAsia="en-US" w:bidi="ar-SA"/>
            </w:rPr>
          </w:rPrChange>
        </w:rPr>
        <w:t xml:space="preserve">privire la </w:t>
      </w:r>
      <w:proofErr w:type="spellStart"/>
      <w:r w:rsidRPr="000E4B73">
        <w:rPr>
          <w:rFonts w:eastAsiaTheme="minorHAnsi"/>
          <w:w w:val="105"/>
          <w:sz w:val="24"/>
          <w:szCs w:val="24"/>
          <w:lang w:eastAsia="en-US" w:bidi="ar-SA"/>
          <w:rPrChange w:id="2415" w:author="Melania Vlad" w:date="2021-08-23T14:22:00Z">
            <w:rPr>
              <w:rFonts w:eastAsiaTheme="minorHAnsi"/>
              <w:w w:val="105"/>
              <w:sz w:val="24"/>
              <w:szCs w:val="24"/>
              <w:lang w:eastAsia="en-US" w:bidi="ar-SA"/>
            </w:rPr>
          </w:rPrChange>
        </w:rPr>
        <w:t>activităţile</w:t>
      </w:r>
      <w:proofErr w:type="spellEnd"/>
      <w:r w:rsidRPr="000E4B73">
        <w:rPr>
          <w:rFonts w:eastAsiaTheme="minorHAnsi"/>
          <w:w w:val="105"/>
          <w:sz w:val="24"/>
          <w:szCs w:val="24"/>
          <w:lang w:eastAsia="en-US" w:bidi="ar-SA"/>
          <w:rPrChange w:id="2416" w:author="Melania Vlad" w:date="2021-08-23T14:22:00Z">
            <w:rPr>
              <w:rFonts w:eastAsiaTheme="minorHAnsi"/>
              <w:w w:val="105"/>
              <w:sz w:val="24"/>
              <w:szCs w:val="24"/>
              <w:lang w:eastAsia="en-US" w:bidi="ar-SA"/>
            </w:rPr>
          </w:rPrChange>
        </w:rPr>
        <w:t xml:space="preserve"> ce urmează a </w:t>
      </w:r>
      <w:r w:rsidRPr="000E4B73">
        <w:rPr>
          <w:rFonts w:eastAsiaTheme="minorHAnsi"/>
          <w:spacing w:val="-15"/>
          <w:w w:val="105"/>
          <w:sz w:val="24"/>
          <w:szCs w:val="24"/>
          <w:lang w:eastAsia="en-US" w:bidi="ar-SA"/>
          <w:rPrChange w:id="2417" w:author="Melania Vlad" w:date="2021-08-23T14:22:00Z">
            <w:rPr>
              <w:rFonts w:eastAsiaTheme="minorHAnsi"/>
              <w:spacing w:val="-15"/>
              <w:w w:val="105"/>
              <w:sz w:val="24"/>
              <w:szCs w:val="24"/>
              <w:lang w:eastAsia="en-US" w:bidi="ar-SA"/>
            </w:rPr>
          </w:rPrChange>
        </w:rPr>
        <w:t xml:space="preserve">fi </w:t>
      </w:r>
      <w:r w:rsidRPr="000E4B73">
        <w:rPr>
          <w:rFonts w:eastAsiaTheme="minorHAnsi"/>
          <w:w w:val="105"/>
          <w:sz w:val="24"/>
          <w:szCs w:val="24"/>
          <w:lang w:eastAsia="en-US" w:bidi="ar-SA"/>
          <w:rPrChange w:id="2418" w:author="Melania Vlad" w:date="2021-08-23T14:22:00Z">
            <w:rPr>
              <w:rFonts w:eastAsiaTheme="minorHAnsi"/>
              <w:w w:val="105"/>
              <w:sz w:val="24"/>
              <w:szCs w:val="24"/>
              <w:lang w:eastAsia="en-US" w:bidi="ar-SA"/>
            </w:rPr>
          </w:rPrChange>
        </w:rPr>
        <w:t xml:space="preserve">subcontractate, datele de contact </w:t>
      </w:r>
      <w:proofErr w:type="spellStart"/>
      <w:r w:rsidRPr="000E4B73">
        <w:rPr>
          <w:rFonts w:eastAsiaTheme="minorHAnsi"/>
          <w:w w:val="105"/>
          <w:sz w:val="24"/>
          <w:szCs w:val="24"/>
          <w:lang w:eastAsia="en-US" w:bidi="ar-SA"/>
          <w:rPrChange w:id="2419"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2420"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421" w:author="Melania Vlad" w:date="2021-08-23T14:22:00Z">
            <w:rPr>
              <w:rFonts w:eastAsiaTheme="minorHAnsi"/>
              <w:w w:val="105"/>
              <w:sz w:val="24"/>
              <w:szCs w:val="24"/>
              <w:lang w:eastAsia="en-US" w:bidi="ar-SA"/>
            </w:rPr>
          </w:rPrChange>
        </w:rPr>
        <w:t>reprezentanţii</w:t>
      </w:r>
      <w:proofErr w:type="spellEnd"/>
      <w:r w:rsidRPr="000E4B73">
        <w:rPr>
          <w:rFonts w:eastAsiaTheme="minorHAnsi"/>
          <w:w w:val="105"/>
          <w:sz w:val="24"/>
          <w:szCs w:val="24"/>
          <w:lang w:eastAsia="en-US" w:bidi="ar-SA"/>
          <w:rPrChange w:id="2422" w:author="Melania Vlad" w:date="2021-08-23T14:22:00Z">
            <w:rPr>
              <w:rFonts w:eastAsiaTheme="minorHAnsi"/>
              <w:w w:val="105"/>
              <w:sz w:val="24"/>
              <w:szCs w:val="24"/>
              <w:lang w:eastAsia="en-US" w:bidi="ar-SA"/>
            </w:rPr>
          </w:rPrChange>
        </w:rPr>
        <w:t xml:space="preserve"> legali, valoarea aferenta </w:t>
      </w:r>
      <w:proofErr w:type="spellStart"/>
      <w:r w:rsidRPr="000E4B73">
        <w:rPr>
          <w:rFonts w:eastAsiaTheme="minorHAnsi"/>
          <w:w w:val="105"/>
          <w:sz w:val="24"/>
          <w:szCs w:val="24"/>
          <w:lang w:eastAsia="en-US" w:bidi="ar-SA"/>
          <w:rPrChange w:id="2423" w:author="Melania Vlad" w:date="2021-08-23T14:22:00Z">
            <w:rPr>
              <w:rFonts w:eastAsiaTheme="minorHAnsi"/>
              <w:w w:val="105"/>
              <w:sz w:val="24"/>
              <w:szCs w:val="24"/>
              <w:lang w:eastAsia="en-US" w:bidi="ar-SA"/>
            </w:rPr>
          </w:rPrChange>
        </w:rPr>
        <w:t>activităţii</w:t>
      </w:r>
      <w:proofErr w:type="spellEnd"/>
      <w:r w:rsidRPr="000E4B73">
        <w:rPr>
          <w:rFonts w:eastAsiaTheme="minorHAnsi"/>
          <w:w w:val="105"/>
          <w:sz w:val="24"/>
          <w:szCs w:val="24"/>
          <w:lang w:eastAsia="en-US" w:bidi="ar-SA"/>
          <w:rPrChange w:id="2424" w:author="Melania Vlad" w:date="2021-08-23T14:22:00Z">
            <w:rPr>
              <w:rFonts w:eastAsiaTheme="minorHAnsi"/>
              <w:w w:val="105"/>
              <w:sz w:val="24"/>
              <w:szCs w:val="24"/>
              <w:lang w:eastAsia="en-US" w:bidi="ar-SA"/>
            </w:rPr>
          </w:rPrChange>
        </w:rPr>
        <w:t xml:space="preserve"> ce va face obiectul</w:t>
      </w:r>
      <w:r w:rsidRPr="000E4B73">
        <w:rPr>
          <w:rFonts w:eastAsiaTheme="minorHAnsi"/>
          <w:spacing w:val="15"/>
          <w:w w:val="105"/>
          <w:sz w:val="24"/>
          <w:szCs w:val="24"/>
          <w:lang w:eastAsia="en-US" w:bidi="ar-SA"/>
          <w:rPrChange w:id="242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26" w:author="Melania Vlad" w:date="2021-08-23T14:22:00Z">
            <w:rPr>
              <w:rFonts w:eastAsiaTheme="minorHAnsi"/>
              <w:w w:val="105"/>
              <w:sz w:val="24"/>
              <w:szCs w:val="24"/>
              <w:lang w:eastAsia="en-US" w:bidi="ar-SA"/>
            </w:rPr>
          </w:rPrChange>
        </w:rPr>
        <w:t>contractului;</w:t>
      </w:r>
    </w:p>
    <w:p w14:paraId="61A888E7" w14:textId="77777777" w:rsidR="002A4018" w:rsidRPr="000E4B73" w:rsidRDefault="002A4018" w:rsidP="002A4018">
      <w:pPr>
        <w:widowControl/>
        <w:numPr>
          <w:ilvl w:val="0"/>
          <w:numId w:val="27"/>
        </w:numPr>
        <w:adjustRightInd w:val="0"/>
        <w:spacing w:line="288" w:lineRule="auto"/>
        <w:ind w:right="150"/>
        <w:jc w:val="both"/>
        <w:rPr>
          <w:rFonts w:eastAsiaTheme="minorHAnsi"/>
          <w:w w:val="105"/>
          <w:sz w:val="24"/>
          <w:szCs w:val="24"/>
          <w:lang w:eastAsia="en-US" w:bidi="ar-SA"/>
          <w:rPrChange w:id="242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428" w:author="Melania Vlad" w:date="2021-08-23T14:22:00Z">
            <w:rPr>
              <w:rFonts w:eastAsiaTheme="minorHAnsi"/>
              <w:w w:val="105"/>
              <w:sz w:val="24"/>
              <w:szCs w:val="24"/>
              <w:lang w:eastAsia="en-US" w:bidi="ar-SA"/>
            </w:rPr>
          </w:rPrChange>
        </w:rPr>
        <w:t>certificatele</w:t>
      </w:r>
      <w:r w:rsidRPr="000E4B73">
        <w:rPr>
          <w:rFonts w:eastAsiaTheme="minorHAnsi"/>
          <w:spacing w:val="-15"/>
          <w:w w:val="105"/>
          <w:sz w:val="24"/>
          <w:szCs w:val="24"/>
          <w:lang w:eastAsia="en-US" w:bidi="ar-SA"/>
          <w:rPrChange w:id="2429"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spacing w:val="-15"/>
          <w:w w:val="105"/>
          <w:sz w:val="24"/>
          <w:szCs w:val="24"/>
          <w:lang w:eastAsia="en-US" w:bidi="ar-SA"/>
          <w:rPrChange w:id="2430"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431"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2432" w:author="Melania Vlad" w:date="2021-08-23T14:22:00Z">
            <w:rPr>
              <w:rFonts w:eastAsiaTheme="minorHAnsi"/>
              <w:spacing w:val="15"/>
              <w:w w:val="105"/>
              <w:sz w:val="24"/>
              <w:szCs w:val="24"/>
              <w:lang w:eastAsia="en-US" w:bidi="ar-SA"/>
            </w:rPr>
          </w:rPrChange>
        </w:rPr>
        <w:t>alte</w:t>
      </w:r>
      <w:r w:rsidRPr="000E4B73">
        <w:rPr>
          <w:rFonts w:eastAsiaTheme="minorHAnsi"/>
          <w:spacing w:val="-15"/>
          <w:w w:val="105"/>
          <w:sz w:val="24"/>
          <w:szCs w:val="24"/>
          <w:lang w:eastAsia="en-US" w:bidi="ar-SA"/>
          <w:rPrChange w:id="243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34" w:author="Melania Vlad" w:date="2021-08-23T14:22:00Z">
            <w:rPr>
              <w:rFonts w:eastAsiaTheme="minorHAnsi"/>
              <w:w w:val="105"/>
              <w:sz w:val="24"/>
              <w:szCs w:val="24"/>
              <w:lang w:eastAsia="en-US" w:bidi="ar-SA"/>
            </w:rPr>
          </w:rPrChange>
        </w:rPr>
        <w:t>documente</w:t>
      </w:r>
      <w:r w:rsidRPr="000E4B73">
        <w:rPr>
          <w:rFonts w:eastAsiaTheme="minorHAnsi"/>
          <w:spacing w:val="-15"/>
          <w:w w:val="105"/>
          <w:sz w:val="24"/>
          <w:szCs w:val="24"/>
          <w:lang w:eastAsia="en-US" w:bidi="ar-SA"/>
          <w:rPrChange w:id="243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36" w:author="Melania Vlad" w:date="2021-08-23T14:22:00Z">
            <w:rPr>
              <w:rFonts w:eastAsiaTheme="minorHAnsi"/>
              <w:w w:val="105"/>
              <w:sz w:val="24"/>
              <w:szCs w:val="24"/>
              <w:lang w:eastAsia="en-US" w:bidi="ar-SA"/>
            </w:rPr>
          </w:rPrChange>
        </w:rPr>
        <w:t>necesare</w:t>
      </w:r>
      <w:r w:rsidRPr="000E4B73">
        <w:rPr>
          <w:rFonts w:eastAsiaTheme="minorHAnsi"/>
          <w:spacing w:val="-15"/>
          <w:w w:val="105"/>
          <w:sz w:val="24"/>
          <w:szCs w:val="24"/>
          <w:lang w:eastAsia="en-US" w:bidi="ar-SA"/>
          <w:rPrChange w:id="243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38" w:author="Melania Vlad" w:date="2021-08-23T14:22:00Z">
            <w:rPr>
              <w:rFonts w:eastAsiaTheme="minorHAnsi"/>
              <w:w w:val="105"/>
              <w:sz w:val="24"/>
              <w:szCs w:val="24"/>
              <w:lang w:eastAsia="en-US" w:bidi="ar-SA"/>
            </w:rPr>
          </w:rPrChange>
        </w:rPr>
        <w:t>pentru</w:t>
      </w:r>
      <w:r w:rsidRPr="000E4B73">
        <w:rPr>
          <w:rFonts w:eastAsiaTheme="minorHAnsi"/>
          <w:spacing w:val="-15"/>
          <w:w w:val="105"/>
          <w:sz w:val="24"/>
          <w:szCs w:val="24"/>
          <w:lang w:eastAsia="en-US" w:bidi="ar-SA"/>
          <w:rPrChange w:id="243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40" w:author="Melania Vlad" w:date="2021-08-23T14:22:00Z">
            <w:rPr>
              <w:rFonts w:eastAsiaTheme="minorHAnsi"/>
              <w:w w:val="105"/>
              <w:sz w:val="24"/>
              <w:szCs w:val="24"/>
              <w:lang w:eastAsia="en-US" w:bidi="ar-SA"/>
            </w:rPr>
          </w:rPrChange>
        </w:rPr>
        <w:t>verificarea</w:t>
      </w:r>
      <w:r w:rsidRPr="000E4B73">
        <w:rPr>
          <w:rFonts w:eastAsiaTheme="minorHAnsi"/>
          <w:spacing w:val="-15"/>
          <w:w w:val="105"/>
          <w:sz w:val="24"/>
          <w:szCs w:val="24"/>
          <w:lang w:eastAsia="en-US" w:bidi="ar-SA"/>
          <w:rPrChange w:id="2441"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442" w:author="Melania Vlad" w:date="2021-08-23T14:22:00Z">
            <w:rPr>
              <w:rFonts w:eastAsiaTheme="minorHAnsi"/>
              <w:w w:val="105"/>
              <w:sz w:val="24"/>
              <w:szCs w:val="24"/>
              <w:lang w:eastAsia="en-US" w:bidi="ar-SA"/>
            </w:rPr>
          </w:rPrChange>
        </w:rPr>
        <w:t>inexistenţei</w:t>
      </w:r>
      <w:proofErr w:type="spellEnd"/>
      <w:r w:rsidRPr="000E4B73">
        <w:rPr>
          <w:rFonts w:eastAsiaTheme="minorHAnsi"/>
          <w:spacing w:val="-15"/>
          <w:w w:val="105"/>
          <w:sz w:val="24"/>
          <w:szCs w:val="24"/>
          <w:lang w:eastAsia="en-US" w:bidi="ar-SA"/>
          <w:rPrChange w:id="244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44" w:author="Melania Vlad" w:date="2021-08-23T14:22:00Z">
            <w:rPr>
              <w:rFonts w:eastAsiaTheme="minorHAnsi"/>
              <w:w w:val="105"/>
              <w:sz w:val="24"/>
              <w:szCs w:val="24"/>
              <w:lang w:eastAsia="en-US" w:bidi="ar-SA"/>
            </w:rPr>
          </w:rPrChange>
        </w:rPr>
        <w:t>unor</w:t>
      </w:r>
      <w:r w:rsidRPr="000E4B73">
        <w:rPr>
          <w:rFonts w:eastAsiaTheme="minorHAnsi"/>
          <w:spacing w:val="-15"/>
          <w:w w:val="105"/>
          <w:sz w:val="24"/>
          <w:szCs w:val="24"/>
          <w:lang w:eastAsia="en-US" w:bidi="ar-SA"/>
          <w:rPrChange w:id="2445"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446" w:author="Melania Vlad" w:date="2021-08-23T14:22:00Z">
            <w:rPr>
              <w:rFonts w:eastAsiaTheme="minorHAnsi"/>
              <w:w w:val="105"/>
              <w:sz w:val="24"/>
              <w:szCs w:val="24"/>
              <w:lang w:eastAsia="en-US" w:bidi="ar-SA"/>
            </w:rPr>
          </w:rPrChange>
        </w:rPr>
        <w:t>situaţii</w:t>
      </w:r>
      <w:proofErr w:type="spellEnd"/>
      <w:r w:rsidRPr="000E4B73">
        <w:rPr>
          <w:rFonts w:eastAsiaTheme="minorHAnsi"/>
          <w:spacing w:val="-15"/>
          <w:w w:val="105"/>
          <w:sz w:val="24"/>
          <w:szCs w:val="24"/>
          <w:lang w:eastAsia="en-US" w:bidi="ar-SA"/>
          <w:rPrChange w:id="244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48"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244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50" w:author="Melania Vlad" w:date="2021-08-23T14:22:00Z">
            <w:rPr>
              <w:rFonts w:eastAsiaTheme="minorHAnsi"/>
              <w:w w:val="105"/>
              <w:sz w:val="24"/>
              <w:szCs w:val="24"/>
              <w:lang w:eastAsia="en-US" w:bidi="ar-SA"/>
            </w:rPr>
          </w:rPrChange>
        </w:rPr>
        <w:t>excludere</w:t>
      </w:r>
      <w:r w:rsidRPr="000E4B73">
        <w:rPr>
          <w:rFonts w:eastAsiaTheme="minorHAnsi"/>
          <w:spacing w:val="-15"/>
          <w:w w:val="105"/>
          <w:sz w:val="24"/>
          <w:szCs w:val="24"/>
          <w:lang w:eastAsia="en-US" w:bidi="ar-SA"/>
          <w:rPrChange w:id="2451"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spacing w:val="-15"/>
          <w:w w:val="105"/>
          <w:sz w:val="24"/>
          <w:szCs w:val="24"/>
          <w:lang w:eastAsia="en-US" w:bidi="ar-SA"/>
          <w:rPrChange w:id="2452"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45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54" w:author="Melania Vlad" w:date="2021-08-23T14:22:00Z">
            <w:rPr>
              <w:rFonts w:eastAsiaTheme="minorHAnsi"/>
              <w:w w:val="105"/>
              <w:sz w:val="24"/>
              <w:szCs w:val="24"/>
              <w:lang w:eastAsia="en-US" w:bidi="ar-SA"/>
            </w:rPr>
          </w:rPrChange>
        </w:rPr>
        <w:t>a</w:t>
      </w:r>
      <w:r w:rsidRPr="000E4B73">
        <w:rPr>
          <w:rFonts w:eastAsiaTheme="minorHAnsi"/>
          <w:spacing w:val="-15"/>
          <w:w w:val="105"/>
          <w:sz w:val="24"/>
          <w:szCs w:val="24"/>
          <w:lang w:eastAsia="en-US" w:bidi="ar-SA"/>
          <w:rPrChange w:id="245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56" w:author="Melania Vlad" w:date="2021-08-23T14:22:00Z">
            <w:rPr>
              <w:rFonts w:eastAsiaTheme="minorHAnsi"/>
              <w:w w:val="105"/>
              <w:sz w:val="24"/>
              <w:szCs w:val="24"/>
              <w:lang w:eastAsia="en-US" w:bidi="ar-SA"/>
            </w:rPr>
          </w:rPrChange>
        </w:rPr>
        <w:t>resurselor/</w:t>
      </w:r>
      <w:proofErr w:type="spellStart"/>
      <w:r w:rsidRPr="000E4B73">
        <w:rPr>
          <w:rFonts w:eastAsiaTheme="minorHAnsi"/>
          <w:w w:val="105"/>
          <w:sz w:val="24"/>
          <w:szCs w:val="24"/>
          <w:lang w:eastAsia="en-US" w:bidi="ar-SA"/>
          <w:rPrChange w:id="2457" w:author="Melania Vlad" w:date="2021-08-23T14:22:00Z">
            <w:rPr>
              <w:rFonts w:eastAsiaTheme="minorHAnsi"/>
              <w:w w:val="105"/>
              <w:sz w:val="24"/>
              <w:szCs w:val="24"/>
              <w:lang w:eastAsia="en-US" w:bidi="ar-SA"/>
            </w:rPr>
          </w:rPrChange>
        </w:rPr>
        <w:t>capabilităţilor</w:t>
      </w:r>
      <w:proofErr w:type="spellEnd"/>
      <w:r w:rsidRPr="000E4B73">
        <w:rPr>
          <w:rFonts w:eastAsiaTheme="minorHAnsi"/>
          <w:spacing w:val="-15"/>
          <w:w w:val="105"/>
          <w:sz w:val="24"/>
          <w:szCs w:val="24"/>
          <w:lang w:eastAsia="en-US" w:bidi="ar-SA"/>
          <w:rPrChange w:id="245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59" w:author="Melania Vlad" w:date="2021-08-23T14:22:00Z">
            <w:rPr>
              <w:rFonts w:eastAsiaTheme="minorHAnsi"/>
              <w:w w:val="105"/>
              <w:sz w:val="24"/>
              <w:szCs w:val="24"/>
              <w:lang w:eastAsia="en-US" w:bidi="ar-SA"/>
            </w:rPr>
          </w:rPrChange>
        </w:rPr>
        <w:t>corespunzătoare</w:t>
      </w:r>
      <w:r w:rsidRPr="000E4B73">
        <w:rPr>
          <w:rFonts w:eastAsiaTheme="minorHAnsi"/>
          <w:spacing w:val="-15"/>
          <w:w w:val="105"/>
          <w:sz w:val="24"/>
          <w:szCs w:val="24"/>
          <w:lang w:eastAsia="en-US" w:bidi="ar-SA"/>
          <w:rPrChange w:id="2460"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461" w:author="Melania Vlad" w:date="2021-08-23T14:22:00Z">
            <w:rPr>
              <w:rFonts w:eastAsiaTheme="minorHAnsi"/>
              <w:w w:val="105"/>
              <w:sz w:val="24"/>
              <w:szCs w:val="24"/>
              <w:lang w:eastAsia="en-US" w:bidi="ar-SA"/>
            </w:rPr>
          </w:rPrChange>
        </w:rPr>
        <w:t>părţilor</w:t>
      </w:r>
      <w:proofErr w:type="spellEnd"/>
      <w:r w:rsidRPr="000E4B73">
        <w:rPr>
          <w:rFonts w:eastAsiaTheme="minorHAnsi"/>
          <w:spacing w:val="-15"/>
          <w:w w:val="105"/>
          <w:sz w:val="24"/>
          <w:szCs w:val="24"/>
          <w:lang w:eastAsia="en-US" w:bidi="ar-SA"/>
          <w:rPrChange w:id="246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63"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246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65" w:author="Melania Vlad" w:date="2021-08-23T14:22:00Z">
            <w:rPr>
              <w:rFonts w:eastAsiaTheme="minorHAnsi"/>
              <w:w w:val="105"/>
              <w:sz w:val="24"/>
              <w:szCs w:val="24"/>
              <w:lang w:eastAsia="en-US" w:bidi="ar-SA"/>
            </w:rPr>
          </w:rPrChange>
        </w:rPr>
        <w:t>implicare</w:t>
      </w:r>
      <w:r w:rsidRPr="000E4B73">
        <w:rPr>
          <w:rFonts w:eastAsiaTheme="minorHAnsi"/>
          <w:spacing w:val="-15"/>
          <w:w w:val="105"/>
          <w:sz w:val="24"/>
          <w:szCs w:val="24"/>
          <w:lang w:eastAsia="en-US" w:bidi="ar-SA"/>
          <w:rPrChange w:id="246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67" w:author="Melania Vlad" w:date="2021-08-23T14:22:00Z">
            <w:rPr>
              <w:rFonts w:eastAsiaTheme="minorHAnsi"/>
              <w:w w:val="105"/>
              <w:sz w:val="24"/>
              <w:szCs w:val="24"/>
              <w:lang w:eastAsia="en-US" w:bidi="ar-SA"/>
            </w:rPr>
          </w:rPrChange>
        </w:rPr>
        <w:t>în</w:t>
      </w:r>
      <w:r w:rsidRPr="000E4B73">
        <w:rPr>
          <w:rFonts w:eastAsiaTheme="minorHAnsi"/>
          <w:spacing w:val="-15"/>
          <w:w w:val="105"/>
          <w:sz w:val="24"/>
          <w:szCs w:val="24"/>
          <w:lang w:eastAsia="en-US" w:bidi="ar-SA"/>
          <w:rPrChange w:id="24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69" w:author="Melania Vlad" w:date="2021-08-23T14:22:00Z">
            <w:rPr>
              <w:rFonts w:eastAsiaTheme="minorHAnsi"/>
              <w:w w:val="105"/>
              <w:sz w:val="24"/>
              <w:szCs w:val="24"/>
              <w:lang w:eastAsia="en-US" w:bidi="ar-SA"/>
            </w:rPr>
          </w:rPrChange>
        </w:rPr>
        <w:t>contractul</w:t>
      </w:r>
      <w:r w:rsidRPr="000E4B73">
        <w:rPr>
          <w:rFonts w:eastAsiaTheme="minorHAnsi"/>
          <w:spacing w:val="-15"/>
          <w:w w:val="105"/>
          <w:sz w:val="24"/>
          <w:szCs w:val="24"/>
          <w:lang w:eastAsia="en-US" w:bidi="ar-SA"/>
          <w:rPrChange w:id="247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71"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2472"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473" w:author="Melania Vlad" w:date="2021-08-23T14:22:00Z">
            <w:rPr>
              <w:rFonts w:eastAsiaTheme="minorHAnsi"/>
              <w:w w:val="105"/>
              <w:sz w:val="24"/>
              <w:szCs w:val="24"/>
              <w:lang w:eastAsia="en-US" w:bidi="ar-SA"/>
            </w:rPr>
          </w:rPrChange>
        </w:rPr>
        <w:t>achiziţie</w:t>
      </w:r>
      <w:proofErr w:type="spellEnd"/>
      <w:r w:rsidRPr="000E4B73">
        <w:rPr>
          <w:rFonts w:eastAsiaTheme="minorHAnsi"/>
          <w:spacing w:val="-15"/>
          <w:w w:val="105"/>
          <w:sz w:val="24"/>
          <w:szCs w:val="24"/>
          <w:lang w:eastAsia="en-US" w:bidi="ar-SA"/>
          <w:rPrChange w:id="247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475" w:author="Melania Vlad" w:date="2021-08-23T14:22:00Z">
            <w:rPr>
              <w:rFonts w:eastAsiaTheme="minorHAnsi"/>
              <w:w w:val="105"/>
              <w:sz w:val="24"/>
              <w:szCs w:val="24"/>
              <w:lang w:eastAsia="en-US" w:bidi="ar-SA"/>
            </w:rPr>
          </w:rPrChange>
        </w:rPr>
        <w:t>publică.</w:t>
      </w:r>
    </w:p>
    <w:p w14:paraId="1998DF9C" w14:textId="77777777" w:rsidR="002A4018" w:rsidRPr="000E4B73" w:rsidRDefault="002A4018" w:rsidP="002A4018">
      <w:pPr>
        <w:widowControl/>
        <w:numPr>
          <w:ilvl w:val="2"/>
          <w:numId w:val="34"/>
        </w:numPr>
        <w:tabs>
          <w:tab w:val="left" w:pos="1455"/>
        </w:tabs>
        <w:adjustRightInd w:val="0"/>
        <w:spacing w:line="288" w:lineRule="auto"/>
        <w:ind w:right="135"/>
        <w:jc w:val="both"/>
        <w:rPr>
          <w:rFonts w:eastAsiaTheme="minorHAnsi"/>
          <w:w w:val="105"/>
          <w:sz w:val="24"/>
          <w:szCs w:val="24"/>
          <w:lang w:eastAsia="en-US" w:bidi="ar-SA"/>
          <w:rPrChange w:id="2476"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2477" w:author="Melania Vlad" w:date="2021-08-23T14:22:00Z">
            <w:rPr>
              <w:rFonts w:eastAsiaTheme="minorHAnsi"/>
              <w:w w:val="105"/>
              <w:sz w:val="24"/>
              <w:szCs w:val="24"/>
              <w:lang w:eastAsia="en-US" w:bidi="ar-SA"/>
            </w:rPr>
          </w:rPrChange>
        </w:rPr>
        <w:t>Dispoziţiile</w:t>
      </w:r>
      <w:proofErr w:type="spellEnd"/>
      <w:r w:rsidRPr="000E4B73">
        <w:rPr>
          <w:rFonts w:eastAsiaTheme="minorHAnsi"/>
          <w:w w:val="105"/>
          <w:sz w:val="24"/>
          <w:szCs w:val="24"/>
          <w:lang w:eastAsia="en-US" w:bidi="ar-SA"/>
          <w:rPrChange w:id="2478" w:author="Melania Vlad" w:date="2021-08-23T14:22:00Z">
            <w:rPr>
              <w:rFonts w:eastAsiaTheme="minorHAnsi"/>
              <w:w w:val="105"/>
              <w:sz w:val="24"/>
              <w:szCs w:val="24"/>
              <w:lang w:eastAsia="en-US" w:bidi="ar-SA"/>
            </w:rPr>
          </w:rPrChange>
        </w:rPr>
        <w:t xml:space="preserve"> privind înlocuirea/implicarea de noi </w:t>
      </w:r>
      <w:proofErr w:type="spellStart"/>
      <w:r w:rsidRPr="000E4B73">
        <w:rPr>
          <w:rFonts w:eastAsiaTheme="minorHAnsi"/>
          <w:w w:val="105"/>
          <w:sz w:val="24"/>
          <w:szCs w:val="24"/>
          <w:lang w:eastAsia="en-US" w:bidi="ar-SA"/>
          <w:rPrChange w:id="2479" w:author="Melania Vlad" w:date="2021-08-23T14:22:00Z">
            <w:rPr>
              <w:rFonts w:eastAsiaTheme="minorHAnsi"/>
              <w:w w:val="105"/>
              <w:sz w:val="24"/>
              <w:szCs w:val="24"/>
              <w:lang w:eastAsia="en-US" w:bidi="ar-SA"/>
            </w:rPr>
          </w:rPrChange>
        </w:rPr>
        <w:t>subcontractanti</w:t>
      </w:r>
      <w:proofErr w:type="spellEnd"/>
      <w:r w:rsidRPr="000E4B73">
        <w:rPr>
          <w:rFonts w:eastAsiaTheme="minorHAnsi"/>
          <w:w w:val="105"/>
          <w:sz w:val="24"/>
          <w:szCs w:val="24"/>
          <w:lang w:eastAsia="en-US" w:bidi="ar-SA"/>
          <w:rPrChange w:id="2480" w:author="Melania Vlad" w:date="2021-08-23T14:22:00Z">
            <w:rPr>
              <w:rFonts w:eastAsiaTheme="minorHAnsi"/>
              <w:w w:val="105"/>
              <w:sz w:val="24"/>
              <w:szCs w:val="24"/>
              <w:lang w:eastAsia="en-US" w:bidi="ar-SA"/>
            </w:rPr>
          </w:rPrChange>
        </w:rPr>
        <w:t xml:space="preserve"> nu diminuează în nici o </w:t>
      </w:r>
      <w:proofErr w:type="spellStart"/>
      <w:r w:rsidRPr="000E4B73">
        <w:rPr>
          <w:rFonts w:eastAsiaTheme="minorHAnsi"/>
          <w:w w:val="105"/>
          <w:sz w:val="24"/>
          <w:szCs w:val="24"/>
          <w:lang w:eastAsia="en-US" w:bidi="ar-SA"/>
          <w:rPrChange w:id="2481" w:author="Melania Vlad" w:date="2021-08-23T14:22:00Z">
            <w:rPr>
              <w:rFonts w:eastAsiaTheme="minorHAnsi"/>
              <w:w w:val="105"/>
              <w:sz w:val="24"/>
              <w:szCs w:val="24"/>
              <w:lang w:eastAsia="en-US" w:bidi="ar-SA"/>
            </w:rPr>
          </w:rPrChange>
        </w:rPr>
        <w:t>situaţie</w:t>
      </w:r>
      <w:proofErr w:type="spellEnd"/>
      <w:r w:rsidRPr="000E4B73">
        <w:rPr>
          <w:rFonts w:eastAsiaTheme="minorHAnsi"/>
          <w:w w:val="105"/>
          <w:sz w:val="24"/>
          <w:szCs w:val="24"/>
          <w:lang w:eastAsia="en-US" w:bidi="ar-SA"/>
          <w:rPrChange w:id="2482" w:author="Melania Vlad" w:date="2021-08-23T14:22:00Z">
            <w:rPr>
              <w:rFonts w:eastAsiaTheme="minorHAnsi"/>
              <w:w w:val="105"/>
              <w:sz w:val="24"/>
              <w:szCs w:val="24"/>
              <w:lang w:eastAsia="en-US" w:bidi="ar-SA"/>
            </w:rPr>
          </w:rPrChange>
        </w:rPr>
        <w:t xml:space="preserve"> răspunderea Prestatorului în ceea ce </w:t>
      </w:r>
      <w:proofErr w:type="spellStart"/>
      <w:r w:rsidRPr="000E4B73">
        <w:rPr>
          <w:rFonts w:eastAsiaTheme="minorHAnsi"/>
          <w:w w:val="105"/>
          <w:sz w:val="24"/>
          <w:szCs w:val="24"/>
          <w:lang w:eastAsia="en-US" w:bidi="ar-SA"/>
          <w:rPrChange w:id="2483" w:author="Melania Vlad" w:date="2021-08-23T14:22:00Z">
            <w:rPr>
              <w:rFonts w:eastAsiaTheme="minorHAnsi"/>
              <w:w w:val="105"/>
              <w:sz w:val="24"/>
              <w:szCs w:val="24"/>
              <w:lang w:eastAsia="en-US" w:bidi="ar-SA"/>
            </w:rPr>
          </w:rPrChange>
        </w:rPr>
        <w:t>priveşte</w:t>
      </w:r>
      <w:proofErr w:type="spellEnd"/>
      <w:r w:rsidRPr="000E4B73">
        <w:rPr>
          <w:rFonts w:eastAsiaTheme="minorHAnsi"/>
          <w:w w:val="105"/>
          <w:sz w:val="24"/>
          <w:szCs w:val="24"/>
          <w:lang w:eastAsia="en-US" w:bidi="ar-SA"/>
          <w:rPrChange w:id="2484" w:author="Melania Vlad" w:date="2021-08-23T14:22:00Z">
            <w:rPr>
              <w:rFonts w:eastAsiaTheme="minorHAnsi"/>
              <w:w w:val="105"/>
              <w:sz w:val="24"/>
              <w:szCs w:val="24"/>
              <w:lang w:eastAsia="en-US" w:bidi="ar-SA"/>
            </w:rPr>
          </w:rPrChange>
        </w:rPr>
        <w:t xml:space="preserve"> modul de îndeplinire a</w:t>
      </w:r>
      <w:r w:rsidRPr="000E4B73">
        <w:rPr>
          <w:rFonts w:eastAsiaTheme="minorHAnsi"/>
          <w:spacing w:val="-30"/>
          <w:w w:val="105"/>
          <w:sz w:val="24"/>
          <w:szCs w:val="24"/>
          <w:lang w:eastAsia="en-US" w:bidi="ar-SA"/>
          <w:rPrChange w:id="2485" w:author="Melania Vlad" w:date="2021-08-23T14:22:00Z">
            <w:rPr>
              <w:rFonts w:eastAsiaTheme="minorHAnsi"/>
              <w:spacing w:val="-30"/>
              <w:w w:val="105"/>
              <w:sz w:val="24"/>
              <w:szCs w:val="24"/>
              <w:lang w:eastAsia="en-US" w:bidi="ar-SA"/>
            </w:rPr>
          </w:rPrChange>
        </w:rPr>
        <w:t xml:space="preserve"> </w:t>
      </w:r>
      <w:r w:rsidRPr="000E4B73">
        <w:rPr>
          <w:rFonts w:eastAsiaTheme="minorHAnsi"/>
          <w:w w:val="105"/>
          <w:sz w:val="24"/>
          <w:szCs w:val="24"/>
          <w:lang w:eastAsia="en-US" w:bidi="ar-SA"/>
          <w:rPrChange w:id="2486" w:author="Melania Vlad" w:date="2021-08-23T14:22:00Z">
            <w:rPr>
              <w:rFonts w:eastAsiaTheme="minorHAnsi"/>
              <w:w w:val="105"/>
              <w:sz w:val="24"/>
              <w:szCs w:val="24"/>
              <w:lang w:eastAsia="en-US" w:bidi="ar-SA"/>
            </w:rPr>
          </w:rPrChange>
        </w:rPr>
        <w:t>Contractului.</w:t>
      </w:r>
    </w:p>
    <w:p w14:paraId="18C72769" w14:textId="77777777" w:rsidR="002A4018" w:rsidRPr="000E4B73" w:rsidRDefault="002A4018" w:rsidP="002A4018">
      <w:pPr>
        <w:widowControl/>
        <w:numPr>
          <w:ilvl w:val="2"/>
          <w:numId w:val="34"/>
        </w:numPr>
        <w:tabs>
          <w:tab w:val="left" w:pos="1515"/>
        </w:tabs>
        <w:adjustRightInd w:val="0"/>
        <w:spacing w:line="244" w:lineRule="auto"/>
        <w:ind w:right="120"/>
        <w:jc w:val="both"/>
        <w:rPr>
          <w:rFonts w:eastAsiaTheme="minorHAnsi"/>
          <w:w w:val="105"/>
          <w:sz w:val="24"/>
          <w:szCs w:val="24"/>
          <w:lang w:eastAsia="en-US" w:bidi="ar-SA"/>
          <w:rPrChange w:id="248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488" w:author="Melania Vlad" w:date="2021-08-23T14:22:00Z">
            <w:rPr>
              <w:rFonts w:eastAsiaTheme="minorHAnsi"/>
              <w:w w:val="105"/>
              <w:sz w:val="24"/>
              <w:szCs w:val="24"/>
              <w:lang w:eastAsia="en-US" w:bidi="ar-SA"/>
            </w:rPr>
          </w:rPrChange>
        </w:rPr>
        <w:t xml:space="preserve">În vederea finalizării Contractului, Achizitorul poate solicita în condițiile </w:t>
      </w:r>
      <w:proofErr w:type="spellStart"/>
      <w:r w:rsidRPr="000E4B73">
        <w:rPr>
          <w:rFonts w:eastAsiaTheme="minorHAnsi"/>
          <w:w w:val="105"/>
          <w:sz w:val="24"/>
          <w:szCs w:val="24"/>
          <w:lang w:eastAsia="en-US" w:bidi="ar-SA"/>
          <w:rPrChange w:id="2489" w:author="Melania Vlad" w:date="2021-08-23T14:22:00Z">
            <w:rPr>
              <w:rFonts w:eastAsiaTheme="minorHAnsi"/>
              <w:w w:val="105"/>
              <w:sz w:val="24"/>
              <w:szCs w:val="24"/>
              <w:lang w:eastAsia="en-US" w:bidi="ar-SA"/>
            </w:rPr>
          </w:rPrChange>
        </w:rPr>
        <w:t>legislaţiei</w:t>
      </w:r>
      <w:proofErr w:type="spellEnd"/>
      <w:r w:rsidRPr="000E4B73">
        <w:rPr>
          <w:rFonts w:eastAsiaTheme="minorHAnsi"/>
          <w:w w:val="105"/>
          <w:sz w:val="24"/>
          <w:szCs w:val="24"/>
          <w:lang w:eastAsia="en-US" w:bidi="ar-SA"/>
          <w:rPrChange w:id="2490"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491" w:author="Melania Vlad" w:date="2021-08-23T14:22:00Z">
            <w:rPr>
              <w:rFonts w:eastAsiaTheme="minorHAnsi"/>
              <w:w w:val="105"/>
              <w:sz w:val="24"/>
              <w:szCs w:val="24"/>
              <w:lang w:eastAsia="en-US" w:bidi="ar-SA"/>
            </w:rPr>
          </w:rPrChange>
        </w:rPr>
        <w:t>achiziţiilor</w:t>
      </w:r>
      <w:proofErr w:type="spellEnd"/>
      <w:r w:rsidRPr="000E4B73">
        <w:rPr>
          <w:rFonts w:eastAsiaTheme="minorHAnsi"/>
          <w:w w:val="105"/>
          <w:sz w:val="24"/>
          <w:szCs w:val="24"/>
          <w:lang w:eastAsia="en-US" w:bidi="ar-SA"/>
          <w:rPrChange w:id="2492" w:author="Melania Vlad" w:date="2021-08-23T14:22:00Z">
            <w:rPr>
              <w:rFonts w:eastAsiaTheme="minorHAnsi"/>
              <w:w w:val="105"/>
              <w:sz w:val="24"/>
              <w:szCs w:val="24"/>
              <w:lang w:eastAsia="en-US" w:bidi="ar-SA"/>
            </w:rPr>
          </w:rPrChange>
        </w:rPr>
        <w:t xml:space="preserve">, iar Prestatorul se obliga </w:t>
      </w:r>
      <w:r w:rsidRPr="000E4B73">
        <w:rPr>
          <w:rFonts w:eastAsiaTheme="minorHAnsi"/>
          <w:spacing w:val="-15"/>
          <w:w w:val="105"/>
          <w:sz w:val="24"/>
          <w:szCs w:val="24"/>
          <w:lang w:eastAsia="en-US" w:bidi="ar-SA"/>
          <w:rPrChange w:id="2493"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2494" w:author="Melania Vlad" w:date="2021-08-23T14:22:00Z">
            <w:rPr>
              <w:rFonts w:eastAsiaTheme="minorHAnsi"/>
              <w:w w:val="105"/>
              <w:sz w:val="24"/>
              <w:szCs w:val="24"/>
              <w:lang w:eastAsia="en-US" w:bidi="ar-SA"/>
            </w:rPr>
          </w:rPrChange>
        </w:rPr>
        <w:t xml:space="preserve">cesioneze </w:t>
      </w:r>
      <w:r w:rsidRPr="000E4B73">
        <w:rPr>
          <w:rFonts w:eastAsiaTheme="minorHAnsi"/>
          <w:spacing w:val="15"/>
          <w:w w:val="105"/>
          <w:sz w:val="24"/>
          <w:szCs w:val="24"/>
          <w:lang w:eastAsia="en-US" w:bidi="ar-SA"/>
          <w:rPrChange w:id="2495"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496" w:author="Melania Vlad" w:date="2021-08-23T14:22:00Z">
            <w:rPr>
              <w:rFonts w:eastAsiaTheme="minorHAnsi"/>
              <w:w w:val="105"/>
              <w:sz w:val="24"/>
              <w:szCs w:val="24"/>
              <w:lang w:eastAsia="en-US" w:bidi="ar-SA"/>
            </w:rPr>
          </w:rPrChange>
        </w:rPr>
        <w:t xml:space="preserve">favoarea Achizitorului, contractele încheiate </w:t>
      </w:r>
      <w:r w:rsidRPr="000E4B73">
        <w:rPr>
          <w:rFonts w:eastAsiaTheme="minorHAnsi"/>
          <w:spacing w:val="-15"/>
          <w:w w:val="105"/>
          <w:sz w:val="24"/>
          <w:szCs w:val="24"/>
          <w:lang w:eastAsia="en-US" w:bidi="ar-SA"/>
          <w:rPrChange w:id="2497" w:author="Melania Vlad" w:date="2021-08-23T14:22:00Z">
            <w:rPr>
              <w:rFonts w:eastAsiaTheme="minorHAnsi"/>
              <w:spacing w:val="-15"/>
              <w:w w:val="105"/>
              <w:sz w:val="24"/>
              <w:szCs w:val="24"/>
              <w:lang w:eastAsia="en-US" w:bidi="ar-SA"/>
            </w:rPr>
          </w:rPrChange>
        </w:rPr>
        <w:t xml:space="preserve">cu </w:t>
      </w:r>
      <w:proofErr w:type="spellStart"/>
      <w:r w:rsidRPr="000E4B73">
        <w:rPr>
          <w:rFonts w:eastAsiaTheme="minorHAnsi"/>
          <w:w w:val="105"/>
          <w:sz w:val="24"/>
          <w:szCs w:val="24"/>
          <w:lang w:eastAsia="en-US" w:bidi="ar-SA"/>
          <w:rPrChange w:id="2498" w:author="Melania Vlad" w:date="2021-08-23T14:22:00Z">
            <w:rPr>
              <w:rFonts w:eastAsiaTheme="minorHAnsi"/>
              <w:w w:val="105"/>
              <w:sz w:val="24"/>
              <w:szCs w:val="24"/>
              <w:lang w:eastAsia="en-US" w:bidi="ar-SA"/>
            </w:rPr>
          </w:rPrChange>
        </w:rPr>
        <w:t>subcontractanţii</w:t>
      </w:r>
      <w:proofErr w:type="spellEnd"/>
      <w:r w:rsidRPr="000E4B73">
        <w:rPr>
          <w:rFonts w:eastAsiaTheme="minorHAnsi"/>
          <w:w w:val="105"/>
          <w:sz w:val="24"/>
          <w:szCs w:val="24"/>
          <w:lang w:eastAsia="en-US" w:bidi="ar-SA"/>
          <w:rPrChange w:id="2499" w:author="Melania Vlad" w:date="2021-08-23T14:22:00Z">
            <w:rPr>
              <w:rFonts w:eastAsiaTheme="minorHAnsi"/>
              <w:w w:val="105"/>
              <w:sz w:val="24"/>
              <w:szCs w:val="24"/>
              <w:lang w:eastAsia="en-US" w:bidi="ar-SA"/>
            </w:rPr>
          </w:rPrChange>
        </w:rPr>
        <w:t xml:space="preserve"> acestuia, Prestatorul obligându-se totodată </w:t>
      </w:r>
      <w:proofErr w:type="spellStart"/>
      <w:r w:rsidRPr="000E4B73">
        <w:rPr>
          <w:rFonts w:eastAsiaTheme="minorHAnsi"/>
          <w:spacing w:val="-15"/>
          <w:w w:val="105"/>
          <w:sz w:val="24"/>
          <w:szCs w:val="24"/>
          <w:lang w:eastAsia="en-US" w:bidi="ar-SA"/>
          <w:rPrChange w:id="2500" w:author="Melania Vlad" w:date="2021-08-23T14:22:00Z">
            <w:rPr>
              <w:rFonts w:eastAsiaTheme="minorHAnsi"/>
              <w:spacing w:val="-15"/>
              <w:w w:val="105"/>
              <w:sz w:val="24"/>
              <w:szCs w:val="24"/>
              <w:lang w:eastAsia="en-US" w:bidi="ar-SA"/>
            </w:rPr>
          </w:rPrChange>
        </w:rPr>
        <w:t>sã</w:t>
      </w:r>
      <w:proofErr w:type="spellEnd"/>
      <w:r w:rsidRPr="000E4B73">
        <w:rPr>
          <w:rFonts w:eastAsiaTheme="minorHAnsi"/>
          <w:spacing w:val="-15"/>
          <w:w w:val="105"/>
          <w:sz w:val="24"/>
          <w:szCs w:val="24"/>
          <w:lang w:eastAsia="en-US" w:bidi="ar-SA"/>
          <w:rPrChange w:id="250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502" w:author="Melania Vlad" w:date="2021-08-23T14:22:00Z">
            <w:rPr>
              <w:rFonts w:eastAsiaTheme="minorHAnsi"/>
              <w:w w:val="105"/>
              <w:sz w:val="24"/>
              <w:szCs w:val="24"/>
              <w:lang w:eastAsia="en-US" w:bidi="ar-SA"/>
            </w:rPr>
          </w:rPrChange>
        </w:rPr>
        <w:t xml:space="preserve">introducă în contractele sale </w:t>
      </w:r>
      <w:r w:rsidRPr="000E4B73">
        <w:rPr>
          <w:rFonts w:eastAsiaTheme="minorHAnsi"/>
          <w:spacing w:val="-15"/>
          <w:w w:val="105"/>
          <w:sz w:val="24"/>
          <w:szCs w:val="24"/>
          <w:lang w:eastAsia="en-US" w:bidi="ar-SA"/>
          <w:rPrChange w:id="2503"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504" w:author="Melania Vlad" w:date="2021-08-23T14:22:00Z">
            <w:rPr>
              <w:rFonts w:eastAsiaTheme="minorHAnsi"/>
              <w:w w:val="105"/>
              <w:sz w:val="24"/>
              <w:szCs w:val="24"/>
              <w:lang w:eastAsia="en-US" w:bidi="ar-SA"/>
            </w:rPr>
          </w:rPrChange>
        </w:rPr>
        <w:t xml:space="preserve">subcontractanții clauze </w:t>
      </w:r>
      <w:r w:rsidRPr="000E4B73">
        <w:rPr>
          <w:rFonts w:eastAsiaTheme="minorHAnsi"/>
          <w:spacing w:val="15"/>
          <w:w w:val="105"/>
          <w:sz w:val="24"/>
          <w:szCs w:val="24"/>
          <w:lang w:eastAsia="en-US" w:bidi="ar-SA"/>
          <w:rPrChange w:id="2505"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506" w:author="Melania Vlad" w:date="2021-08-23T14:22:00Z">
            <w:rPr>
              <w:rFonts w:eastAsiaTheme="minorHAnsi"/>
              <w:w w:val="105"/>
              <w:sz w:val="24"/>
              <w:szCs w:val="24"/>
              <w:lang w:eastAsia="en-US" w:bidi="ar-SA"/>
            </w:rPr>
          </w:rPrChange>
        </w:rPr>
        <w:t xml:space="preserve">acest sens. </w:t>
      </w:r>
      <w:r w:rsidRPr="000E4B73">
        <w:rPr>
          <w:rFonts w:eastAsiaTheme="minorHAnsi"/>
          <w:spacing w:val="15"/>
          <w:w w:val="105"/>
          <w:sz w:val="24"/>
          <w:szCs w:val="24"/>
          <w:lang w:eastAsia="en-US" w:bidi="ar-SA"/>
          <w:rPrChange w:id="2507" w:author="Melania Vlad" w:date="2021-08-23T14:22:00Z">
            <w:rPr>
              <w:rFonts w:eastAsiaTheme="minorHAnsi"/>
              <w:spacing w:val="15"/>
              <w:w w:val="105"/>
              <w:sz w:val="24"/>
              <w:szCs w:val="24"/>
              <w:lang w:eastAsia="en-US" w:bidi="ar-SA"/>
            </w:rPr>
          </w:rPrChange>
        </w:rPr>
        <w:t xml:space="preserve">Într-o </w:t>
      </w:r>
      <w:r w:rsidRPr="000E4B73">
        <w:rPr>
          <w:rFonts w:eastAsiaTheme="minorHAnsi"/>
          <w:w w:val="105"/>
          <w:sz w:val="24"/>
          <w:szCs w:val="24"/>
          <w:lang w:eastAsia="en-US" w:bidi="ar-SA"/>
          <w:rPrChange w:id="2508" w:author="Melania Vlad" w:date="2021-08-23T14:22:00Z">
            <w:rPr>
              <w:rFonts w:eastAsiaTheme="minorHAnsi"/>
              <w:w w:val="105"/>
              <w:sz w:val="24"/>
              <w:szCs w:val="24"/>
              <w:lang w:eastAsia="en-US" w:bidi="ar-SA"/>
            </w:rPr>
          </w:rPrChange>
        </w:rPr>
        <w:t xml:space="preserve">asemenea </w:t>
      </w:r>
      <w:proofErr w:type="spellStart"/>
      <w:r w:rsidRPr="000E4B73">
        <w:rPr>
          <w:rFonts w:eastAsiaTheme="minorHAnsi"/>
          <w:w w:val="105"/>
          <w:sz w:val="24"/>
          <w:szCs w:val="24"/>
          <w:lang w:eastAsia="en-US" w:bidi="ar-SA"/>
          <w:rPrChange w:id="2509" w:author="Melania Vlad" w:date="2021-08-23T14:22:00Z">
            <w:rPr>
              <w:rFonts w:eastAsiaTheme="minorHAnsi"/>
              <w:w w:val="105"/>
              <w:sz w:val="24"/>
              <w:szCs w:val="24"/>
              <w:lang w:eastAsia="en-US" w:bidi="ar-SA"/>
            </w:rPr>
          </w:rPrChange>
        </w:rPr>
        <w:t>situaţie</w:t>
      </w:r>
      <w:proofErr w:type="spellEnd"/>
      <w:r w:rsidRPr="000E4B73">
        <w:rPr>
          <w:rFonts w:eastAsiaTheme="minorHAnsi"/>
          <w:w w:val="105"/>
          <w:sz w:val="24"/>
          <w:szCs w:val="24"/>
          <w:lang w:eastAsia="en-US" w:bidi="ar-SA"/>
          <w:rPrChange w:id="2510" w:author="Melania Vlad" w:date="2021-08-23T14:22:00Z">
            <w:rPr>
              <w:rFonts w:eastAsiaTheme="minorHAnsi"/>
              <w:w w:val="105"/>
              <w:sz w:val="24"/>
              <w:szCs w:val="24"/>
              <w:lang w:eastAsia="en-US" w:bidi="ar-SA"/>
            </w:rPr>
          </w:rPrChange>
        </w:rPr>
        <w:t xml:space="preserve"> Contractul va fi continuat de subcontractanți. </w:t>
      </w:r>
      <w:proofErr w:type="spellStart"/>
      <w:r w:rsidRPr="000E4B73">
        <w:rPr>
          <w:rFonts w:eastAsiaTheme="minorHAnsi"/>
          <w:w w:val="105"/>
          <w:sz w:val="24"/>
          <w:szCs w:val="24"/>
          <w:lang w:eastAsia="en-US" w:bidi="ar-SA"/>
          <w:rPrChange w:id="2511" w:author="Melania Vlad" w:date="2021-08-23T14:22:00Z">
            <w:rPr>
              <w:rFonts w:eastAsiaTheme="minorHAnsi"/>
              <w:w w:val="105"/>
              <w:sz w:val="24"/>
              <w:szCs w:val="24"/>
              <w:lang w:eastAsia="en-US" w:bidi="ar-SA"/>
            </w:rPr>
          </w:rPrChange>
        </w:rPr>
        <w:t>Dispoziţiile</w:t>
      </w:r>
      <w:proofErr w:type="spellEnd"/>
      <w:r w:rsidRPr="000E4B73">
        <w:rPr>
          <w:rFonts w:eastAsiaTheme="minorHAnsi"/>
          <w:w w:val="105"/>
          <w:sz w:val="24"/>
          <w:szCs w:val="24"/>
          <w:lang w:eastAsia="en-US" w:bidi="ar-SA"/>
          <w:rPrChange w:id="2512" w:author="Melania Vlad" w:date="2021-08-23T14:22:00Z">
            <w:rPr>
              <w:rFonts w:eastAsiaTheme="minorHAnsi"/>
              <w:w w:val="105"/>
              <w:sz w:val="24"/>
              <w:szCs w:val="24"/>
              <w:lang w:eastAsia="en-US" w:bidi="ar-SA"/>
            </w:rPr>
          </w:rPrChange>
        </w:rPr>
        <w:t xml:space="preserve"> privind cesiunea contractului de subcontractare nu diminuează în nici o </w:t>
      </w:r>
      <w:proofErr w:type="spellStart"/>
      <w:r w:rsidRPr="000E4B73">
        <w:rPr>
          <w:rFonts w:eastAsiaTheme="minorHAnsi"/>
          <w:w w:val="105"/>
          <w:sz w:val="24"/>
          <w:szCs w:val="24"/>
          <w:lang w:eastAsia="en-US" w:bidi="ar-SA"/>
          <w:rPrChange w:id="2513" w:author="Melania Vlad" w:date="2021-08-23T14:22:00Z">
            <w:rPr>
              <w:rFonts w:eastAsiaTheme="minorHAnsi"/>
              <w:w w:val="105"/>
              <w:sz w:val="24"/>
              <w:szCs w:val="24"/>
              <w:lang w:eastAsia="en-US" w:bidi="ar-SA"/>
            </w:rPr>
          </w:rPrChange>
        </w:rPr>
        <w:t>situaţie</w:t>
      </w:r>
      <w:proofErr w:type="spellEnd"/>
      <w:r w:rsidRPr="000E4B73">
        <w:rPr>
          <w:rFonts w:eastAsiaTheme="minorHAnsi"/>
          <w:w w:val="105"/>
          <w:sz w:val="24"/>
          <w:szCs w:val="24"/>
          <w:lang w:eastAsia="en-US" w:bidi="ar-SA"/>
          <w:rPrChange w:id="2514" w:author="Melania Vlad" w:date="2021-08-23T14:22:00Z">
            <w:rPr>
              <w:rFonts w:eastAsiaTheme="minorHAnsi"/>
              <w:w w:val="105"/>
              <w:sz w:val="24"/>
              <w:szCs w:val="24"/>
              <w:lang w:eastAsia="en-US" w:bidi="ar-SA"/>
            </w:rPr>
          </w:rPrChange>
        </w:rPr>
        <w:t xml:space="preserve"> răspunderea Prestatorului fata de Achizitor </w:t>
      </w:r>
      <w:r w:rsidRPr="000E4B73">
        <w:rPr>
          <w:rFonts w:eastAsiaTheme="minorHAnsi"/>
          <w:spacing w:val="15"/>
          <w:w w:val="105"/>
          <w:sz w:val="24"/>
          <w:szCs w:val="24"/>
          <w:lang w:eastAsia="en-US" w:bidi="ar-SA"/>
          <w:rPrChange w:id="2515"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516" w:author="Melania Vlad" w:date="2021-08-23T14:22:00Z">
            <w:rPr>
              <w:rFonts w:eastAsiaTheme="minorHAnsi"/>
              <w:w w:val="105"/>
              <w:sz w:val="24"/>
              <w:szCs w:val="24"/>
              <w:lang w:eastAsia="en-US" w:bidi="ar-SA"/>
            </w:rPr>
          </w:rPrChange>
        </w:rPr>
        <w:t xml:space="preserve">ceea ce </w:t>
      </w:r>
      <w:proofErr w:type="spellStart"/>
      <w:r w:rsidRPr="000E4B73">
        <w:rPr>
          <w:rFonts w:eastAsiaTheme="minorHAnsi"/>
          <w:w w:val="105"/>
          <w:sz w:val="24"/>
          <w:szCs w:val="24"/>
          <w:lang w:eastAsia="en-US" w:bidi="ar-SA"/>
          <w:rPrChange w:id="2517" w:author="Melania Vlad" w:date="2021-08-23T14:22:00Z">
            <w:rPr>
              <w:rFonts w:eastAsiaTheme="minorHAnsi"/>
              <w:w w:val="105"/>
              <w:sz w:val="24"/>
              <w:szCs w:val="24"/>
              <w:lang w:eastAsia="en-US" w:bidi="ar-SA"/>
            </w:rPr>
          </w:rPrChange>
        </w:rPr>
        <w:t>priveşte</w:t>
      </w:r>
      <w:proofErr w:type="spellEnd"/>
      <w:r w:rsidRPr="000E4B73">
        <w:rPr>
          <w:rFonts w:eastAsiaTheme="minorHAnsi"/>
          <w:w w:val="105"/>
          <w:sz w:val="24"/>
          <w:szCs w:val="24"/>
          <w:lang w:eastAsia="en-US" w:bidi="ar-SA"/>
          <w:rPrChange w:id="2518" w:author="Melania Vlad" w:date="2021-08-23T14:22:00Z">
            <w:rPr>
              <w:rFonts w:eastAsiaTheme="minorHAnsi"/>
              <w:w w:val="105"/>
              <w:sz w:val="24"/>
              <w:szCs w:val="24"/>
              <w:lang w:eastAsia="en-US" w:bidi="ar-SA"/>
            </w:rPr>
          </w:rPrChange>
        </w:rPr>
        <w:t xml:space="preserve"> modul de îndeplinire a Contractului.</w:t>
      </w:r>
    </w:p>
    <w:p w14:paraId="2B3FA26A" w14:textId="77777777" w:rsidR="002A4018" w:rsidRPr="000E4B73" w:rsidRDefault="002A4018" w:rsidP="002A4018">
      <w:pPr>
        <w:widowControl/>
        <w:adjustRightInd w:val="0"/>
        <w:spacing w:before="15"/>
        <w:rPr>
          <w:rFonts w:eastAsiaTheme="minorHAnsi"/>
          <w:sz w:val="24"/>
          <w:szCs w:val="24"/>
          <w:lang w:eastAsia="en-US" w:bidi="ar-SA"/>
          <w:rPrChange w:id="2519" w:author="Melania Vlad" w:date="2021-08-23T14:22:00Z">
            <w:rPr>
              <w:rFonts w:eastAsiaTheme="minorHAnsi"/>
              <w:sz w:val="24"/>
              <w:szCs w:val="24"/>
              <w:lang w:eastAsia="en-US" w:bidi="ar-SA"/>
            </w:rPr>
          </w:rPrChange>
        </w:rPr>
      </w:pPr>
    </w:p>
    <w:p w14:paraId="434689FC" w14:textId="77777777" w:rsidR="002A4018" w:rsidRPr="000E4B73" w:rsidRDefault="002A4018" w:rsidP="002A4018">
      <w:pPr>
        <w:widowControl/>
        <w:numPr>
          <w:ilvl w:val="1"/>
          <w:numId w:val="24"/>
        </w:numPr>
        <w:tabs>
          <w:tab w:val="clear" w:pos="1155"/>
          <w:tab w:val="left" w:pos="1170"/>
        </w:tabs>
        <w:adjustRightInd w:val="0"/>
        <w:jc w:val="both"/>
        <w:outlineLvl w:val="0"/>
        <w:rPr>
          <w:rFonts w:eastAsiaTheme="minorHAnsi"/>
          <w:b/>
          <w:bCs/>
          <w:w w:val="105"/>
          <w:sz w:val="24"/>
          <w:szCs w:val="24"/>
          <w:lang w:eastAsia="en-US" w:bidi="ar-SA"/>
          <w:rPrChange w:id="2520"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2521" w:author="Melania Vlad" w:date="2021-08-23T14:22:00Z">
            <w:rPr>
              <w:rFonts w:eastAsiaTheme="minorHAnsi"/>
              <w:b/>
              <w:bCs/>
              <w:w w:val="105"/>
              <w:sz w:val="24"/>
              <w:szCs w:val="24"/>
              <w:lang w:eastAsia="en-US" w:bidi="ar-SA"/>
            </w:rPr>
          </w:rPrChange>
        </w:rPr>
        <w:t>Plata directă către</w:t>
      </w:r>
      <w:r w:rsidRPr="000E4B73">
        <w:rPr>
          <w:rFonts w:eastAsiaTheme="minorHAnsi"/>
          <w:b/>
          <w:bCs/>
          <w:spacing w:val="-15"/>
          <w:w w:val="105"/>
          <w:sz w:val="24"/>
          <w:szCs w:val="24"/>
          <w:lang w:eastAsia="en-US" w:bidi="ar-SA"/>
          <w:rPrChange w:id="2522" w:author="Melania Vlad" w:date="2021-08-23T14:22:00Z">
            <w:rPr>
              <w:rFonts w:eastAsiaTheme="minorHAnsi"/>
              <w:b/>
              <w:bCs/>
              <w:spacing w:val="-15"/>
              <w:w w:val="105"/>
              <w:sz w:val="24"/>
              <w:szCs w:val="24"/>
              <w:lang w:eastAsia="en-US" w:bidi="ar-SA"/>
            </w:rPr>
          </w:rPrChange>
        </w:rPr>
        <w:t xml:space="preserve"> </w:t>
      </w:r>
      <w:proofErr w:type="spellStart"/>
      <w:r w:rsidRPr="000E4B73">
        <w:rPr>
          <w:rFonts w:eastAsiaTheme="minorHAnsi"/>
          <w:b/>
          <w:bCs/>
          <w:w w:val="105"/>
          <w:sz w:val="24"/>
          <w:szCs w:val="24"/>
          <w:lang w:eastAsia="en-US" w:bidi="ar-SA"/>
          <w:rPrChange w:id="2523" w:author="Melania Vlad" w:date="2021-08-23T14:22:00Z">
            <w:rPr>
              <w:rFonts w:eastAsiaTheme="minorHAnsi"/>
              <w:b/>
              <w:bCs/>
              <w:w w:val="105"/>
              <w:sz w:val="24"/>
              <w:szCs w:val="24"/>
              <w:lang w:eastAsia="en-US" w:bidi="ar-SA"/>
            </w:rPr>
          </w:rPrChange>
        </w:rPr>
        <w:t>subcontractanti</w:t>
      </w:r>
      <w:proofErr w:type="spellEnd"/>
    </w:p>
    <w:p w14:paraId="04285B59" w14:textId="77777777" w:rsidR="002A4018" w:rsidRPr="000E4B73" w:rsidRDefault="002A4018" w:rsidP="002A4018">
      <w:pPr>
        <w:widowControl/>
        <w:numPr>
          <w:ilvl w:val="2"/>
          <w:numId w:val="24"/>
        </w:numPr>
        <w:adjustRightInd w:val="0"/>
        <w:spacing w:before="45" w:line="288" w:lineRule="auto"/>
        <w:ind w:right="135"/>
        <w:jc w:val="both"/>
        <w:rPr>
          <w:rFonts w:eastAsiaTheme="minorHAnsi"/>
          <w:w w:val="105"/>
          <w:sz w:val="24"/>
          <w:szCs w:val="24"/>
          <w:lang w:eastAsia="en-US" w:bidi="ar-SA"/>
          <w:rPrChange w:id="252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525" w:author="Melania Vlad" w:date="2021-08-23T14:22:00Z">
            <w:rPr>
              <w:rFonts w:eastAsiaTheme="minorHAnsi"/>
              <w:w w:val="105"/>
              <w:sz w:val="24"/>
              <w:szCs w:val="24"/>
              <w:lang w:eastAsia="en-US" w:bidi="ar-SA"/>
            </w:rPr>
          </w:rPrChange>
        </w:rPr>
        <w:t xml:space="preserve">Achizitorul poate efectua </w:t>
      </w:r>
      <w:proofErr w:type="spellStart"/>
      <w:r w:rsidRPr="000E4B73">
        <w:rPr>
          <w:rFonts w:eastAsiaTheme="minorHAnsi"/>
          <w:w w:val="105"/>
          <w:sz w:val="24"/>
          <w:szCs w:val="24"/>
          <w:lang w:eastAsia="en-US" w:bidi="ar-SA"/>
          <w:rPrChange w:id="2526" w:author="Melania Vlad" w:date="2021-08-23T14:22:00Z">
            <w:rPr>
              <w:rFonts w:eastAsiaTheme="minorHAnsi"/>
              <w:w w:val="105"/>
              <w:sz w:val="24"/>
              <w:szCs w:val="24"/>
              <w:lang w:eastAsia="en-US" w:bidi="ar-SA"/>
            </w:rPr>
          </w:rPrChange>
        </w:rPr>
        <w:t>plati</w:t>
      </w:r>
      <w:proofErr w:type="spellEnd"/>
      <w:r w:rsidRPr="000E4B73">
        <w:rPr>
          <w:rFonts w:eastAsiaTheme="minorHAnsi"/>
          <w:w w:val="105"/>
          <w:sz w:val="24"/>
          <w:szCs w:val="24"/>
          <w:lang w:eastAsia="en-US" w:bidi="ar-SA"/>
          <w:rPrChange w:id="2527" w:author="Melania Vlad" w:date="2021-08-23T14:22:00Z">
            <w:rPr>
              <w:rFonts w:eastAsiaTheme="minorHAnsi"/>
              <w:w w:val="105"/>
              <w:sz w:val="24"/>
              <w:szCs w:val="24"/>
              <w:lang w:eastAsia="en-US" w:bidi="ar-SA"/>
            </w:rPr>
          </w:rPrChange>
        </w:rPr>
        <w:t xml:space="preserve"> corespunzătoare </w:t>
      </w:r>
      <w:proofErr w:type="spellStart"/>
      <w:r w:rsidRPr="000E4B73">
        <w:rPr>
          <w:rFonts w:eastAsiaTheme="minorHAnsi"/>
          <w:w w:val="105"/>
          <w:sz w:val="24"/>
          <w:szCs w:val="24"/>
          <w:lang w:eastAsia="en-US" w:bidi="ar-SA"/>
          <w:rPrChange w:id="2528" w:author="Melania Vlad" w:date="2021-08-23T14:22:00Z">
            <w:rPr>
              <w:rFonts w:eastAsiaTheme="minorHAnsi"/>
              <w:w w:val="105"/>
              <w:sz w:val="24"/>
              <w:szCs w:val="24"/>
              <w:lang w:eastAsia="en-US" w:bidi="ar-SA"/>
            </w:rPr>
          </w:rPrChange>
        </w:rPr>
        <w:t>partii</w:t>
      </w:r>
      <w:proofErr w:type="spellEnd"/>
      <w:r w:rsidRPr="000E4B73">
        <w:rPr>
          <w:rFonts w:eastAsiaTheme="minorHAnsi"/>
          <w:w w:val="105"/>
          <w:sz w:val="24"/>
          <w:szCs w:val="24"/>
          <w:lang w:eastAsia="en-US" w:bidi="ar-SA"/>
          <w:rPrChange w:id="2529" w:author="Melania Vlad" w:date="2021-08-23T14:22:00Z">
            <w:rPr>
              <w:rFonts w:eastAsiaTheme="minorHAnsi"/>
              <w:w w:val="105"/>
              <w:sz w:val="24"/>
              <w:szCs w:val="24"/>
              <w:lang w:eastAsia="en-US" w:bidi="ar-SA"/>
            </w:rPr>
          </w:rPrChange>
        </w:rPr>
        <w:t>/</w:t>
      </w:r>
      <w:proofErr w:type="spellStart"/>
      <w:r w:rsidRPr="000E4B73">
        <w:rPr>
          <w:rFonts w:eastAsiaTheme="minorHAnsi"/>
          <w:w w:val="105"/>
          <w:sz w:val="24"/>
          <w:szCs w:val="24"/>
          <w:lang w:eastAsia="en-US" w:bidi="ar-SA"/>
          <w:rPrChange w:id="2530" w:author="Melania Vlad" w:date="2021-08-23T14:22:00Z">
            <w:rPr>
              <w:rFonts w:eastAsiaTheme="minorHAnsi"/>
              <w:w w:val="105"/>
              <w:sz w:val="24"/>
              <w:szCs w:val="24"/>
              <w:lang w:eastAsia="en-US" w:bidi="ar-SA"/>
            </w:rPr>
          </w:rPrChange>
        </w:rPr>
        <w:t>părţilor</w:t>
      </w:r>
      <w:proofErr w:type="spellEnd"/>
      <w:r w:rsidRPr="000E4B73">
        <w:rPr>
          <w:rFonts w:eastAsiaTheme="minorHAnsi"/>
          <w:w w:val="105"/>
          <w:sz w:val="24"/>
          <w:szCs w:val="24"/>
          <w:lang w:eastAsia="en-US" w:bidi="ar-SA"/>
          <w:rPrChange w:id="2531" w:author="Melania Vlad" w:date="2021-08-23T14:22:00Z">
            <w:rPr>
              <w:rFonts w:eastAsiaTheme="minorHAnsi"/>
              <w:w w:val="105"/>
              <w:sz w:val="24"/>
              <w:szCs w:val="24"/>
              <w:lang w:eastAsia="en-US" w:bidi="ar-SA"/>
            </w:rPr>
          </w:rPrChange>
        </w:rPr>
        <w:t xml:space="preserve"> din Contract îndeplinite de</w:t>
      </w:r>
      <w:r w:rsidRPr="000E4B73">
        <w:rPr>
          <w:rFonts w:eastAsiaTheme="minorHAnsi"/>
          <w:spacing w:val="-45"/>
          <w:w w:val="105"/>
          <w:sz w:val="24"/>
          <w:szCs w:val="24"/>
          <w:lang w:eastAsia="en-US" w:bidi="ar-SA"/>
          <w:rPrChange w:id="2532" w:author="Melania Vlad" w:date="2021-08-23T14:22:00Z">
            <w:rPr>
              <w:rFonts w:eastAsiaTheme="minorHAnsi"/>
              <w:spacing w:val="-45"/>
              <w:w w:val="105"/>
              <w:sz w:val="24"/>
              <w:szCs w:val="24"/>
              <w:lang w:eastAsia="en-US" w:bidi="ar-SA"/>
            </w:rPr>
          </w:rPrChange>
        </w:rPr>
        <w:t xml:space="preserve"> </w:t>
      </w:r>
      <w:r w:rsidRPr="000E4B73">
        <w:rPr>
          <w:rFonts w:eastAsiaTheme="minorHAnsi"/>
          <w:w w:val="105"/>
          <w:sz w:val="24"/>
          <w:szCs w:val="24"/>
          <w:lang w:eastAsia="en-US" w:bidi="ar-SA"/>
          <w:rPrChange w:id="2533" w:author="Melania Vlad" w:date="2021-08-23T14:22:00Z">
            <w:rPr>
              <w:rFonts w:eastAsiaTheme="minorHAnsi"/>
              <w:w w:val="105"/>
              <w:sz w:val="24"/>
              <w:szCs w:val="24"/>
              <w:lang w:eastAsia="en-US" w:bidi="ar-SA"/>
            </w:rPr>
          </w:rPrChange>
        </w:rPr>
        <w:t xml:space="preserve">către </w:t>
      </w:r>
      <w:proofErr w:type="spellStart"/>
      <w:r w:rsidRPr="000E4B73">
        <w:rPr>
          <w:rFonts w:eastAsiaTheme="minorHAnsi"/>
          <w:w w:val="105"/>
          <w:sz w:val="24"/>
          <w:szCs w:val="24"/>
          <w:lang w:eastAsia="en-US" w:bidi="ar-SA"/>
          <w:rPrChange w:id="2534" w:author="Melania Vlad" w:date="2021-08-23T14:22:00Z">
            <w:rPr>
              <w:rFonts w:eastAsiaTheme="minorHAnsi"/>
              <w:w w:val="105"/>
              <w:sz w:val="24"/>
              <w:szCs w:val="24"/>
              <w:lang w:eastAsia="en-US" w:bidi="ar-SA"/>
            </w:rPr>
          </w:rPrChange>
        </w:rPr>
        <w:t>subcontractanţii</w:t>
      </w:r>
      <w:proofErr w:type="spellEnd"/>
      <w:r w:rsidRPr="000E4B73">
        <w:rPr>
          <w:rFonts w:eastAsiaTheme="minorHAnsi"/>
          <w:w w:val="105"/>
          <w:sz w:val="24"/>
          <w:szCs w:val="24"/>
          <w:lang w:eastAsia="en-US" w:bidi="ar-SA"/>
          <w:rPrChange w:id="2535" w:author="Melania Vlad" w:date="2021-08-23T14:22:00Z">
            <w:rPr>
              <w:rFonts w:eastAsiaTheme="minorHAnsi"/>
              <w:w w:val="105"/>
              <w:sz w:val="24"/>
              <w:szCs w:val="24"/>
              <w:lang w:eastAsia="en-US" w:bidi="ar-SA"/>
            </w:rPr>
          </w:rPrChange>
        </w:rPr>
        <w:t xml:space="preserve"> dacă </w:t>
      </w:r>
      <w:proofErr w:type="spellStart"/>
      <w:r w:rsidRPr="000E4B73">
        <w:rPr>
          <w:rFonts w:eastAsiaTheme="minorHAnsi"/>
          <w:w w:val="105"/>
          <w:sz w:val="24"/>
          <w:szCs w:val="24"/>
          <w:lang w:eastAsia="en-US" w:bidi="ar-SA"/>
          <w:rPrChange w:id="2536" w:author="Melania Vlad" w:date="2021-08-23T14:22:00Z">
            <w:rPr>
              <w:rFonts w:eastAsiaTheme="minorHAnsi"/>
              <w:w w:val="105"/>
              <w:sz w:val="24"/>
              <w:szCs w:val="24"/>
              <w:lang w:eastAsia="en-US" w:bidi="ar-SA"/>
            </w:rPr>
          </w:rPrChange>
        </w:rPr>
        <w:t>aceştia</w:t>
      </w:r>
      <w:proofErr w:type="spellEnd"/>
      <w:r w:rsidRPr="000E4B73">
        <w:rPr>
          <w:rFonts w:eastAsiaTheme="minorHAnsi"/>
          <w:w w:val="105"/>
          <w:sz w:val="24"/>
          <w:szCs w:val="24"/>
          <w:lang w:eastAsia="en-US" w:bidi="ar-SA"/>
          <w:rPrChange w:id="2537" w:author="Melania Vlad" w:date="2021-08-23T14:22:00Z">
            <w:rPr>
              <w:rFonts w:eastAsiaTheme="minorHAnsi"/>
              <w:w w:val="105"/>
              <w:sz w:val="24"/>
              <w:szCs w:val="24"/>
              <w:lang w:eastAsia="en-US" w:bidi="ar-SA"/>
            </w:rPr>
          </w:rPrChange>
        </w:rPr>
        <w:t xml:space="preserve"> </w:t>
      </w:r>
      <w:proofErr w:type="spellStart"/>
      <w:r w:rsidRPr="000E4B73">
        <w:rPr>
          <w:rFonts w:eastAsiaTheme="minorHAnsi"/>
          <w:spacing w:val="-15"/>
          <w:w w:val="105"/>
          <w:sz w:val="24"/>
          <w:szCs w:val="24"/>
          <w:lang w:eastAsia="en-US" w:bidi="ar-SA"/>
          <w:rPrChange w:id="2538"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53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540" w:author="Melania Vlad" w:date="2021-08-23T14:22:00Z">
            <w:rPr>
              <w:rFonts w:eastAsiaTheme="minorHAnsi"/>
              <w:w w:val="105"/>
              <w:sz w:val="24"/>
              <w:szCs w:val="24"/>
              <w:lang w:eastAsia="en-US" w:bidi="ar-SA"/>
            </w:rPr>
          </w:rPrChange>
        </w:rPr>
        <w:t xml:space="preserve">au exprimat </w:t>
      </w:r>
      <w:r w:rsidRPr="000E4B73">
        <w:rPr>
          <w:rFonts w:eastAsiaTheme="minorHAnsi"/>
          <w:spacing w:val="15"/>
          <w:w w:val="105"/>
          <w:sz w:val="24"/>
          <w:szCs w:val="24"/>
          <w:lang w:eastAsia="en-US" w:bidi="ar-SA"/>
          <w:rPrChange w:id="254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542" w:author="Melania Vlad" w:date="2021-08-23T14:22:00Z">
            <w:rPr>
              <w:rFonts w:eastAsiaTheme="minorHAnsi"/>
              <w:w w:val="105"/>
              <w:sz w:val="24"/>
              <w:szCs w:val="24"/>
              <w:lang w:eastAsia="en-US" w:bidi="ar-SA"/>
            </w:rPr>
          </w:rPrChange>
        </w:rPr>
        <w:t xml:space="preserve">mod expres această </w:t>
      </w:r>
      <w:proofErr w:type="spellStart"/>
      <w:r w:rsidRPr="000E4B73">
        <w:rPr>
          <w:rFonts w:eastAsiaTheme="minorHAnsi"/>
          <w:w w:val="105"/>
          <w:sz w:val="24"/>
          <w:szCs w:val="24"/>
          <w:lang w:eastAsia="en-US" w:bidi="ar-SA"/>
          <w:rPrChange w:id="2543" w:author="Melania Vlad" w:date="2021-08-23T14:22:00Z">
            <w:rPr>
              <w:rFonts w:eastAsiaTheme="minorHAnsi"/>
              <w:w w:val="105"/>
              <w:sz w:val="24"/>
              <w:szCs w:val="24"/>
              <w:lang w:eastAsia="en-US" w:bidi="ar-SA"/>
            </w:rPr>
          </w:rPrChange>
        </w:rPr>
        <w:t>opţiune</w:t>
      </w:r>
      <w:proofErr w:type="spellEnd"/>
      <w:r w:rsidRPr="000E4B73">
        <w:rPr>
          <w:rFonts w:eastAsiaTheme="minorHAnsi"/>
          <w:w w:val="105"/>
          <w:sz w:val="24"/>
          <w:szCs w:val="24"/>
          <w:lang w:eastAsia="en-US" w:bidi="ar-SA"/>
          <w:rPrChange w:id="2544" w:author="Melania Vlad" w:date="2021-08-23T14:22:00Z">
            <w:rPr>
              <w:rFonts w:eastAsiaTheme="minorHAnsi"/>
              <w:w w:val="105"/>
              <w:sz w:val="24"/>
              <w:szCs w:val="24"/>
              <w:lang w:eastAsia="en-US" w:bidi="ar-SA"/>
            </w:rPr>
          </w:rPrChange>
        </w:rPr>
        <w:t xml:space="preserve">, conform </w:t>
      </w:r>
      <w:proofErr w:type="spellStart"/>
      <w:r w:rsidRPr="000E4B73">
        <w:rPr>
          <w:rFonts w:eastAsiaTheme="minorHAnsi"/>
          <w:w w:val="105"/>
          <w:sz w:val="24"/>
          <w:szCs w:val="24"/>
          <w:lang w:eastAsia="en-US" w:bidi="ar-SA"/>
          <w:rPrChange w:id="2545" w:author="Melania Vlad" w:date="2021-08-23T14:22:00Z">
            <w:rPr>
              <w:rFonts w:eastAsiaTheme="minorHAnsi"/>
              <w:w w:val="105"/>
              <w:sz w:val="24"/>
              <w:szCs w:val="24"/>
              <w:lang w:eastAsia="en-US" w:bidi="ar-SA"/>
            </w:rPr>
          </w:rPrChange>
        </w:rPr>
        <w:t>dispoziţiilor</w:t>
      </w:r>
      <w:proofErr w:type="spellEnd"/>
      <w:r w:rsidRPr="000E4B73">
        <w:rPr>
          <w:rFonts w:eastAsiaTheme="minorHAnsi"/>
          <w:w w:val="105"/>
          <w:sz w:val="24"/>
          <w:szCs w:val="24"/>
          <w:lang w:eastAsia="en-US" w:bidi="ar-SA"/>
          <w:rPrChange w:id="2546" w:author="Melania Vlad" w:date="2021-08-23T14:22:00Z">
            <w:rPr>
              <w:rFonts w:eastAsiaTheme="minorHAnsi"/>
              <w:w w:val="105"/>
              <w:sz w:val="24"/>
              <w:szCs w:val="24"/>
              <w:lang w:eastAsia="en-US" w:bidi="ar-SA"/>
            </w:rPr>
          </w:rPrChange>
        </w:rPr>
        <w:t xml:space="preserve"> legale aplicabile privind </w:t>
      </w:r>
      <w:proofErr w:type="spellStart"/>
      <w:r w:rsidRPr="000E4B73">
        <w:rPr>
          <w:rFonts w:eastAsiaTheme="minorHAnsi"/>
          <w:w w:val="105"/>
          <w:sz w:val="24"/>
          <w:szCs w:val="24"/>
          <w:lang w:eastAsia="en-US" w:bidi="ar-SA"/>
          <w:rPrChange w:id="2547" w:author="Melania Vlad" w:date="2021-08-23T14:22:00Z">
            <w:rPr>
              <w:rFonts w:eastAsiaTheme="minorHAnsi"/>
              <w:w w:val="105"/>
              <w:sz w:val="24"/>
              <w:szCs w:val="24"/>
              <w:lang w:eastAsia="en-US" w:bidi="ar-SA"/>
            </w:rPr>
          </w:rPrChange>
        </w:rPr>
        <w:t>achiziţiile</w:t>
      </w:r>
      <w:proofErr w:type="spellEnd"/>
      <w:r w:rsidRPr="000E4B73">
        <w:rPr>
          <w:rFonts w:eastAsiaTheme="minorHAnsi"/>
          <w:spacing w:val="-15"/>
          <w:w w:val="105"/>
          <w:sz w:val="24"/>
          <w:szCs w:val="24"/>
          <w:lang w:eastAsia="en-US" w:bidi="ar-SA"/>
          <w:rPrChange w:id="254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549" w:author="Melania Vlad" w:date="2021-08-23T14:22:00Z">
            <w:rPr>
              <w:rFonts w:eastAsiaTheme="minorHAnsi"/>
              <w:w w:val="105"/>
              <w:sz w:val="24"/>
              <w:szCs w:val="24"/>
              <w:lang w:eastAsia="en-US" w:bidi="ar-SA"/>
            </w:rPr>
          </w:rPrChange>
        </w:rPr>
        <w:t>publice.</w:t>
      </w:r>
    </w:p>
    <w:p w14:paraId="1B450DCC" w14:textId="77777777" w:rsidR="002A4018" w:rsidRPr="000E4B73" w:rsidRDefault="002A4018" w:rsidP="002A4018">
      <w:pPr>
        <w:widowControl/>
        <w:numPr>
          <w:ilvl w:val="2"/>
          <w:numId w:val="24"/>
        </w:numPr>
        <w:tabs>
          <w:tab w:val="left" w:pos="1530"/>
        </w:tabs>
        <w:adjustRightInd w:val="0"/>
        <w:spacing w:line="288" w:lineRule="auto"/>
        <w:ind w:right="135"/>
        <w:jc w:val="both"/>
        <w:rPr>
          <w:rFonts w:eastAsiaTheme="minorHAnsi"/>
          <w:w w:val="105"/>
          <w:sz w:val="24"/>
          <w:szCs w:val="24"/>
          <w:lang w:eastAsia="en-US" w:bidi="ar-SA"/>
          <w:rPrChange w:id="255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551" w:author="Melania Vlad" w:date="2021-08-23T14:22:00Z">
            <w:rPr>
              <w:rFonts w:eastAsiaTheme="minorHAnsi"/>
              <w:w w:val="105"/>
              <w:sz w:val="24"/>
              <w:szCs w:val="24"/>
              <w:lang w:eastAsia="en-US" w:bidi="ar-SA"/>
            </w:rPr>
          </w:rPrChange>
        </w:rPr>
        <w:t xml:space="preserve">În aplicarea prevederilor art.17.2.1. </w:t>
      </w:r>
      <w:proofErr w:type="spellStart"/>
      <w:r w:rsidRPr="000E4B73">
        <w:rPr>
          <w:rFonts w:eastAsiaTheme="minorHAnsi"/>
          <w:w w:val="105"/>
          <w:sz w:val="24"/>
          <w:szCs w:val="24"/>
          <w:lang w:eastAsia="en-US" w:bidi="ar-SA"/>
          <w:rPrChange w:id="2552" w:author="Melania Vlad" w:date="2021-08-23T14:22:00Z">
            <w:rPr>
              <w:rFonts w:eastAsiaTheme="minorHAnsi"/>
              <w:w w:val="105"/>
              <w:sz w:val="24"/>
              <w:szCs w:val="24"/>
              <w:lang w:eastAsia="en-US" w:bidi="ar-SA"/>
            </w:rPr>
          </w:rPrChange>
        </w:rPr>
        <w:t>subcontractanţii</w:t>
      </w:r>
      <w:proofErr w:type="spellEnd"/>
      <w:r w:rsidRPr="000E4B73">
        <w:rPr>
          <w:rFonts w:eastAsiaTheme="minorHAnsi"/>
          <w:w w:val="105"/>
          <w:sz w:val="24"/>
          <w:szCs w:val="24"/>
          <w:lang w:eastAsia="en-US" w:bidi="ar-SA"/>
          <w:rPrChange w:id="2553"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554" w:author="Melania Vlad" w:date="2021-08-23T14:22:00Z">
            <w:rPr>
              <w:rFonts w:eastAsiaTheme="minorHAnsi"/>
              <w:w w:val="105"/>
              <w:sz w:val="24"/>
              <w:szCs w:val="24"/>
              <w:lang w:eastAsia="en-US" w:bidi="ar-SA"/>
            </w:rPr>
          </w:rPrChange>
        </w:rPr>
        <w:t>îşi</w:t>
      </w:r>
      <w:proofErr w:type="spellEnd"/>
      <w:r w:rsidRPr="000E4B73">
        <w:rPr>
          <w:rFonts w:eastAsiaTheme="minorHAnsi"/>
          <w:w w:val="105"/>
          <w:sz w:val="24"/>
          <w:szCs w:val="24"/>
          <w:lang w:eastAsia="en-US" w:bidi="ar-SA"/>
          <w:rPrChange w:id="2555" w:author="Melania Vlad" w:date="2021-08-23T14:22:00Z">
            <w:rPr>
              <w:rFonts w:eastAsiaTheme="minorHAnsi"/>
              <w:w w:val="105"/>
              <w:sz w:val="24"/>
              <w:szCs w:val="24"/>
              <w:lang w:eastAsia="en-US" w:bidi="ar-SA"/>
            </w:rPr>
          </w:rPrChange>
        </w:rPr>
        <w:t xml:space="preserve"> vor exprima la momentul nominalizării </w:t>
      </w:r>
      <w:r w:rsidRPr="000E4B73">
        <w:rPr>
          <w:rFonts w:eastAsiaTheme="minorHAnsi"/>
          <w:spacing w:val="-15"/>
          <w:w w:val="105"/>
          <w:sz w:val="24"/>
          <w:szCs w:val="24"/>
          <w:lang w:eastAsia="en-US" w:bidi="ar-SA"/>
          <w:rPrChange w:id="2556" w:author="Melania Vlad" w:date="2021-08-23T14:22:00Z">
            <w:rPr>
              <w:rFonts w:eastAsiaTheme="minorHAnsi"/>
              <w:spacing w:val="-15"/>
              <w:w w:val="105"/>
              <w:sz w:val="24"/>
              <w:szCs w:val="24"/>
              <w:lang w:eastAsia="en-US" w:bidi="ar-SA"/>
            </w:rPr>
          </w:rPrChange>
        </w:rPr>
        <w:t xml:space="preserve">lor </w:t>
      </w:r>
      <w:r w:rsidRPr="000E4B73">
        <w:rPr>
          <w:rFonts w:eastAsiaTheme="minorHAnsi"/>
          <w:w w:val="105"/>
          <w:sz w:val="24"/>
          <w:szCs w:val="24"/>
          <w:lang w:eastAsia="en-US" w:bidi="ar-SA"/>
          <w:rPrChange w:id="2557" w:author="Melania Vlad" w:date="2021-08-23T14:22:00Z">
            <w:rPr>
              <w:rFonts w:eastAsiaTheme="minorHAnsi"/>
              <w:w w:val="105"/>
              <w:sz w:val="24"/>
              <w:szCs w:val="24"/>
              <w:lang w:eastAsia="en-US" w:bidi="ar-SA"/>
            </w:rPr>
          </w:rPrChange>
        </w:rPr>
        <w:t xml:space="preserve">în ofertă </w:t>
      </w:r>
      <w:proofErr w:type="spellStart"/>
      <w:r w:rsidRPr="000E4B73">
        <w:rPr>
          <w:rFonts w:eastAsiaTheme="minorHAnsi"/>
          <w:w w:val="105"/>
          <w:sz w:val="24"/>
          <w:szCs w:val="24"/>
          <w:lang w:eastAsia="en-US" w:bidi="ar-SA"/>
          <w:rPrChange w:id="2558"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2559" w:author="Melania Vlad" w:date="2021-08-23T14:22:00Z">
            <w:rPr>
              <w:rFonts w:eastAsiaTheme="minorHAnsi"/>
              <w:w w:val="105"/>
              <w:sz w:val="24"/>
              <w:szCs w:val="24"/>
              <w:lang w:eastAsia="en-US" w:bidi="ar-SA"/>
            </w:rPr>
          </w:rPrChange>
        </w:rPr>
        <w:t xml:space="preserve"> oricum nu mai târziu de data încheierii Contractului, sau la momentul introducerii acestora în Contract, după caz, </w:t>
      </w:r>
      <w:proofErr w:type="spellStart"/>
      <w:r w:rsidRPr="000E4B73">
        <w:rPr>
          <w:rFonts w:eastAsiaTheme="minorHAnsi"/>
          <w:w w:val="105"/>
          <w:sz w:val="24"/>
          <w:szCs w:val="24"/>
          <w:lang w:eastAsia="en-US" w:bidi="ar-SA"/>
          <w:rPrChange w:id="2560" w:author="Melania Vlad" w:date="2021-08-23T14:22:00Z">
            <w:rPr>
              <w:rFonts w:eastAsiaTheme="minorHAnsi"/>
              <w:w w:val="105"/>
              <w:sz w:val="24"/>
              <w:szCs w:val="24"/>
              <w:lang w:eastAsia="en-US" w:bidi="ar-SA"/>
            </w:rPr>
          </w:rPrChange>
        </w:rPr>
        <w:t>opţiunea</w:t>
      </w:r>
      <w:proofErr w:type="spellEnd"/>
      <w:r w:rsidRPr="000E4B73">
        <w:rPr>
          <w:rFonts w:eastAsiaTheme="minorHAnsi"/>
          <w:w w:val="105"/>
          <w:sz w:val="24"/>
          <w:szCs w:val="24"/>
          <w:lang w:eastAsia="en-US" w:bidi="ar-SA"/>
          <w:rPrChange w:id="2561" w:author="Melania Vlad" w:date="2021-08-23T14:22:00Z">
            <w:rPr>
              <w:rFonts w:eastAsiaTheme="minorHAnsi"/>
              <w:w w:val="105"/>
              <w:sz w:val="24"/>
              <w:szCs w:val="24"/>
              <w:lang w:eastAsia="en-US" w:bidi="ar-SA"/>
            </w:rPr>
          </w:rPrChange>
        </w:rPr>
        <w:t xml:space="preserve"> de a fi </w:t>
      </w:r>
      <w:proofErr w:type="spellStart"/>
      <w:r w:rsidRPr="000E4B73">
        <w:rPr>
          <w:rFonts w:eastAsiaTheme="minorHAnsi"/>
          <w:w w:val="105"/>
          <w:sz w:val="24"/>
          <w:szCs w:val="24"/>
          <w:lang w:eastAsia="en-US" w:bidi="ar-SA"/>
          <w:rPrChange w:id="2562" w:author="Melania Vlad" w:date="2021-08-23T14:22:00Z">
            <w:rPr>
              <w:rFonts w:eastAsiaTheme="minorHAnsi"/>
              <w:w w:val="105"/>
              <w:sz w:val="24"/>
              <w:szCs w:val="24"/>
              <w:lang w:eastAsia="en-US" w:bidi="ar-SA"/>
            </w:rPr>
          </w:rPrChange>
        </w:rPr>
        <w:t>plătiţi</w:t>
      </w:r>
      <w:proofErr w:type="spellEnd"/>
      <w:r w:rsidRPr="000E4B73">
        <w:rPr>
          <w:rFonts w:eastAsiaTheme="minorHAnsi"/>
          <w:w w:val="105"/>
          <w:sz w:val="24"/>
          <w:szCs w:val="24"/>
          <w:lang w:eastAsia="en-US" w:bidi="ar-SA"/>
          <w:rPrChange w:id="2563" w:author="Melania Vlad" w:date="2021-08-23T14:22:00Z">
            <w:rPr>
              <w:rFonts w:eastAsiaTheme="minorHAnsi"/>
              <w:w w:val="105"/>
              <w:sz w:val="24"/>
              <w:szCs w:val="24"/>
              <w:lang w:eastAsia="en-US" w:bidi="ar-SA"/>
            </w:rPr>
          </w:rPrChange>
        </w:rPr>
        <w:t xml:space="preserve"> direct de către</w:t>
      </w:r>
      <w:r w:rsidRPr="000E4B73">
        <w:rPr>
          <w:rFonts w:eastAsiaTheme="minorHAnsi"/>
          <w:spacing w:val="-30"/>
          <w:w w:val="105"/>
          <w:sz w:val="24"/>
          <w:szCs w:val="24"/>
          <w:lang w:eastAsia="en-US" w:bidi="ar-SA"/>
          <w:rPrChange w:id="2564" w:author="Melania Vlad" w:date="2021-08-23T14:22:00Z">
            <w:rPr>
              <w:rFonts w:eastAsiaTheme="minorHAnsi"/>
              <w:spacing w:val="-30"/>
              <w:w w:val="105"/>
              <w:sz w:val="24"/>
              <w:szCs w:val="24"/>
              <w:lang w:eastAsia="en-US" w:bidi="ar-SA"/>
            </w:rPr>
          </w:rPrChange>
        </w:rPr>
        <w:t xml:space="preserve"> </w:t>
      </w:r>
      <w:r w:rsidRPr="000E4B73">
        <w:rPr>
          <w:rFonts w:eastAsiaTheme="minorHAnsi"/>
          <w:w w:val="105"/>
          <w:sz w:val="24"/>
          <w:szCs w:val="24"/>
          <w:lang w:eastAsia="en-US" w:bidi="ar-SA"/>
          <w:rPrChange w:id="2565" w:author="Melania Vlad" w:date="2021-08-23T14:22:00Z">
            <w:rPr>
              <w:rFonts w:eastAsiaTheme="minorHAnsi"/>
              <w:w w:val="105"/>
              <w:sz w:val="24"/>
              <w:szCs w:val="24"/>
              <w:lang w:eastAsia="en-US" w:bidi="ar-SA"/>
            </w:rPr>
          </w:rPrChange>
        </w:rPr>
        <w:t>Achizitor.</w:t>
      </w:r>
    </w:p>
    <w:p w14:paraId="432F01E2" w14:textId="77777777" w:rsidR="002A4018" w:rsidRPr="000E4B73" w:rsidRDefault="002A4018" w:rsidP="002A4018">
      <w:pPr>
        <w:widowControl/>
        <w:adjustRightInd w:val="0"/>
        <w:spacing w:line="288" w:lineRule="auto"/>
        <w:ind w:left="675" w:right="135"/>
        <w:jc w:val="both"/>
        <w:rPr>
          <w:rFonts w:eastAsiaTheme="minorHAnsi"/>
          <w:w w:val="105"/>
          <w:sz w:val="24"/>
          <w:szCs w:val="24"/>
          <w:lang w:eastAsia="en-US" w:bidi="ar-SA"/>
          <w:rPrChange w:id="256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567" w:author="Melania Vlad" w:date="2021-08-23T14:22:00Z">
            <w:rPr>
              <w:rFonts w:eastAsiaTheme="minorHAnsi"/>
              <w:w w:val="105"/>
              <w:sz w:val="24"/>
              <w:szCs w:val="24"/>
              <w:lang w:eastAsia="en-US" w:bidi="ar-SA"/>
            </w:rPr>
          </w:rPrChange>
        </w:rPr>
        <w:t xml:space="preserve">17.2.3 Achizitorul efectuează </w:t>
      </w:r>
      <w:proofErr w:type="spellStart"/>
      <w:r w:rsidRPr="000E4B73">
        <w:rPr>
          <w:rFonts w:eastAsiaTheme="minorHAnsi"/>
          <w:w w:val="105"/>
          <w:sz w:val="24"/>
          <w:szCs w:val="24"/>
          <w:lang w:eastAsia="en-US" w:bidi="ar-SA"/>
          <w:rPrChange w:id="2568" w:author="Melania Vlad" w:date="2021-08-23T14:22:00Z">
            <w:rPr>
              <w:rFonts w:eastAsiaTheme="minorHAnsi"/>
              <w:w w:val="105"/>
              <w:sz w:val="24"/>
              <w:szCs w:val="24"/>
              <w:lang w:eastAsia="en-US" w:bidi="ar-SA"/>
            </w:rPr>
          </w:rPrChange>
        </w:rPr>
        <w:t>plăţile</w:t>
      </w:r>
      <w:proofErr w:type="spellEnd"/>
      <w:r w:rsidRPr="000E4B73">
        <w:rPr>
          <w:rFonts w:eastAsiaTheme="minorHAnsi"/>
          <w:w w:val="105"/>
          <w:sz w:val="24"/>
          <w:szCs w:val="24"/>
          <w:lang w:eastAsia="en-US" w:bidi="ar-SA"/>
          <w:rPrChange w:id="2569" w:author="Melania Vlad" w:date="2021-08-23T14:22:00Z">
            <w:rPr>
              <w:rFonts w:eastAsiaTheme="minorHAnsi"/>
              <w:w w:val="105"/>
              <w:sz w:val="24"/>
              <w:szCs w:val="24"/>
              <w:lang w:eastAsia="en-US" w:bidi="ar-SA"/>
            </w:rPr>
          </w:rPrChange>
        </w:rPr>
        <w:t xml:space="preserve"> directe către </w:t>
      </w:r>
      <w:proofErr w:type="spellStart"/>
      <w:r w:rsidRPr="000E4B73">
        <w:rPr>
          <w:rFonts w:eastAsiaTheme="minorHAnsi"/>
          <w:w w:val="105"/>
          <w:sz w:val="24"/>
          <w:szCs w:val="24"/>
          <w:lang w:eastAsia="en-US" w:bidi="ar-SA"/>
          <w:rPrChange w:id="2570" w:author="Melania Vlad" w:date="2021-08-23T14:22:00Z">
            <w:rPr>
              <w:rFonts w:eastAsiaTheme="minorHAnsi"/>
              <w:w w:val="105"/>
              <w:sz w:val="24"/>
              <w:szCs w:val="24"/>
              <w:lang w:eastAsia="en-US" w:bidi="ar-SA"/>
            </w:rPr>
          </w:rPrChange>
        </w:rPr>
        <w:t>subcontractanţii</w:t>
      </w:r>
      <w:proofErr w:type="spellEnd"/>
      <w:r w:rsidRPr="000E4B73">
        <w:rPr>
          <w:rFonts w:eastAsiaTheme="minorHAnsi"/>
          <w:w w:val="105"/>
          <w:sz w:val="24"/>
          <w:szCs w:val="24"/>
          <w:lang w:eastAsia="en-US" w:bidi="ar-SA"/>
          <w:rPrChange w:id="2571"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572" w:author="Melania Vlad" w:date="2021-08-23T14:22:00Z">
            <w:rPr>
              <w:rFonts w:eastAsiaTheme="minorHAnsi"/>
              <w:w w:val="105"/>
              <w:sz w:val="24"/>
              <w:szCs w:val="24"/>
              <w:lang w:eastAsia="en-US" w:bidi="ar-SA"/>
            </w:rPr>
          </w:rPrChange>
        </w:rPr>
        <w:t>agreaţi</w:t>
      </w:r>
      <w:proofErr w:type="spellEnd"/>
      <w:r w:rsidRPr="000E4B73">
        <w:rPr>
          <w:rFonts w:eastAsiaTheme="minorHAnsi"/>
          <w:w w:val="105"/>
          <w:sz w:val="24"/>
          <w:szCs w:val="24"/>
          <w:lang w:eastAsia="en-US" w:bidi="ar-SA"/>
          <w:rPrChange w:id="2573" w:author="Melania Vlad" w:date="2021-08-23T14:22:00Z">
            <w:rPr>
              <w:rFonts w:eastAsiaTheme="minorHAnsi"/>
              <w:w w:val="105"/>
              <w:sz w:val="24"/>
              <w:szCs w:val="24"/>
              <w:lang w:eastAsia="en-US" w:bidi="ar-SA"/>
            </w:rPr>
          </w:rPrChange>
        </w:rPr>
        <w:t xml:space="preserve"> doar atunci când </w:t>
      </w:r>
      <w:proofErr w:type="spellStart"/>
      <w:r w:rsidRPr="000E4B73">
        <w:rPr>
          <w:rFonts w:eastAsiaTheme="minorHAnsi"/>
          <w:w w:val="105"/>
          <w:sz w:val="24"/>
          <w:szCs w:val="24"/>
          <w:lang w:eastAsia="en-US" w:bidi="ar-SA"/>
          <w:rPrChange w:id="2574" w:author="Melania Vlad" w:date="2021-08-23T14:22:00Z">
            <w:rPr>
              <w:rFonts w:eastAsiaTheme="minorHAnsi"/>
              <w:w w:val="105"/>
              <w:sz w:val="24"/>
              <w:szCs w:val="24"/>
              <w:lang w:eastAsia="en-US" w:bidi="ar-SA"/>
            </w:rPr>
          </w:rPrChange>
        </w:rPr>
        <w:t>prestaţia</w:t>
      </w:r>
      <w:proofErr w:type="spellEnd"/>
      <w:r w:rsidRPr="000E4B73">
        <w:rPr>
          <w:rFonts w:eastAsiaTheme="minorHAnsi"/>
          <w:w w:val="105"/>
          <w:sz w:val="24"/>
          <w:szCs w:val="24"/>
          <w:lang w:eastAsia="en-US" w:bidi="ar-SA"/>
          <w:rPrChange w:id="2575" w:author="Melania Vlad" w:date="2021-08-23T14:22:00Z">
            <w:rPr>
              <w:rFonts w:eastAsiaTheme="minorHAnsi"/>
              <w:w w:val="105"/>
              <w:sz w:val="24"/>
              <w:szCs w:val="24"/>
              <w:lang w:eastAsia="en-US" w:bidi="ar-SA"/>
            </w:rPr>
          </w:rPrChange>
        </w:rPr>
        <w:t xml:space="preserve"> acestora este confirmată prin documente agreate de toate cele 3 </w:t>
      </w:r>
      <w:proofErr w:type="spellStart"/>
      <w:r w:rsidRPr="000E4B73">
        <w:rPr>
          <w:rFonts w:eastAsiaTheme="minorHAnsi"/>
          <w:w w:val="105"/>
          <w:sz w:val="24"/>
          <w:szCs w:val="24"/>
          <w:lang w:eastAsia="en-US" w:bidi="ar-SA"/>
          <w:rPrChange w:id="2576" w:author="Melania Vlad" w:date="2021-08-23T14:22:00Z">
            <w:rPr>
              <w:rFonts w:eastAsiaTheme="minorHAnsi"/>
              <w:w w:val="105"/>
              <w:sz w:val="24"/>
              <w:szCs w:val="24"/>
              <w:lang w:eastAsia="en-US" w:bidi="ar-SA"/>
            </w:rPr>
          </w:rPrChange>
        </w:rPr>
        <w:t>părţi</w:t>
      </w:r>
      <w:proofErr w:type="spellEnd"/>
      <w:r w:rsidRPr="000E4B73">
        <w:rPr>
          <w:rFonts w:eastAsiaTheme="minorHAnsi"/>
          <w:w w:val="105"/>
          <w:sz w:val="24"/>
          <w:szCs w:val="24"/>
          <w:lang w:eastAsia="en-US" w:bidi="ar-SA"/>
          <w:rPrChange w:id="2577" w:author="Melania Vlad" w:date="2021-08-23T14:22:00Z">
            <w:rPr>
              <w:rFonts w:eastAsiaTheme="minorHAnsi"/>
              <w:w w:val="105"/>
              <w:sz w:val="24"/>
              <w:szCs w:val="24"/>
              <w:lang w:eastAsia="en-US" w:bidi="ar-SA"/>
            </w:rPr>
          </w:rPrChange>
        </w:rPr>
        <w:t xml:space="preserve">, respectiv Achizitor, Prestator </w:t>
      </w:r>
      <w:proofErr w:type="spellStart"/>
      <w:r w:rsidRPr="000E4B73">
        <w:rPr>
          <w:rFonts w:eastAsiaTheme="minorHAnsi"/>
          <w:w w:val="105"/>
          <w:sz w:val="24"/>
          <w:szCs w:val="24"/>
          <w:lang w:eastAsia="en-US" w:bidi="ar-SA"/>
          <w:rPrChange w:id="2578"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2579" w:author="Melania Vlad" w:date="2021-08-23T14:22:00Z">
            <w:rPr>
              <w:rFonts w:eastAsiaTheme="minorHAnsi"/>
              <w:w w:val="105"/>
              <w:sz w:val="24"/>
              <w:szCs w:val="24"/>
              <w:lang w:eastAsia="en-US" w:bidi="ar-SA"/>
            </w:rPr>
          </w:rPrChange>
        </w:rPr>
        <w:t xml:space="preserve"> subcontractant sau de Achizitor </w:t>
      </w:r>
      <w:proofErr w:type="spellStart"/>
      <w:r w:rsidRPr="000E4B73">
        <w:rPr>
          <w:rFonts w:eastAsiaTheme="minorHAnsi"/>
          <w:w w:val="105"/>
          <w:sz w:val="24"/>
          <w:szCs w:val="24"/>
          <w:lang w:eastAsia="en-US" w:bidi="ar-SA"/>
          <w:rPrChange w:id="2580"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2581" w:author="Melania Vlad" w:date="2021-08-23T14:22:00Z">
            <w:rPr>
              <w:rFonts w:eastAsiaTheme="minorHAnsi"/>
              <w:w w:val="105"/>
              <w:sz w:val="24"/>
              <w:szCs w:val="24"/>
              <w:lang w:eastAsia="en-US" w:bidi="ar-SA"/>
            </w:rPr>
          </w:rPrChange>
        </w:rPr>
        <w:t xml:space="preserve"> subcontractant atunci când, în mod nejustificat, Prestatorul blochează confirmarea executării </w:t>
      </w:r>
      <w:proofErr w:type="spellStart"/>
      <w:r w:rsidRPr="000E4B73">
        <w:rPr>
          <w:rFonts w:eastAsiaTheme="minorHAnsi"/>
          <w:w w:val="105"/>
          <w:sz w:val="24"/>
          <w:szCs w:val="24"/>
          <w:lang w:eastAsia="en-US" w:bidi="ar-SA"/>
          <w:rPrChange w:id="2582"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2583" w:author="Melania Vlad" w:date="2021-08-23T14:22:00Z">
            <w:rPr>
              <w:rFonts w:eastAsiaTheme="minorHAnsi"/>
              <w:w w:val="105"/>
              <w:sz w:val="24"/>
              <w:szCs w:val="24"/>
              <w:lang w:eastAsia="en-US" w:bidi="ar-SA"/>
            </w:rPr>
          </w:rPrChange>
        </w:rPr>
        <w:t xml:space="preserve"> asumate de subcontractant.</w:t>
      </w:r>
    </w:p>
    <w:p w14:paraId="7D680C78" w14:textId="77777777" w:rsidR="002A4018" w:rsidRPr="000E4B73" w:rsidRDefault="002A4018" w:rsidP="002A4018">
      <w:pPr>
        <w:widowControl/>
        <w:adjustRightInd w:val="0"/>
        <w:spacing w:line="288" w:lineRule="auto"/>
        <w:ind w:left="675" w:right="135"/>
        <w:jc w:val="both"/>
        <w:rPr>
          <w:rFonts w:eastAsiaTheme="minorHAnsi"/>
          <w:w w:val="105"/>
          <w:sz w:val="24"/>
          <w:szCs w:val="24"/>
          <w:lang w:eastAsia="en-US" w:bidi="ar-SA"/>
          <w:rPrChange w:id="258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585" w:author="Melania Vlad" w:date="2021-08-23T14:22:00Z">
            <w:rPr>
              <w:rFonts w:eastAsiaTheme="minorHAnsi"/>
              <w:w w:val="105"/>
              <w:sz w:val="24"/>
              <w:szCs w:val="24"/>
              <w:lang w:eastAsia="en-US" w:bidi="ar-SA"/>
            </w:rPr>
          </w:rPrChange>
        </w:rPr>
        <w:t xml:space="preserve">17.2.4. În aplicarea prevederilor art. 17.1.7 Acordul </w:t>
      </w:r>
      <w:proofErr w:type="spellStart"/>
      <w:r w:rsidRPr="000E4B73">
        <w:rPr>
          <w:rFonts w:eastAsiaTheme="minorHAnsi"/>
          <w:w w:val="105"/>
          <w:sz w:val="24"/>
          <w:szCs w:val="24"/>
          <w:lang w:eastAsia="en-US" w:bidi="ar-SA"/>
          <w:rPrChange w:id="2586" w:author="Melania Vlad" w:date="2021-08-23T14:22:00Z">
            <w:rPr>
              <w:rFonts w:eastAsiaTheme="minorHAnsi"/>
              <w:w w:val="105"/>
              <w:sz w:val="24"/>
              <w:szCs w:val="24"/>
              <w:lang w:eastAsia="en-US" w:bidi="ar-SA"/>
            </w:rPr>
          </w:rPrChange>
        </w:rPr>
        <w:t>parţilor</w:t>
      </w:r>
      <w:proofErr w:type="spellEnd"/>
      <w:r w:rsidRPr="000E4B73">
        <w:rPr>
          <w:rFonts w:eastAsiaTheme="minorHAnsi"/>
          <w:w w:val="105"/>
          <w:sz w:val="24"/>
          <w:szCs w:val="24"/>
          <w:lang w:eastAsia="en-US" w:bidi="ar-SA"/>
          <w:rPrChange w:id="2587" w:author="Melania Vlad" w:date="2021-08-23T14:22:00Z">
            <w:rPr>
              <w:rFonts w:eastAsiaTheme="minorHAnsi"/>
              <w:w w:val="105"/>
              <w:sz w:val="24"/>
              <w:szCs w:val="24"/>
              <w:lang w:eastAsia="en-US" w:bidi="ar-SA"/>
            </w:rPr>
          </w:rPrChange>
        </w:rPr>
        <w:t xml:space="preserve"> se poate materializa prin încheierea unui act </w:t>
      </w:r>
      <w:proofErr w:type="spellStart"/>
      <w:r w:rsidRPr="000E4B73">
        <w:rPr>
          <w:rFonts w:eastAsiaTheme="minorHAnsi"/>
          <w:w w:val="105"/>
          <w:sz w:val="24"/>
          <w:szCs w:val="24"/>
          <w:lang w:eastAsia="en-US" w:bidi="ar-SA"/>
          <w:rPrChange w:id="2588" w:author="Melania Vlad" w:date="2021-08-23T14:22:00Z">
            <w:rPr>
              <w:rFonts w:eastAsiaTheme="minorHAnsi"/>
              <w:w w:val="105"/>
              <w:sz w:val="24"/>
              <w:szCs w:val="24"/>
              <w:lang w:eastAsia="en-US" w:bidi="ar-SA"/>
            </w:rPr>
          </w:rPrChange>
        </w:rPr>
        <w:t>adiţional</w:t>
      </w:r>
      <w:proofErr w:type="spellEnd"/>
      <w:r w:rsidRPr="000E4B73">
        <w:rPr>
          <w:rFonts w:eastAsiaTheme="minorHAnsi"/>
          <w:w w:val="105"/>
          <w:sz w:val="24"/>
          <w:szCs w:val="24"/>
          <w:lang w:eastAsia="en-US" w:bidi="ar-SA"/>
          <w:rPrChange w:id="2589" w:author="Melania Vlad" w:date="2021-08-23T14:22:00Z">
            <w:rPr>
              <w:rFonts w:eastAsiaTheme="minorHAnsi"/>
              <w:w w:val="105"/>
              <w:sz w:val="24"/>
              <w:szCs w:val="24"/>
              <w:lang w:eastAsia="en-US" w:bidi="ar-SA"/>
            </w:rPr>
          </w:rPrChange>
        </w:rPr>
        <w:t xml:space="preserve"> la contract intre Achizitor, Prestator </w:t>
      </w:r>
      <w:proofErr w:type="spellStart"/>
      <w:r w:rsidRPr="000E4B73">
        <w:rPr>
          <w:rFonts w:eastAsiaTheme="minorHAnsi"/>
          <w:w w:val="105"/>
          <w:sz w:val="24"/>
          <w:szCs w:val="24"/>
          <w:lang w:eastAsia="en-US" w:bidi="ar-SA"/>
          <w:rPrChange w:id="2590"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2591" w:author="Melania Vlad" w:date="2021-08-23T14:22:00Z">
            <w:rPr>
              <w:rFonts w:eastAsiaTheme="minorHAnsi"/>
              <w:w w:val="105"/>
              <w:sz w:val="24"/>
              <w:szCs w:val="24"/>
              <w:lang w:eastAsia="en-US" w:bidi="ar-SA"/>
            </w:rPr>
          </w:rPrChange>
        </w:rPr>
        <w:t xml:space="preserve"> Subcontractant atunci când contractul de subcontractare este cesionat Achizitorului</w:t>
      </w:r>
    </w:p>
    <w:p w14:paraId="1BB361D7" w14:textId="77777777" w:rsidR="002A4018" w:rsidRPr="000E4B73" w:rsidRDefault="002A4018" w:rsidP="002A4018">
      <w:pPr>
        <w:widowControl/>
        <w:numPr>
          <w:ilvl w:val="1"/>
          <w:numId w:val="22"/>
        </w:numPr>
        <w:adjustRightInd w:val="0"/>
        <w:spacing w:before="15"/>
        <w:jc w:val="both"/>
        <w:outlineLvl w:val="0"/>
        <w:rPr>
          <w:rFonts w:eastAsiaTheme="minorHAnsi"/>
          <w:b/>
          <w:bCs/>
          <w:w w:val="105"/>
          <w:sz w:val="24"/>
          <w:szCs w:val="24"/>
          <w:lang w:eastAsia="en-US" w:bidi="ar-SA"/>
          <w:rPrChange w:id="2592"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2593" w:author="Melania Vlad" w:date="2021-08-23T14:22:00Z">
            <w:rPr>
              <w:rFonts w:eastAsiaTheme="minorHAnsi"/>
              <w:b/>
              <w:bCs/>
              <w:w w:val="105"/>
              <w:sz w:val="24"/>
              <w:szCs w:val="24"/>
              <w:lang w:eastAsia="en-US" w:bidi="ar-SA"/>
            </w:rPr>
          </w:rPrChange>
        </w:rPr>
        <w:t>Terţul</w:t>
      </w:r>
      <w:proofErr w:type="spellEnd"/>
      <w:r w:rsidRPr="000E4B73">
        <w:rPr>
          <w:rFonts w:eastAsiaTheme="minorHAnsi"/>
          <w:b/>
          <w:bCs/>
          <w:spacing w:val="15"/>
          <w:w w:val="105"/>
          <w:sz w:val="24"/>
          <w:szCs w:val="24"/>
          <w:lang w:eastAsia="en-US" w:bidi="ar-SA"/>
          <w:rPrChange w:id="2594" w:author="Melania Vlad" w:date="2021-08-23T14:22:00Z">
            <w:rPr>
              <w:rFonts w:eastAsiaTheme="minorHAnsi"/>
              <w:b/>
              <w:bCs/>
              <w:spacing w:val="15"/>
              <w:w w:val="105"/>
              <w:sz w:val="24"/>
              <w:szCs w:val="24"/>
              <w:lang w:eastAsia="en-US" w:bidi="ar-SA"/>
            </w:rPr>
          </w:rPrChange>
        </w:rPr>
        <w:t xml:space="preserve"> </w:t>
      </w:r>
      <w:proofErr w:type="spellStart"/>
      <w:r w:rsidRPr="000E4B73">
        <w:rPr>
          <w:rFonts w:eastAsiaTheme="minorHAnsi"/>
          <w:b/>
          <w:bCs/>
          <w:w w:val="105"/>
          <w:sz w:val="24"/>
          <w:szCs w:val="24"/>
          <w:lang w:eastAsia="en-US" w:bidi="ar-SA"/>
          <w:rPrChange w:id="2595" w:author="Melania Vlad" w:date="2021-08-23T14:22:00Z">
            <w:rPr>
              <w:rFonts w:eastAsiaTheme="minorHAnsi"/>
              <w:b/>
              <w:bCs/>
              <w:w w:val="105"/>
              <w:sz w:val="24"/>
              <w:szCs w:val="24"/>
              <w:lang w:eastAsia="en-US" w:bidi="ar-SA"/>
            </w:rPr>
          </w:rPrChange>
        </w:rPr>
        <w:t>Susţinător</w:t>
      </w:r>
      <w:proofErr w:type="spellEnd"/>
    </w:p>
    <w:p w14:paraId="4BBD2D87" w14:textId="77777777" w:rsidR="002A4018" w:rsidRPr="000E4B73" w:rsidRDefault="002A4018" w:rsidP="002A4018">
      <w:pPr>
        <w:widowControl/>
        <w:numPr>
          <w:ilvl w:val="2"/>
          <w:numId w:val="22"/>
        </w:numPr>
        <w:adjustRightInd w:val="0"/>
        <w:spacing w:before="45" w:line="288" w:lineRule="auto"/>
        <w:ind w:right="120"/>
        <w:jc w:val="both"/>
        <w:rPr>
          <w:rFonts w:eastAsiaTheme="minorHAnsi"/>
          <w:w w:val="105"/>
          <w:sz w:val="24"/>
          <w:szCs w:val="24"/>
          <w:lang w:eastAsia="en-US" w:bidi="ar-SA"/>
          <w:rPrChange w:id="259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597" w:author="Melania Vlad" w:date="2021-08-23T14:22:00Z">
            <w:rPr>
              <w:rFonts w:eastAsiaTheme="minorHAnsi"/>
              <w:w w:val="105"/>
              <w:sz w:val="24"/>
              <w:szCs w:val="24"/>
              <w:lang w:eastAsia="en-US" w:bidi="ar-SA"/>
            </w:rPr>
          </w:rPrChange>
        </w:rPr>
        <w:t xml:space="preserve">Prezentul contract reprezintă </w:t>
      </w:r>
      <w:proofErr w:type="spellStart"/>
      <w:r w:rsidRPr="000E4B73">
        <w:rPr>
          <w:rFonts w:eastAsiaTheme="minorHAnsi"/>
          <w:spacing w:val="-15"/>
          <w:w w:val="105"/>
          <w:sz w:val="24"/>
          <w:szCs w:val="24"/>
          <w:lang w:eastAsia="en-US" w:bidi="ar-SA"/>
          <w:rPrChange w:id="2598"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59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600" w:author="Melania Vlad" w:date="2021-08-23T14:22:00Z">
            <w:rPr>
              <w:rFonts w:eastAsiaTheme="minorHAnsi"/>
              <w:w w:val="105"/>
              <w:sz w:val="24"/>
              <w:szCs w:val="24"/>
              <w:lang w:eastAsia="en-US" w:bidi="ar-SA"/>
            </w:rPr>
          </w:rPrChange>
        </w:rPr>
        <w:t xml:space="preserve">contract de cesiune a drepturilor litigioase ce </w:t>
      </w:r>
      <w:r w:rsidRPr="000E4B73">
        <w:rPr>
          <w:rFonts w:eastAsiaTheme="minorHAnsi"/>
          <w:spacing w:val="15"/>
          <w:w w:val="105"/>
          <w:sz w:val="24"/>
          <w:szCs w:val="24"/>
          <w:lang w:eastAsia="en-US" w:bidi="ar-SA"/>
          <w:rPrChange w:id="2601" w:author="Melania Vlad" w:date="2021-08-23T14:22:00Z">
            <w:rPr>
              <w:rFonts w:eastAsiaTheme="minorHAnsi"/>
              <w:spacing w:val="15"/>
              <w:w w:val="105"/>
              <w:sz w:val="24"/>
              <w:szCs w:val="24"/>
              <w:lang w:eastAsia="en-US" w:bidi="ar-SA"/>
            </w:rPr>
          </w:rPrChange>
        </w:rPr>
        <w:t xml:space="preserve">rezulta </w:t>
      </w:r>
      <w:r w:rsidRPr="000E4B73">
        <w:rPr>
          <w:rFonts w:eastAsiaTheme="minorHAnsi"/>
          <w:w w:val="105"/>
          <w:sz w:val="24"/>
          <w:szCs w:val="24"/>
          <w:lang w:eastAsia="en-US" w:bidi="ar-SA"/>
          <w:rPrChange w:id="2602" w:author="Melania Vlad" w:date="2021-08-23T14:22:00Z">
            <w:rPr>
              <w:rFonts w:eastAsiaTheme="minorHAnsi"/>
              <w:w w:val="105"/>
              <w:sz w:val="24"/>
              <w:szCs w:val="24"/>
              <w:lang w:eastAsia="en-US" w:bidi="ar-SA"/>
            </w:rPr>
          </w:rPrChange>
        </w:rPr>
        <w:t xml:space="preserve">din încălcarea </w:t>
      </w:r>
      <w:proofErr w:type="spellStart"/>
      <w:r w:rsidRPr="000E4B73">
        <w:rPr>
          <w:rFonts w:eastAsiaTheme="minorHAnsi"/>
          <w:w w:val="105"/>
          <w:sz w:val="24"/>
          <w:szCs w:val="24"/>
          <w:lang w:eastAsia="en-US" w:bidi="ar-SA"/>
          <w:rPrChange w:id="2603"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2604"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605" w:author="Melania Vlad" w:date="2021-08-23T14:22:00Z">
            <w:rPr>
              <w:rFonts w:eastAsiaTheme="minorHAnsi"/>
              <w:spacing w:val="-15"/>
              <w:w w:val="105"/>
              <w:sz w:val="24"/>
              <w:szCs w:val="24"/>
              <w:lang w:eastAsia="en-US" w:bidi="ar-SA"/>
            </w:rPr>
          </w:rPrChange>
        </w:rPr>
        <w:t xml:space="preserve">ce </w:t>
      </w:r>
      <w:r w:rsidRPr="000E4B73">
        <w:rPr>
          <w:rFonts w:eastAsiaTheme="minorHAnsi"/>
          <w:w w:val="105"/>
          <w:sz w:val="24"/>
          <w:szCs w:val="24"/>
          <w:lang w:eastAsia="en-US" w:bidi="ar-SA"/>
          <w:rPrChange w:id="2606" w:author="Melania Vlad" w:date="2021-08-23T14:22:00Z">
            <w:rPr>
              <w:rFonts w:eastAsiaTheme="minorHAnsi"/>
              <w:w w:val="105"/>
              <w:sz w:val="24"/>
              <w:szCs w:val="24"/>
              <w:lang w:eastAsia="en-US" w:bidi="ar-SA"/>
            </w:rPr>
          </w:rPrChange>
        </w:rPr>
        <w:t xml:space="preserve">îi revin </w:t>
      </w:r>
      <w:proofErr w:type="spellStart"/>
      <w:r w:rsidRPr="000E4B73">
        <w:rPr>
          <w:rFonts w:eastAsiaTheme="minorHAnsi"/>
          <w:w w:val="105"/>
          <w:sz w:val="24"/>
          <w:szCs w:val="24"/>
          <w:lang w:eastAsia="en-US" w:bidi="ar-SA"/>
          <w:rPrChange w:id="2607" w:author="Melania Vlad" w:date="2021-08-23T14:22:00Z">
            <w:rPr>
              <w:rFonts w:eastAsiaTheme="minorHAnsi"/>
              <w:w w:val="105"/>
              <w:sz w:val="24"/>
              <w:szCs w:val="24"/>
              <w:lang w:eastAsia="en-US" w:bidi="ar-SA"/>
            </w:rPr>
          </w:rPrChange>
        </w:rPr>
        <w:t>terţului</w:t>
      </w:r>
      <w:proofErr w:type="spellEnd"/>
      <w:r w:rsidRPr="000E4B73">
        <w:rPr>
          <w:rFonts w:eastAsiaTheme="minorHAnsi"/>
          <w:w w:val="105"/>
          <w:sz w:val="24"/>
          <w:szCs w:val="24"/>
          <w:lang w:eastAsia="en-US" w:bidi="ar-SA"/>
          <w:rPrChange w:id="2608"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609" w:author="Melania Vlad" w:date="2021-08-23T14:22:00Z">
            <w:rPr>
              <w:rFonts w:eastAsiaTheme="minorHAnsi"/>
              <w:w w:val="105"/>
              <w:sz w:val="24"/>
              <w:szCs w:val="24"/>
              <w:lang w:eastAsia="en-US" w:bidi="ar-SA"/>
            </w:rPr>
          </w:rPrChange>
        </w:rPr>
        <w:t>susţinător</w:t>
      </w:r>
      <w:proofErr w:type="spellEnd"/>
      <w:r w:rsidRPr="000E4B73">
        <w:rPr>
          <w:rFonts w:eastAsiaTheme="minorHAnsi"/>
          <w:w w:val="105"/>
          <w:sz w:val="24"/>
          <w:szCs w:val="24"/>
          <w:lang w:eastAsia="en-US" w:bidi="ar-SA"/>
          <w:rPrChange w:id="2610"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61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612" w:author="Melania Vlad" w:date="2021-08-23T14:22:00Z">
            <w:rPr>
              <w:rFonts w:eastAsiaTheme="minorHAnsi"/>
              <w:w w:val="105"/>
              <w:sz w:val="24"/>
              <w:szCs w:val="24"/>
              <w:lang w:eastAsia="en-US" w:bidi="ar-SA"/>
            </w:rPr>
          </w:rPrChange>
        </w:rPr>
        <w:t xml:space="preserve">baza angajamentului ferm, anexă la prezentul contract. Cu titlu de </w:t>
      </w:r>
      <w:proofErr w:type="spellStart"/>
      <w:r w:rsidRPr="000E4B73">
        <w:rPr>
          <w:rFonts w:eastAsiaTheme="minorHAnsi"/>
          <w:w w:val="105"/>
          <w:sz w:val="24"/>
          <w:szCs w:val="24"/>
          <w:lang w:eastAsia="en-US" w:bidi="ar-SA"/>
          <w:rPrChange w:id="2613" w:author="Melania Vlad" w:date="2021-08-23T14:22:00Z">
            <w:rPr>
              <w:rFonts w:eastAsiaTheme="minorHAnsi"/>
              <w:w w:val="105"/>
              <w:sz w:val="24"/>
              <w:szCs w:val="24"/>
              <w:lang w:eastAsia="en-US" w:bidi="ar-SA"/>
            </w:rPr>
          </w:rPrChange>
        </w:rPr>
        <w:t>garanţie</w:t>
      </w:r>
      <w:proofErr w:type="spellEnd"/>
      <w:r w:rsidRPr="000E4B73">
        <w:rPr>
          <w:rFonts w:eastAsiaTheme="minorHAnsi"/>
          <w:w w:val="105"/>
          <w:sz w:val="24"/>
          <w:szCs w:val="24"/>
          <w:lang w:eastAsia="en-US" w:bidi="ar-SA"/>
          <w:rPrChange w:id="2614" w:author="Melania Vlad" w:date="2021-08-23T14:22:00Z">
            <w:rPr>
              <w:rFonts w:eastAsiaTheme="minorHAnsi"/>
              <w:w w:val="105"/>
              <w:sz w:val="24"/>
              <w:szCs w:val="24"/>
              <w:lang w:eastAsia="en-US" w:bidi="ar-SA"/>
            </w:rPr>
          </w:rPrChange>
        </w:rPr>
        <w:t xml:space="preserve">, prin semnarea prezentului contract, Prestatorul consimte </w:t>
      </w:r>
      <w:r w:rsidRPr="000E4B73">
        <w:rPr>
          <w:rFonts w:eastAsiaTheme="minorHAnsi"/>
          <w:spacing w:val="-15"/>
          <w:w w:val="105"/>
          <w:sz w:val="24"/>
          <w:szCs w:val="24"/>
          <w:lang w:eastAsia="en-US" w:bidi="ar-SA"/>
          <w:rPrChange w:id="2615" w:author="Melania Vlad" w:date="2021-08-23T14:22:00Z">
            <w:rPr>
              <w:rFonts w:eastAsiaTheme="minorHAnsi"/>
              <w:spacing w:val="-15"/>
              <w:w w:val="105"/>
              <w:sz w:val="24"/>
              <w:szCs w:val="24"/>
              <w:lang w:eastAsia="en-US" w:bidi="ar-SA"/>
            </w:rPr>
          </w:rPrChange>
        </w:rPr>
        <w:t xml:space="preserve">ca </w:t>
      </w:r>
      <w:r w:rsidRPr="000E4B73">
        <w:rPr>
          <w:rFonts w:eastAsiaTheme="minorHAnsi"/>
          <w:w w:val="105"/>
          <w:sz w:val="24"/>
          <w:szCs w:val="24"/>
          <w:lang w:eastAsia="en-US" w:bidi="ar-SA"/>
          <w:rPrChange w:id="2616" w:author="Melania Vlad" w:date="2021-08-23T14:22:00Z">
            <w:rPr>
              <w:rFonts w:eastAsiaTheme="minorHAnsi"/>
              <w:w w:val="105"/>
              <w:sz w:val="24"/>
              <w:szCs w:val="24"/>
              <w:lang w:eastAsia="en-US" w:bidi="ar-SA"/>
            </w:rPr>
          </w:rPrChange>
        </w:rPr>
        <w:t xml:space="preserve">Achizitorul se poate substitui în toate drepturile sale, rezultate în urma încheierii angajamentului ferm, putând urmări orice </w:t>
      </w:r>
      <w:proofErr w:type="spellStart"/>
      <w:r w:rsidRPr="000E4B73">
        <w:rPr>
          <w:rFonts w:eastAsiaTheme="minorHAnsi"/>
          <w:w w:val="105"/>
          <w:sz w:val="24"/>
          <w:szCs w:val="24"/>
          <w:lang w:eastAsia="en-US" w:bidi="ar-SA"/>
          <w:rPrChange w:id="2617" w:author="Melania Vlad" w:date="2021-08-23T14:22:00Z">
            <w:rPr>
              <w:rFonts w:eastAsiaTheme="minorHAnsi"/>
              <w:w w:val="105"/>
              <w:sz w:val="24"/>
              <w:szCs w:val="24"/>
              <w:lang w:eastAsia="en-US" w:bidi="ar-SA"/>
            </w:rPr>
          </w:rPrChange>
        </w:rPr>
        <w:t>pretenţie</w:t>
      </w:r>
      <w:proofErr w:type="spellEnd"/>
      <w:r w:rsidRPr="000E4B73">
        <w:rPr>
          <w:rFonts w:eastAsiaTheme="minorHAnsi"/>
          <w:w w:val="105"/>
          <w:sz w:val="24"/>
          <w:szCs w:val="24"/>
          <w:lang w:eastAsia="en-US" w:bidi="ar-SA"/>
          <w:rPrChange w:id="2618" w:author="Melania Vlad" w:date="2021-08-23T14:22:00Z">
            <w:rPr>
              <w:rFonts w:eastAsiaTheme="minorHAnsi"/>
              <w:w w:val="105"/>
              <w:sz w:val="24"/>
              <w:szCs w:val="24"/>
              <w:lang w:eastAsia="en-US" w:bidi="ar-SA"/>
            </w:rPr>
          </w:rPrChange>
        </w:rPr>
        <w:t xml:space="preserve"> la daune pe care acesta ar putea </w:t>
      </w:r>
      <w:r w:rsidRPr="000E4B73">
        <w:rPr>
          <w:rFonts w:eastAsiaTheme="minorHAnsi"/>
          <w:spacing w:val="-15"/>
          <w:w w:val="105"/>
          <w:sz w:val="24"/>
          <w:szCs w:val="24"/>
          <w:lang w:eastAsia="en-US" w:bidi="ar-SA"/>
          <w:rPrChange w:id="2619"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2620" w:author="Melania Vlad" w:date="2021-08-23T14:22:00Z">
            <w:rPr>
              <w:rFonts w:eastAsiaTheme="minorHAnsi"/>
              <w:w w:val="105"/>
              <w:sz w:val="24"/>
              <w:szCs w:val="24"/>
              <w:lang w:eastAsia="en-US" w:bidi="ar-SA"/>
            </w:rPr>
          </w:rPrChange>
        </w:rPr>
        <w:t xml:space="preserve">o aibă împotriva </w:t>
      </w:r>
      <w:proofErr w:type="spellStart"/>
      <w:r w:rsidRPr="000E4B73">
        <w:rPr>
          <w:rFonts w:eastAsiaTheme="minorHAnsi"/>
          <w:w w:val="105"/>
          <w:sz w:val="24"/>
          <w:szCs w:val="24"/>
          <w:lang w:eastAsia="en-US" w:bidi="ar-SA"/>
          <w:rPrChange w:id="2621" w:author="Melania Vlad" w:date="2021-08-23T14:22:00Z">
            <w:rPr>
              <w:rFonts w:eastAsiaTheme="minorHAnsi"/>
              <w:w w:val="105"/>
              <w:sz w:val="24"/>
              <w:szCs w:val="24"/>
              <w:lang w:eastAsia="en-US" w:bidi="ar-SA"/>
            </w:rPr>
          </w:rPrChange>
        </w:rPr>
        <w:t>terţului</w:t>
      </w:r>
      <w:proofErr w:type="spellEnd"/>
      <w:r w:rsidRPr="000E4B73">
        <w:rPr>
          <w:rFonts w:eastAsiaTheme="minorHAnsi"/>
          <w:w w:val="105"/>
          <w:sz w:val="24"/>
          <w:szCs w:val="24"/>
          <w:lang w:eastAsia="en-US" w:bidi="ar-SA"/>
          <w:rPrChange w:id="2622"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623" w:author="Melania Vlad" w:date="2021-08-23T14:22:00Z">
            <w:rPr>
              <w:rFonts w:eastAsiaTheme="minorHAnsi"/>
              <w:w w:val="105"/>
              <w:sz w:val="24"/>
              <w:szCs w:val="24"/>
              <w:lang w:eastAsia="en-US" w:bidi="ar-SA"/>
            </w:rPr>
          </w:rPrChange>
        </w:rPr>
        <w:t>susţinător</w:t>
      </w:r>
      <w:proofErr w:type="spellEnd"/>
      <w:r w:rsidRPr="000E4B73">
        <w:rPr>
          <w:rFonts w:eastAsiaTheme="minorHAnsi"/>
          <w:w w:val="105"/>
          <w:sz w:val="24"/>
          <w:szCs w:val="24"/>
          <w:lang w:eastAsia="en-US" w:bidi="ar-SA"/>
          <w:rPrChange w:id="2624" w:author="Melania Vlad" w:date="2021-08-23T14:22:00Z">
            <w:rPr>
              <w:rFonts w:eastAsiaTheme="minorHAnsi"/>
              <w:w w:val="105"/>
              <w:sz w:val="24"/>
              <w:szCs w:val="24"/>
              <w:lang w:eastAsia="en-US" w:bidi="ar-SA"/>
            </w:rPr>
          </w:rPrChange>
        </w:rPr>
        <w:t xml:space="preserve"> pentru nerespectarea </w:t>
      </w:r>
      <w:proofErr w:type="spellStart"/>
      <w:r w:rsidRPr="000E4B73">
        <w:rPr>
          <w:rFonts w:eastAsiaTheme="minorHAnsi"/>
          <w:w w:val="105"/>
          <w:sz w:val="24"/>
          <w:szCs w:val="24"/>
          <w:lang w:eastAsia="en-US" w:bidi="ar-SA"/>
          <w:rPrChange w:id="2625"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2626" w:author="Melania Vlad" w:date="2021-08-23T14:22:00Z">
            <w:rPr>
              <w:rFonts w:eastAsiaTheme="minorHAnsi"/>
              <w:w w:val="105"/>
              <w:sz w:val="24"/>
              <w:szCs w:val="24"/>
              <w:lang w:eastAsia="en-US" w:bidi="ar-SA"/>
            </w:rPr>
          </w:rPrChange>
        </w:rPr>
        <w:t xml:space="preserve"> asumate de către</w:t>
      </w:r>
      <w:r w:rsidRPr="000E4B73">
        <w:rPr>
          <w:rFonts w:eastAsiaTheme="minorHAnsi"/>
          <w:spacing w:val="-15"/>
          <w:w w:val="105"/>
          <w:sz w:val="24"/>
          <w:szCs w:val="24"/>
          <w:lang w:eastAsia="en-US" w:bidi="ar-SA"/>
          <w:rPrChange w:id="262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628" w:author="Melania Vlad" w:date="2021-08-23T14:22:00Z">
            <w:rPr>
              <w:rFonts w:eastAsiaTheme="minorHAnsi"/>
              <w:w w:val="105"/>
              <w:sz w:val="24"/>
              <w:szCs w:val="24"/>
              <w:lang w:eastAsia="en-US" w:bidi="ar-SA"/>
            </w:rPr>
          </w:rPrChange>
        </w:rPr>
        <w:t>acesta</w:t>
      </w:r>
    </w:p>
    <w:p w14:paraId="33886544" w14:textId="77777777" w:rsidR="002A4018" w:rsidRPr="000E4B73" w:rsidRDefault="002A4018" w:rsidP="002A4018">
      <w:pPr>
        <w:widowControl/>
        <w:numPr>
          <w:ilvl w:val="2"/>
          <w:numId w:val="22"/>
        </w:numPr>
        <w:adjustRightInd w:val="0"/>
        <w:spacing w:before="15" w:line="288" w:lineRule="auto"/>
        <w:ind w:right="120"/>
        <w:jc w:val="both"/>
        <w:rPr>
          <w:rFonts w:eastAsiaTheme="minorHAnsi"/>
          <w:w w:val="105"/>
          <w:sz w:val="24"/>
          <w:szCs w:val="24"/>
          <w:lang w:eastAsia="en-US" w:bidi="ar-SA"/>
          <w:rPrChange w:id="2629"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630" w:author="Melania Vlad" w:date="2021-08-23T14:22:00Z">
            <w:rPr>
              <w:rFonts w:eastAsiaTheme="minorHAnsi"/>
              <w:w w:val="105"/>
              <w:sz w:val="24"/>
              <w:szCs w:val="24"/>
              <w:lang w:eastAsia="en-US" w:bidi="ar-SA"/>
            </w:rPr>
          </w:rPrChange>
        </w:rPr>
        <w:t xml:space="preserve">În cazul </w:t>
      </w:r>
      <w:r w:rsidRPr="000E4B73">
        <w:rPr>
          <w:rFonts w:eastAsiaTheme="minorHAnsi"/>
          <w:spacing w:val="15"/>
          <w:w w:val="105"/>
          <w:sz w:val="24"/>
          <w:szCs w:val="24"/>
          <w:lang w:eastAsia="en-US" w:bidi="ar-SA"/>
          <w:rPrChange w:id="263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632" w:author="Melania Vlad" w:date="2021-08-23T14:22:00Z">
            <w:rPr>
              <w:rFonts w:eastAsiaTheme="minorHAnsi"/>
              <w:w w:val="105"/>
              <w:sz w:val="24"/>
              <w:szCs w:val="24"/>
              <w:lang w:eastAsia="en-US" w:bidi="ar-SA"/>
            </w:rPr>
          </w:rPrChange>
        </w:rPr>
        <w:t xml:space="preserve">care Prestatorul </w:t>
      </w:r>
      <w:r w:rsidRPr="000E4B73">
        <w:rPr>
          <w:rFonts w:eastAsiaTheme="minorHAnsi"/>
          <w:spacing w:val="15"/>
          <w:w w:val="105"/>
          <w:sz w:val="24"/>
          <w:szCs w:val="24"/>
          <w:lang w:eastAsia="en-US" w:bidi="ar-SA"/>
          <w:rPrChange w:id="2633" w:author="Melania Vlad" w:date="2021-08-23T14:22:00Z">
            <w:rPr>
              <w:rFonts w:eastAsiaTheme="minorHAnsi"/>
              <w:spacing w:val="15"/>
              <w:w w:val="105"/>
              <w:sz w:val="24"/>
              <w:szCs w:val="24"/>
              <w:lang w:eastAsia="en-US" w:bidi="ar-SA"/>
            </w:rPr>
          </w:rPrChange>
        </w:rPr>
        <w:t xml:space="preserve">este în </w:t>
      </w:r>
      <w:r w:rsidRPr="000E4B73">
        <w:rPr>
          <w:rFonts w:eastAsiaTheme="minorHAnsi"/>
          <w:w w:val="105"/>
          <w:sz w:val="24"/>
          <w:szCs w:val="24"/>
          <w:lang w:eastAsia="en-US" w:bidi="ar-SA"/>
          <w:rPrChange w:id="2634" w:author="Melania Vlad" w:date="2021-08-23T14:22:00Z">
            <w:rPr>
              <w:rFonts w:eastAsiaTheme="minorHAnsi"/>
              <w:w w:val="105"/>
              <w:sz w:val="24"/>
              <w:szCs w:val="24"/>
              <w:lang w:eastAsia="en-US" w:bidi="ar-SA"/>
            </w:rPr>
          </w:rPrChange>
        </w:rPr>
        <w:t xml:space="preserve">imposibilitatea derulării prezentului contract, respectiv pentru partea de contract pentru care a primit </w:t>
      </w:r>
      <w:proofErr w:type="spellStart"/>
      <w:r w:rsidRPr="000E4B73">
        <w:rPr>
          <w:rFonts w:eastAsiaTheme="minorHAnsi"/>
          <w:w w:val="105"/>
          <w:sz w:val="24"/>
          <w:szCs w:val="24"/>
          <w:lang w:eastAsia="en-US" w:bidi="ar-SA"/>
          <w:rPrChange w:id="2635" w:author="Melania Vlad" w:date="2021-08-23T14:22:00Z">
            <w:rPr>
              <w:rFonts w:eastAsiaTheme="minorHAnsi"/>
              <w:w w:val="105"/>
              <w:sz w:val="24"/>
              <w:szCs w:val="24"/>
              <w:lang w:eastAsia="en-US" w:bidi="ar-SA"/>
            </w:rPr>
          </w:rPrChange>
        </w:rPr>
        <w:t>susţinere</w:t>
      </w:r>
      <w:proofErr w:type="spellEnd"/>
      <w:r w:rsidRPr="000E4B73">
        <w:rPr>
          <w:rFonts w:eastAsiaTheme="minorHAnsi"/>
          <w:w w:val="105"/>
          <w:sz w:val="24"/>
          <w:szCs w:val="24"/>
          <w:lang w:eastAsia="en-US" w:bidi="ar-SA"/>
          <w:rPrChange w:id="2636" w:author="Melania Vlad" w:date="2021-08-23T14:22:00Z">
            <w:rPr>
              <w:rFonts w:eastAsiaTheme="minorHAnsi"/>
              <w:w w:val="105"/>
              <w:sz w:val="24"/>
              <w:szCs w:val="24"/>
              <w:lang w:eastAsia="en-US" w:bidi="ar-SA"/>
            </w:rPr>
          </w:rPrChange>
        </w:rPr>
        <w:t xml:space="preserve"> din partea </w:t>
      </w:r>
      <w:proofErr w:type="spellStart"/>
      <w:r w:rsidRPr="000E4B73">
        <w:rPr>
          <w:rFonts w:eastAsiaTheme="minorHAnsi"/>
          <w:w w:val="105"/>
          <w:sz w:val="24"/>
          <w:szCs w:val="24"/>
          <w:lang w:eastAsia="en-US" w:bidi="ar-SA"/>
          <w:rPrChange w:id="2637" w:author="Melania Vlad" w:date="2021-08-23T14:22:00Z">
            <w:rPr>
              <w:rFonts w:eastAsiaTheme="minorHAnsi"/>
              <w:w w:val="105"/>
              <w:sz w:val="24"/>
              <w:szCs w:val="24"/>
              <w:lang w:eastAsia="en-US" w:bidi="ar-SA"/>
            </w:rPr>
          </w:rPrChange>
        </w:rPr>
        <w:t>terţului</w:t>
      </w:r>
      <w:proofErr w:type="spellEnd"/>
      <w:r w:rsidRPr="000E4B73">
        <w:rPr>
          <w:rFonts w:eastAsiaTheme="minorHAnsi"/>
          <w:w w:val="105"/>
          <w:sz w:val="24"/>
          <w:szCs w:val="24"/>
          <w:lang w:eastAsia="en-US" w:bidi="ar-SA"/>
          <w:rPrChange w:id="2638"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639"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640" w:author="Melania Vlad" w:date="2021-08-23T14:22:00Z">
            <w:rPr>
              <w:rFonts w:eastAsiaTheme="minorHAnsi"/>
              <w:w w:val="105"/>
              <w:sz w:val="24"/>
              <w:szCs w:val="24"/>
              <w:lang w:eastAsia="en-US" w:bidi="ar-SA"/>
            </w:rPr>
          </w:rPrChange>
        </w:rPr>
        <w:t xml:space="preserve">baza angajamentului ferm, </w:t>
      </w:r>
      <w:proofErr w:type="spellStart"/>
      <w:r w:rsidRPr="000E4B73">
        <w:rPr>
          <w:rFonts w:eastAsiaTheme="minorHAnsi"/>
          <w:w w:val="105"/>
          <w:sz w:val="24"/>
          <w:szCs w:val="24"/>
          <w:lang w:eastAsia="en-US" w:bidi="ar-SA"/>
          <w:rPrChange w:id="2641" w:author="Melania Vlad" w:date="2021-08-23T14:22:00Z">
            <w:rPr>
              <w:rFonts w:eastAsiaTheme="minorHAnsi"/>
              <w:w w:val="105"/>
              <w:sz w:val="24"/>
              <w:szCs w:val="24"/>
              <w:lang w:eastAsia="en-US" w:bidi="ar-SA"/>
            </w:rPr>
          </w:rPrChange>
        </w:rPr>
        <w:t>terţul</w:t>
      </w:r>
      <w:proofErr w:type="spellEnd"/>
      <w:r w:rsidRPr="000E4B73">
        <w:rPr>
          <w:rFonts w:eastAsiaTheme="minorHAnsi"/>
          <w:w w:val="105"/>
          <w:sz w:val="24"/>
          <w:szCs w:val="24"/>
          <w:lang w:eastAsia="en-US" w:bidi="ar-SA"/>
          <w:rPrChange w:id="2642"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643" w:author="Melania Vlad" w:date="2021-08-23T14:22:00Z">
            <w:rPr>
              <w:rFonts w:eastAsiaTheme="minorHAnsi"/>
              <w:w w:val="105"/>
              <w:sz w:val="24"/>
              <w:szCs w:val="24"/>
              <w:lang w:eastAsia="en-US" w:bidi="ar-SA"/>
            </w:rPr>
          </w:rPrChange>
        </w:rPr>
        <w:t>susţinător</w:t>
      </w:r>
      <w:proofErr w:type="spellEnd"/>
      <w:r w:rsidRPr="000E4B73">
        <w:rPr>
          <w:rFonts w:eastAsiaTheme="minorHAnsi"/>
          <w:w w:val="105"/>
          <w:sz w:val="24"/>
          <w:szCs w:val="24"/>
          <w:lang w:eastAsia="en-US" w:bidi="ar-SA"/>
          <w:rPrChange w:id="2644" w:author="Melania Vlad" w:date="2021-08-23T14:22:00Z">
            <w:rPr>
              <w:rFonts w:eastAsiaTheme="minorHAnsi"/>
              <w:w w:val="105"/>
              <w:sz w:val="24"/>
              <w:szCs w:val="24"/>
              <w:lang w:eastAsia="en-US" w:bidi="ar-SA"/>
            </w:rPr>
          </w:rPrChange>
        </w:rPr>
        <w:t xml:space="preserve"> este obligat a duce la îndeplinire acea parte a contractului </w:t>
      </w:r>
      <w:r w:rsidRPr="000E4B73">
        <w:rPr>
          <w:rFonts w:eastAsiaTheme="minorHAnsi"/>
          <w:w w:val="105"/>
          <w:sz w:val="24"/>
          <w:szCs w:val="24"/>
          <w:lang w:eastAsia="en-US" w:bidi="ar-SA"/>
          <w:rPrChange w:id="2645" w:author="Melania Vlad" w:date="2021-08-23T14:22:00Z">
            <w:rPr>
              <w:rFonts w:eastAsiaTheme="minorHAnsi"/>
              <w:w w:val="105"/>
              <w:sz w:val="24"/>
              <w:szCs w:val="24"/>
              <w:lang w:eastAsia="en-US" w:bidi="ar-SA"/>
            </w:rPr>
          </w:rPrChange>
        </w:rPr>
        <w:lastRenderedPageBreak/>
        <w:t xml:space="preserve">care face obiectul respectivului angajament ferm. Înlocuirea Prestatorului </w:t>
      </w:r>
      <w:proofErr w:type="spellStart"/>
      <w:r w:rsidRPr="000E4B73">
        <w:rPr>
          <w:rFonts w:eastAsiaTheme="minorHAnsi"/>
          <w:w w:val="105"/>
          <w:sz w:val="24"/>
          <w:szCs w:val="24"/>
          <w:lang w:eastAsia="en-US" w:bidi="ar-SA"/>
          <w:rPrChange w:id="2646" w:author="Melania Vlad" w:date="2021-08-23T14:22:00Z">
            <w:rPr>
              <w:rFonts w:eastAsiaTheme="minorHAnsi"/>
              <w:w w:val="105"/>
              <w:sz w:val="24"/>
              <w:szCs w:val="24"/>
              <w:lang w:eastAsia="en-US" w:bidi="ar-SA"/>
            </w:rPr>
          </w:rPrChange>
        </w:rPr>
        <w:t>iniţial</w:t>
      </w:r>
      <w:proofErr w:type="spellEnd"/>
      <w:r w:rsidRPr="000E4B73">
        <w:rPr>
          <w:rFonts w:eastAsiaTheme="minorHAnsi"/>
          <w:w w:val="105"/>
          <w:sz w:val="24"/>
          <w:szCs w:val="24"/>
          <w:lang w:eastAsia="en-US" w:bidi="ar-SA"/>
          <w:rPrChange w:id="2647"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648" w:author="Melania Vlad" w:date="2021-08-23T14:22:00Z">
            <w:rPr>
              <w:rFonts w:eastAsiaTheme="minorHAnsi"/>
              <w:spacing w:val="-15"/>
              <w:w w:val="105"/>
              <w:sz w:val="24"/>
              <w:szCs w:val="24"/>
              <w:lang w:eastAsia="en-US" w:bidi="ar-SA"/>
            </w:rPr>
          </w:rPrChange>
        </w:rPr>
        <w:t xml:space="preserve">cu </w:t>
      </w:r>
      <w:proofErr w:type="spellStart"/>
      <w:r w:rsidRPr="000E4B73">
        <w:rPr>
          <w:rFonts w:eastAsiaTheme="minorHAnsi"/>
          <w:w w:val="105"/>
          <w:sz w:val="24"/>
          <w:szCs w:val="24"/>
          <w:lang w:eastAsia="en-US" w:bidi="ar-SA"/>
          <w:rPrChange w:id="2649" w:author="Melania Vlad" w:date="2021-08-23T14:22:00Z">
            <w:rPr>
              <w:rFonts w:eastAsiaTheme="minorHAnsi"/>
              <w:w w:val="105"/>
              <w:sz w:val="24"/>
              <w:szCs w:val="24"/>
              <w:lang w:eastAsia="en-US" w:bidi="ar-SA"/>
            </w:rPr>
          </w:rPrChange>
        </w:rPr>
        <w:t>terţul</w:t>
      </w:r>
      <w:proofErr w:type="spellEnd"/>
      <w:r w:rsidRPr="000E4B73">
        <w:rPr>
          <w:rFonts w:eastAsiaTheme="minorHAnsi"/>
          <w:w w:val="105"/>
          <w:sz w:val="24"/>
          <w:szCs w:val="24"/>
          <w:lang w:eastAsia="en-US" w:bidi="ar-SA"/>
          <w:rPrChange w:id="2650"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651" w:author="Melania Vlad" w:date="2021-08-23T14:22:00Z">
            <w:rPr>
              <w:rFonts w:eastAsiaTheme="minorHAnsi"/>
              <w:w w:val="105"/>
              <w:sz w:val="24"/>
              <w:szCs w:val="24"/>
              <w:lang w:eastAsia="en-US" w:bidi="ar-SA"/>
            </w:rPr>
          </w:rPrChange>
        </w:rPr>
        <w:t>susţinător</w:t>
      </w:r>
      <w:proofErr w:type="spellEnd"/>
      <w:r w:rsidRPr="000E4B73">
        <w:rPr>
          <w:rFonts w:eastAsiaTheme="minorHAnsi"/>
          <w:w w:val="105"/>
          <w:sz w:val="24"/>
          <w:szCs w:val="24"/>
          <w:lang w:eastAsia="en-US" w:bidi="ar-SA"/>
          <w:rPrChange w:id="2652" w:author="Melania Vlad" w:date="2021-08-23T14:22:00Z">
            <w:rPr>
              <w:rFonts w:eastAsiaTheme="minorHAnsi"/>
              <w:w w:val="105"/>
              <w:sz w:val="24"/>
              <w:szCs w:val="24"/>
              <w:lang w:eastAsia="en-US" w:bidi="ar-SA"/>
            </w:rPr>
          </w:rPrChange>
        </w:rPr>
        <w:t xml:space="preserve">, nu reprezintă o modificare </w:t>
      </w:r>
      <w:proofErr w:type="spellStart"/>
      <w:r w:rsidRPr="000E4B73">
        <w:rPr>
          <w:rFonts w:eastAsiaTheme="minorHAnsi"/>
          <w:w w:val="105"/>
          <w:sz w:val="24"/>
          <w:szCs w:val="24"/>
          <w:lang w:eastAsia="en-US" w:bidi="ar-SA"/>
          <w:rPrChange w:id="2653" w:author="Melania Vlad" w:date="2021-08-23T14:22:00Z">
            <w:rPr>
              <w:rFonts w:eastAsiaTheme="minorHAnsi"/>
              <w:w w:val="105"/>
              <w:sz w:val="24"/>
              <w:szCs w:val="24"/>
              <w:lang w:eastAsia="en-US" w:bidi="ar-SA"/>
            </w:rPr>
          </w:rPrChange>
        </w:rPr>
        <w:t>substanţială</w:t>
      </w:r>
      <w:proofErr w:type="spellEnd"/>
      <w:r w:rsidRPr="000E4B73">
        <w:rPr>
          <w:rFonts w:eastAsiaTheme="minorHAnsi"/>
          <w:w w:val="105"/>
          <w:sz w:val="24"/>
          <w:szCs w:val="24"/>
          <w:lang w:eastAsia="en-US" w:bidi="ar-SA"/>
          <w:rPrChange w:id="2654" w:author="Melania Vlad" w:date="2021-08-23T14:22:00Z">
            <w:rPr>
              <w:rFonts w:eastAsiaTheme="minorHAnsi"/>
              <w:w w:val="105"/>
              <w:sz w:val="24"/>
              <w:szCs w:val="24"/>
              <w:lang w:eastAsia="en-US" w:bidi="ar-SA"/>
            </w:rPr>
          </w:rPrChange>
        </w:rPr>
        <w:t xml:space="preserve"> a contractului </w:t>
      </w:r>
      <w:r w:rsidRPr="000E4B73">
        <w:rPr>
          <w:rFonts w:eastAsiaTheme="minorHAnsi"/>
          <w:spacing w:val="15"/>
          <w:w w:val="105"/>
          <w:sz w:val="24"/>
          <w:szCs w:val="24"/>
          <w:lang w:eastAsia="en-US" w:bidi="ar-SA"/>
          <w:rPrChange w:id="2655"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656" w:author="Melania Vlad" w:date="2021-08-23T14:22:00Z">
            <w:rPr>
              <w:rFonts w:eastAsiaTheme="minorHAnsi"/>
              <w:w w:val="105"/>
              <w:sz w:val="24"/>
              <w:szCs w:val="24"/>
              <w:lang w:eastAsia="en-US" w:bidi="ar-SA"/>
            </w:rPr>
          </w:rPrChange>
        </w:rPr>
        <w:t xml:space="preserve">cursul perioadei sale de valabilitate </w:t>
      </w:r>
      <w:proofErr w:type="spellStart"/>
      <w:r w:rsidRPr="000E4B73">
        <w:rPr>
          <w:rFonts w:eastAsiaTheme="minorHAnsi"/>
          <w:spacing w:val="-15"/>
          <w:w w:val="105"/>
          <w:sz w:val="24"/>
          <w:szCs w:val="24"/>
          <w:lang w:eastAsia="en-US" w:bidi="ar-SA"/>
          <w:rPrChange w:id="2657"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658" w:author="Melania Vlad" w:date="2021-08-23T14:22:00Z">
            <w:rPr>
              <w:rFonts w:eastAsiaTheme="minorHAnsi"/>
              <w:spacing w:val="-15"/>
              <w:w w:val="105"/>
              <w:sz w:val="24"/>
              <w:szCs w:val="24"/>
              <w:lang w:eastAsia="en-US" w:bidi="ar-SA"/>
            </w:rPr>
          </w:rPrChange>
        </w:rPr>
        <w:t xml:space="preserve"> se </w:t>
      </w:r>
      <w:r w:rsidRPr="000E4B73">
        <w:rPr>
          <w:rFonts w:eastAsiaTheme="minorHAnsi"/>
          <w:w w:val="105"/>
          <w:sz w:val="24"/>
          <w:szCs w:val="24"/>
          <w:lang w:eastAsia="en-US" w:bidi="ar-SA"/>
          <w:rPrChange w:id="2659" w:author="Melania Vlad" w:date="2021-08-23T14:22:00Z">
            <w:rPr>
              <w:rFonts w:eastAsiaTheme="minorHAnsi"/>
              <w:w w:val="105"/>
              <w:sz w:val="24"/>
              <w:szCs w:val="24"/>
              <w:lang w:eastAsia="en-US" w:bidi="ar-SA"/>
            </w:rPr>
          </w:rPrChange>
        </w:rPr>
        <w:t xml:space="preserve">va efectua </w:t>
      </w:r>
      <w:r w:rsidRPr="000E4B73">
        <w:rPr>
          <w:rFonts w:eastAsiaTheme="minorHAnsi"/>
          <w:spacing w:val="15"/>
          <w:w w:val="105"/>
          <w:sz w:val="24"/>
          <w:szCs w:val="24"/>
          <w:lang w:eastAsia="en-US" w:bidi="ar-SA"/>
          <w:rPrChange w:id="2660" w:author="Melania Vlad" w:date="2021-08-23T14:22:00Z">
            <w:rPr>
              <w:rFonts w:eastAsiaTheme="minorHAnsi"/>
              <w:spacing w:val="15"/>
              <w:w w:val="105"/>
              <w:sz w:val="24"/>
              <w:szCs w:val="24"/>
              <w:lang w:eastAsia="en-US" w:bidi="ar-SA"/>
            </w:rPr>
          </w:rPrChange>
        </w:rPr>
        <w:t xml:space="preserve">prin </w:t>
      </w:r>
      <w:r w:rsidRPr="000E4B73">
        <w:rPr>
          <w:rFonts w:eastAsiaTheme="minorHAnsi"/>
          <w:w w:val="105"/>
          <w:sz w:val="24"/>
          <w:szCs w:val="24"/>
          <w:lang w:eastAsia="en-US" w:bidi="ar-SA"/>
          <w:rPrChange w:id="2661" w:author="Melania Vlad" w:date="2021-08-23T14:22:00Z">
            <w:rPr>
              <w:rFonts w:eastAsiaTheme="minorHAnsi"/>
              <w:w w:val="105"/>
              <w:sz w:val="24"/>
              <w:szCs w:val="24"/>
              <w:lang w:eastAsia="en-US" w:bidi="ar-SA"/>
            </w:rPr>
          </w:rPrChange>
        </w:rPr>
        <w:t xml:space="preserve">semnarea unui act </w:t>
      </w:r>
      <w:proofErr w:type="spellStart"/>
      <w:r w:rsidRPr="000E4B73">
        <w:rPr>
          <w:rFonts w:eastAsiaTheme="minorHAnsi"/>
          <w:w w:val="105"/>
          <w:sz w:val="24"/>
          <w:szCs w:val="24"/>
          <w:lang w:eastAsia="en-US" w:bidi="ar-SA"/>
          <w:rPrChange w:id="2662" w:author="Melania Vlad" w:date="2021-08-23T14:22:00Z">
            <w:rPr>
              <w:rFonts w:eastAsiaTheme="minorHAnsi"/>
              <w:w w:val="105"/>
              <w:sz w:val="24"/>
              <w:szCs w:val="24"/>
              <w:lang w:eastAsia="en-US" w:bidi="ar-SA"/>
            </w:rPr>
          </w:rPrChange>
        </w:rPr>
        <w:t>adiţional</w:t>
      </w:r>
      <w:proofErr w:type="spellEnd"/>
      <w:r w:rsidRPr="000E4B73">
        <w:rPr>
          <w:rFonts w:eastAsiaTheme="minorHAnsi"/>
          <w:w w:val="105"/>
          <w:sz w:val="24"/>
          <w:szCs w:val="24"/>
          <w:lang w:eastAsia="en-US" w:bidi="ar-SA"/>
          <w:rPrChange w:id="2663" w:author="Melania Vlad" w:date="2021-08-23T14:22:00Z">
            <w:rPr>
              <w:rFonts w:eastAsiaTheme="minorHAnsi"/>
              <w:w w:val="105"/>
              <w:sz w:val="24"/>
              <w:szCs w:val="24"/>
              <w:lang w:eastAsia="en-US" w:bidi="ar-SA"/>
            </w:rPr>
          </w:rPrChange>
        </w:rPr>
        <w:t xml:space="preserve"> la contract </w:t>
      </w:r>
      <w:proofErr w:type="spellStart"/>
      <w:r w:rsidRPr="000E4B73">
        <w:rPr>
          <w:rFonts w:eastAsiaTheme="minorHAnsi"/>
          <w:spacing w:val="-15"/>
          <w:w w:val="105"/>
          <w:sz w:val="24"/>
          <w:szCs w:val="24"/>
          <w:lang w:eastAsia="en-US" w:bidi="ar-SA"/>
          <w:rPrChange w:id="2664"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66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666" w:author="Melania Vlad" w:date="2021-08-23T14:22:00Z">
            <w:rPr>
              <w:rFonts w:eastAsiaTheme="minorHAnsi"/>
              <w:w w:val="105"/>
              <w:sz w:val="24"/>
              <w:szCs w:val="24"/>
              <w:lang w:eastAsia="en-US" w:bidi="ar-SA"/>
            </w:rPr>
          </w:rPrChange>
        </w:rPr>
        <w:t>fără organizarea unei alte proceduri de</w:t>
      </w:r>
      <w:r w:rsidRPr="000E4B73">
        <w:rPr>
          <w:rFonts w:eastAsiaTheme="minorHAnsi"/>
          <w:spacing w:val="-30"/>
          <w:w w:val="105"/>
          <w:sz w:val="24"/>
          <w:szCs w:val="24"/>
          <w:lang w:eastAsia="en-US" w:bidi="ar-SA"/>
          <w:rPrChange w:id="2667" w:author="Melania Vlad" w:date="2021-08-23T14:22:00Z">
            <w:rPr>
              <w:rFonts w:eastAsiaTheme="minorHAnsi"/>
              <w:spacing w:val="-30"/>
              <w:w w:val="105"/>
              <w:sz w:val="24"/>
              <w:szCs w:val="24"/>
              <w:lang w:eastAsia="en-US" w:bidi="ar-SA"/>
            </w:rPr>
          </w:rPrChange>
        </w:rPr>
        <w:t xml:space="preserve"> </w:t>
      </w:r>
      <w:r w:rsidRPr="000E4B73">
        <w:rPr>
          <w:rFonts w:eastAsiaTheme="minorHAnsi"/>
          <w:w w:val="105"/>
          <w:sz w:val="24"/>
          <w:szCs w:val="24"/>
          <w:lang w:eastAsia="en-US" w:bidi="ar-SA"/>
          <w:rPrChange w:id="2668" w:author="Melania Vlad" w:date="2021-08-23T14:22:00Z">
            <w:rPr>
              <w:rFonts w:eastAsiaTheme="minorHAnsi"/>
              <w:w w:val="105"/>
              <w:sz w:val="24"/>
              <w:szCs w:val="24"/>
              <w:lang w:eastAsia="en-US" w:bidi="ar-SA"/>
            </w:rPr>
          </w:rPrChange>
        </w:rPr>
        <w:t>atribuire.</w:t>
      </w:r>
    </w:p>
    <w:p w14:paraId="12A1B7A6" w14:textId="77777777" w:rsidR="002A4018" w:rsidRPr="000E4B73" w:rsidRDefault="002A4018" w:rsidP="002A4018">
      <w:pPr>
        <w:widowControl/>
        <w:adjustRightInd w:val="0"/>
        <w:spacing w:line="288" w:lineRule="auto"/>
        <w:jc w:val="both"/>
        <w:rPr>
          <w:rFonts w:eastAsiaTheme="minorHAnsi"/>
          <w:sz w:val="24"/>
          <w:szCs w:val="24"/>
          <w:lang w:eastAsia="en-US" w:bidi="ar-SA"/>
          <w:rPrChange w:id="2669" w:author="Melania Vlad" w:date="2021-08-23T14:22:00Z">
            <w:rPr>
              <w:rFonts w:eastAsiaTheme="minorHAnsi"/>
              <w:sz w:val="24"/>
              <w:szCs w:val="24"/>
              <w:lang w:eastAsia="en-US" w:bidi="ar-SA"/>
            </w:rPr>
          </w:rPrChange>
        </w:rPr>
      </w:pPr>
    </w:p>
    <w:p w14:paraId="610F1BE4" w14:textId="77777777" w:rsidR="002A4018" w:rsidRPr="000E4B73" w:rsidRDefault="002A4018" w:rsidP="002A4018">
      <w:pPr>
        <w:widowControl/>
        <w:numPr>
          <w:ilvl w:val="0"/>
          <w:numId w:val="25"/>
        </w:numPr>
        <w:adjustRightInd w:val="0"/>
        <w:spacing w:before="90"/>
        <w:jc w:val="both"/>
        <w:outlineLvl w:val="0"/>
        <w:rPr>
          <w:rFonts w:eastAsiaTheme="minorHAnsi"/>
          <w:b/>
          <w:bCs/>
          <w:w w:val="105"/>
          <w:sz w:val="24"/>
          <w:szCs w:val="24"/>
          <w:lang w:eastAsia="en-US" w:bidi="ar-SA"/>
          <w:rPrChange w:id="2670"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2671" w:author="Melania Vlad" w:date="2021-08-23T14:22:00Z">
            <w:rPr>
              <w:rFonts w:eastAsiaTheme="minorHAnsi"/>
              <w:b/>
              <w:bCs/>
              <w:w w:val="105"/>
              <w:sz w:val="24"/>
              <w:szCs w:val="24"/>
              <w:lang w:eastAsia="en-US" w:bidi="ar-SA"/>
            </w:rPr>
          </w:rPrChange>
        </w:rPr>
        <w:t>ÎNCETAREA CONTRACTULUI. REZILIEREA</w:t>
      </w:r>
      <w:r w:rsidRPr="000E4B73">
        <w:rPr>
          <w:rFonts w:eastAsiaTheme="minorHAnsi"/>
          <w:b/>
          <w:bCs/>
          <w:spacing w:val="-15"/>
          <w:w w:val="105"/>
          <w:sz w:val="24"/>
          <w:szCs w:val="24"/>
          <w:lang w:eastAsia="en-US" w:bidi="ar-SA"/>
          <w:rPrChange w:id="2672"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2673" w:author="Melania Vlad" w:date="2021-08-23T14:22:00Z">
            <w:rPr>
              <w:rFonts w:eastAsiaTheme="minorHAnsi"/>
              <w:b/>
              <w:bCs/>
              <w:w w:val="105"/>
              <w:sz w:val="24"/>
              <w:szCs w:val="24"/>
              <w:lang w:eastAsia="en-US" w:bidi="ar-SA"/>
            </w:rPr>
          </w:rPrChange>
        </w:rPr>
        <w:t>CONTRACTULUI</w:t>
      </w:r>
    </w:p>
    <w:p w14:paraId="1BADE9B3" w14:textId="77777777" w:rsidR="002A4018" w:rsidRPr="000E4B73" w:rsidRDefault="002A4018" w:rsidP="002A4018">
      <w:pPr>
        <w:widowControl/>
        <w:numPr>
          <w:ilvl w:val="1"/>
          <w:numId w:val="25"/>
        </w:numPr>
        <w:adjustRightInd w:val="0"/>
        <w:spacing w:before="45"/>
        <w:jc w:val="both"/>
        <w:rPr>
          <w:rFonts w:eastAsiaTheme="minorHAnsi"/>
          <w:w w:val="105"/>
          <w:sz w:val="24"/>
          <w:szCs w:val="24"/>
          <w:lang w:eastAsia="en-US" w:bidi="ar-SA"/>
          <w:rPrChange w:id="267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675" w:author="Melania Vlad" w:date="2021-08-23T14:22:00Z">
            <w:rPr>
              <w:rFonts w:eastAsiaTheme="minorHAnsi"/>
              <w:w w:val="105"/>
              <w:sz w:val="24"/>
              <w:szCs w:val="24"/>
              <w:lang w:eastAsia="en-US" w:bidi="ar-SA"/>
            </w:rPr>
          </w:rPrChange>
        </w:rPr>
        <w:t xml:space="preserve">Prezentul contract încetează </w:t>
      </w:r>
      <w:r w:rsidRPr="000E4B73">
        <w:rPr>
          <w:rFonts w:eastAsiaTheme="minorHAnsi"/>
          <w:spacing w:val="15"/>
          <w:w w:val="105"/>
          <w:sz w:val="24"/>
          <w:szCs w:val="24"/>
          <w:lang w:eastAsia="en-US" w:bidi="ar-SA"/>
          <w:rPrChange w:id="2676"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677" w:author="Melania Vlad" w:date="2021-08-23T14:22:00Z">
            <w:rPr>
              <w:rFonts w:eastAsiaTheme="minorHAnsi"/>
              <w:w w:val="105"/>
              <w:sz w:val="24"/>
              <w:szCs w:val="24"/>
              <w:lang w:eastAsia="en-US" w:bidi="ar-SA"/>
            </w:rPr>
          </w:rPrChange>
        </w:rPr>
        <w:t>următoarele</w:t>
      </w:r>
      <w:r w:rsidRPr="000E4B73">
        <w:rPr>
          <w:rFonts w:eastAsiaTheme="minorHAnsi"/>
          <w:spacing w:val="-15"/>
          <w:w w:val="105"/>
          <w:sz w:val="24"/>
          <w:szCs w:val="24"/>
          <w:lang w:eastAsia="en-US" w:bidi="ar-SA"/>
          <w:rPrChange w:id="267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679" w:author="Melania Vlad" w:date="2021-08-23T14:22:00Z">
            <w:rPr>
              <w:rFonts w:eastAsiaTheme="minorHAnsi"/>
              <w:w w:val="105"/>
              <w:sz w:val="24"/>
              <w:szCs w:val="24"/>
              <w:lang w:eastAsia="en-US" w:bidi="ar-SA"/>
            </w:rPr>
          </w:rPrChange>
        </w:rPr>
        <w:t>situații:</w:t>
      </w:r>
    </w:p>
    <w:p w14:paraId="79EB32C5" w14:textId="77777777" w:rsidR="002A4018" w:rsidRPr="000E4B73" w:rsidRDefault="002A4018" w:rsidP="002A4018">
      <w:pPr>
        <w:widowControl/>
        <w:numPr>
          <w:ilvl w:val="0"/>
          <w:numId w:val="30"/>
        </w:numPr>
        <w:adjustRightInd w:val="0"/>
        <w:spacing w:before="15" w:line="242" w:lineRule="auto"/>
        <w:ind w:right="120"/>
        <w:jc w:val="both"/>
        <w:rPr>
          <w:rFonts w:eastAsiaTheme="minorHAnsi"/>
          <w:w w:val="105"/>
          <w:sz w:val="24"/>
          <w:szCs w:val="24"/>
          <w:lang w:eastAsia="en-US" w:bidi="ar-SA"/>
          <w:rPrChange w:id="268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681" w:author="Melania Vlad" w:date="2021-08-23T14:22:00Z">
            <w:rPr>
              <w:rFonts w:eastAsiaTheme="minorHAnsi"/>
              <w:w w:val="105"/>
              <w:sz w:val="24"/>
              <w:szCs w:val="24"/>
              <w:lang w:eastAsia="en-US" w:bidi="ar-SA"/>
            </w:rPr>
          </w:rPrChange>
        </w:rPr>
        <w:t xml:space="preserve">prin executarea de către </w:t>
      </w:r>
      <w:r w:rsidRPr="000E4B73">
        <w:rPr>
          <w:rFonts w:eastAsiaTheme="minorHAnsi"/>
          <w:spacing w:val="15"/>
          <w:w w:val="105"/>
          <w:sz w:val="24"/>
          <w:szCs w:val="24"/>
          <w:lang w:eastAsia="en-US" w:bidi="ar-SA"/>
          <w:rPrChange w:id="2682" w:author="Melania Vlad" w:date="2021-08-23T14:22:00Z">
            <w:rPr>
              <w:rFonts w:eastAsiaTheme="minorHAnsi"/>
              <w:spacing w:val="15"/>
              <w:w w:val="105"/>
              <w:sz w:val="24"/>
              <w:szCs w:val="24"/>
              <w:lang w:eastAsia="en-US" w:bidi="ar-SA"/>
            </w:rPr>
          </w:rPrChange>
        </w:rPr>
        <w:t xml:space="preserve">ambele </w:t>
      </w:r>
      <w:r w:rsidRPr="000E4B73">
        <w:rPr>
          <w:rFonts w:eastAsiaTheme="minorHAnsi"/>
          <w:w w:val="105"/>
          <w:sz w:val="24"/>
          <w:szCs w:val="24"/>
          <w:lang w:eastAsia="en-US" w:bidi="ar-SA"/>
          <w:rPrChange w:id="2683" w:author="Melania Vlad" w:date="2021-08-23T14:22:00Z">
            <w:rPr>
              <w:rFonts w:eastAsiaTheme="minorHAnsi"/>
              <w:w w:val="105"/>
              <w:sz w:val="24"/>
              <w:szCs w:val="24"/>
              <w:lang w:eastAsia="en-US" w:bidi="ar-SA"/>
            </w:rPr>
          </w:rPrChange>
        </w:rPr>
        <w:t xml:space="preserve">părți a tuturor obligațiilor ce le revin conform prezentului contract </w:t>
      </w:r>
      <w:r w:rsidRPr="000E4B73">
        <w:rPr>
          <w:rFonts w:eastAsiaTheme="minorHAnsi"/>
          <w:spacing w:val="-15"/>
          <w:w w:val="105"/>
          <w:sz w:val="24"/>
          <w:szCs w:val="24"/>
          <w:lang w:eastAsia="en-US" w:bidi="ar-SA"/>
          <w:rPrChange w:id="2684"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2685" w:author="Melania Vlad" w:date="2021-08-23T14:22:00Z">
            <w:rPr>
              <w:rFonts w:eastAsiaTheme="minorHAnsi"/>
              <w:w w:val="105"/>
              <w:sz w:val="24"/>
              <w:szCs w:val="24"/>
              <w:lang w:eastAsia="en-US" w:bidi="ar-SA"/>
            </w:rPr>
          </w:rPrChange>
        </w:rPr>
        <w:t>legislației</w:t>
      </w:r>
      <w:r w:rsidRPr="000E4B73">
        <w:rPr>
          <w:rFonts w:eastAsiaTheme="minorHAnsi"/>
          <w:spacing w:val="15"/>
          <w:w w:val="105"/>
          <w:sz w:val="24"/>
          <w:szCs w:val="24"/>
          <w:lang w:eastAsia="en-US" w:bidi="ar-SA"/>
          <w:rPrChange w:id="268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687" w:author="Melania Vlad" w:date="2021-08-23T14:22:00Z">
            <w:rPr>
              <w:rFonts w:eastAsiaTheme="minorHAnsi"/>
              <w:w w:val="105"/>
              <w:sz w:val="24"/>
              <w:szCs w:val="24"/>
              <w:lang w:eastAsia="en-US" w:bidi="ar-SA"/>
            </w:rPr>
          </w:rPrChange>
        </w:rPr>
        <w:t>aplicabile;</w:t>
      </w:r>
    </w:p>
    <w:p w14:paraId="4F0798FD" w14:textId="77777777" w:rsidR="002A4018" w:rsidRPr="000E4B73" w:rsidRDefault="002A4018" w:rsidP="002A4018">
      <w:pPr>
        <w:widowControl/>
        <w:numPr>
          <w:ilvl w:val="0"/>
          <w:numId w:val="30"/>
        </w:numPr>
        <w:adjustRightInd w:val="0"/>
        <w:spacing w:before="15"/>
        <w:jc w:val="both"/>
        <w:rPr>
          <w:rFonts w:eastAsiaTheme="minorHAnsi"/>
          <w:w w:val="105"/>
          <w:sz w:val="24"/>
          <w:szCs w:val="24"/>
          <w:lang w:eastAsia="en-US" w:bidi="ar-SA"/>
          <w:rPrChange w:id="2688"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689" w:author="Melania Vlad" w:date="2021-08-23T14:22:00Z">
            <w:rPr>
              <w:rFonts w:eastAsiaTheme="minorHAnsi"/>
              <w:w w:val="105"/>
              <w:sz w:val="24"/>
              <w:szCs w:val="24"/>
              <w:lang w:eastAsia="en-US" w:bidi="ar-SA"/>
            </w:rPr>
          </w:rPrChange>
        </w:rPr>
        <w:t xml:space="preserve">prin acordul părților consemnat </w:t>
      </w:r>
      <w:r w:rsidRPr="000E4B73">
        <w:rPr>
          <w:rFonts w:eastAsiaTheme="minorHAnsi"/>
          <w:spacing w:val="15"/>
          <w:w w:val="105"/>
          <w:sz w:val="24"/>
          <w:szCs w:val="24"/>
          <w:lang w:eastAsia="en-US" w:bidi="ar-SA"/>
          <w:rPrChange w:id="2690"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269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692" w:author="Melania Vlad" w:date="2021-08-23T14:22:00Z">
            <w:rPr>
              <w:rFonts w:eastAsiaTheme="minorHAnsi"/>
              <w:w w:val="105"/>
              <w:sz w:val="24"/>
              <w:szCs w:val="24"/>
              <w:lang w:eastAsia="en-US" w:bidi="ar-SA"/>
            </w:rPr>
          </w:rPrChange>
        </w:rPr>
        <w:t>scris;</w:t>
      </w:r>
    </w:p>
    <w:p w14:paraId="718511A0" w14:textId="77777777" w:rsidR="002A4018" w:rsidRPr="000E4B73" w:rsidRDefault="002A4018" w:rsidP="002A4018">
      <w:pPr>
        <w:widowControl/>
        <w:numPr>
          <w:ilvl w:val="0"/>
          <w:numId w:val="30"/>
        </w:numPr>
        <w:adjustRightInd w:val="0"/>
        <w:spacing w:before="15" w:line="242" w:lineRule="auto"/>
        <w:ind w:right="150"/>
        <w:jc w:val="both"/>
        <w:rPr>
          <w:rFonts w:eastAsiaTheme="minorHAnsi"/>
          <w:w w:val="105"/>
          <w:sz w:val="24"/>
          <w:szCs w:val="24"/>
          <w:lang w:eastAsia="en-US" w:bidi="ar-SA"/>
          <w:rPrChange w:id="269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694" w:author="Melania Vlad" w:date="2021-08-23T14:22:00Z">
            <w:rPr>
              <w:rFonts w:eastAsiaTheme="minorHAnsi"/>
              <w:w w:val="105"/>
              <w:sz w:val="24"/>
              <w:szCs w:val="24"/>
              <w:lang w:eastAsia="en-US" w:bidi="ar-SA"/>
            </w:rPr>
          </w:rPrChange>
        </w:rPr>
        <w:t>prin reziliere, în cazul în care una din părți nu își execută sau execută necorespunzător obligațiile</w:t>
      </w:r>
      <w:r w:rsidRPr="000E4B73">
        <w:rPr>
          <w:rFonts w:eastAsiaTheme="minorHAnsi"/>
          <w:spacing w:val="-15"/>
          <w:w w:val="105"/>
          <w:sz w:val="24"/>
          <w:szCs w:val="24"/>
          <w:lang w:eastAsia="en-US" w:bidi="ar-SA"/>
          <w:rPrChange w:id="269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696" w:author="Melania Vlad" w:date="2021-08-23T14:22:00Z">
            <w:rPr>
              <w:rFonts w:eastAsiaTheme="minorHAnsi"/>
              <w:w w:val="105"/>
              <w:sz w:val="24"/>
              <w:szCs w:val="24"/>
              <w:lang w:eastAsia="en-US" w:bidi="ar-SA"/>
            </w:rPr>
          </w:rPrChange>
        </w:rPr>
        <w:t>contractuale.</w:t>
      </w:r>
    </w:p>
    <w:p w14:paraId="190220A9" w14:textId="77777777" w:rsidR="002A4018" w:rsidRPr="000E4B73" w:rsidRDefault="002A4018" w:rsidP="002A4018">
      <w:pPr>
        <w:widowControl/>
        <w:numPr>
          <w:ilvl w:val="1"/>
          <w:numId w:val="25"/>
        </w:numPr>
        <w:tabs>
          <w:tab w:val="left" w:pos="1320"/>
        </w:tabs>
        <w:adjustRightInd w:val="0"/>
        <w:spacing w:before="15" w:line="242" w:lineRule="auto"/>
        <w:ind w:right="120"/>
        <w:jc w:val="both"/>
        <w:rPr>
          <w:rFonts w:eastAsiaTheme="minorHAnsi"/>
          <w:w w:val="105"/>
          <w:sz w:val="24"/>
          <w:szCs w:val="24"/>
          <w:lang w:eastAsia="en-US" w:bidi="ar-SA"/>
          <w:rPrChange w:id="269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698" w:author="Melania Vlad" w:date="2021-08-23T14:22:00Z">
            <w:rPr>
              <w:rFonts w:eastAsiaTheme="minorHAnsi"/>
              <w:w w:val="105"/>
              <w:sz w:val="24"/>
              <w:szCs w:val="24"/>
              <w:lang w:eastAsia="en-US" w:bidi="ar-SA"/>
            </w:rPr>
          </w:rPrChange>
        </w:rPr>
        <w:t xml:space="preserve">În situația rezilierii, totale/parțiale din cauza neexecutării/executării parțiale de către Prestator a obligațiilor contractuale, acesta va datora achizitorului daune-interese </w:t>
      </w:r>
      <w:r w:rsidRPr="000E4B73">
        <w:rPr>
          <w:rFonts w:eastAsiaTheme="minorHAnsi"/>
          <w:spacing w:val="-15"/>
          <w:w w:val="105"/>
          <w:sz w:val="24"/>
          <w:szCs w:val="24"/>
          <w:lang w:eastAsia="en-US" w:bidi="ar-SA"/>
          <w:rPrChange w:id="2699"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700" w:author="Melania Vlad" w:date="2021-08-23T14:22:00Z">
            <w:rPr>
              <w:rFonts w:eastAsiaTheme="minorHAnsi"/>
              <w:w w:val="105"/>
              <w:sz w:val="24"/>
              <w:szCs w:val="24"/>
              <w:lang w:eastAsia="en-US" w:bidi="ar-SA"/>
            </w:rPr>
          </w:rPrChange>
        </w:rPr>
        <w:t xml:space="preserve">titlu de clauză penală </w:t>
      </w:r>
      <w:r w:rsidRPr="000E4B73">
        <w:rPr>
          <w:rFonts w:eastAsiaTheme="minorHAnsi"/>
          <w:spacing w:val="15"/>
          <w:w w:val="105"/>
          <w:sz w:val="24"/>
          <w:szCs w:val="24"/>
          <w:lang w:eastAsia="en-US" w:bidi="ar-SA"/>
          <w:rPrChange w:id="270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702" w:author="Melania Vlad" w:date="2021-08-23T14:22:00Z">
            <w:rPr>
              <w:rFonts w:eastAsiaTheme="minorHAnsi"/>
              <w:w w:val="105"/>
              <w:sz w:val="24"/>
              <w:szCs w:val="24"/>
              <w:lang w:eastAsia="en-US" w:bidi="ar-SA"/>
            </w:rPr>
          </w:rPrChange>
        </w:rPr>
        <w:t xml:space="preserve">cuantum egal </w:t>
      </w:r>
      <w:r w:rsidRPr="000E4B73">
        <w:rPr>
          <w:rFonts w:eastAsiaTheme="minorHAnsi"/>
          <w:spacing w:val="-15"/>
          <w:w w:val="105"/>
          <w:sz w:val="24"/>
          <w:szCs w:val="24"/>
          <w:lang w:eastAsia="en-US" w:bidi="ar-SA"/>
          <w:rPrChange w:id="2703"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704" w:author="Melania Vlad" w:date="2021-08-23T14:22:00Z">
            <w:rPr>
              <w:rFonts w:eastAsiaTheme="minorHAnsi"/>
              <w:w w:val="105"/>
              <w:sz w:val="24"/>
              <w:szCs w:val="24"/>
              <w:lang w:eastAsia="en-US" w:bidi="ar-SA"/>
            </w:rPr>
          </w:rPrChange>
        </w:rPr>
        <w:t>valoarea obligațiilor contractuale</w:t>
      </w:r>
      <w:r w:rsidRPr="000E4B73">
        <w:rPr>
          <w:rFonts w:eastAsiaTheme="minorHAnsi"/>
          <w:spacing w:val="15"/>
          <w:w w:val="105"/>
          <w:sz w:val="24"/>
          <w:szCs w:val="24"/>
          <w:lang w:eastAsia="en-US" w:bidi="ar-SA"/>
          <w:rPrChange w:id="270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06" w:author="Melania Vlad" w:date="2021-08-23T14:22:00Z">
            <w:rPr>
              <w:rFonts w:eastAsiaTheme="minorHAnsi"/>
              <w:w w:val="105"/>
              <w:sz w:val="24"/>
              <w:szCs w:val="24"/>
              <w:lang w:eastAsia="en-US" w:bidi="ar-SA"/>
            </w:rPr>
          </w:rPrChange>
        </w:rPr>
        <w:t>neexecutate.</w:t>
      </w:r>
    </w:p>
    <w:p w14:paraId="01ABBEDA" w14:textId="71F195C0" w:rsidR="002A4018" w:rsidRPr="000E4B73" w:rsidRDefault="002A4018" w:rsidP="002A4018">
      <w:pPr>
        <w:widowControl/>
        <w:numPr>
          <w:ilvl w:val="1"/>
          <w:numId w:val="25"/>
        </w:numPr>
        <w:tabs>
          <w:tab w:val="left" w:pos="1275"/>
        </w:tabs>
        <w:adjustRightInd w:val="0"/>
        <w:spacing w:before="15" w:line="244" w:lineRule="auto"/>
        <w:ind w:right="120"/>
        <w:jc w:val="both"/>
        <w:rPr>
          <w:rFonts w:eastAsiaTheme="minorHAnsi"/>
          <w:w w:val="105"/>
          <w:sz w:val="24"/>
          <w:szCs w:val="24"/>
          <w:lang w:eastAsia="en-US" w:bidi="ar-SA"/>
          <w:rPrChange w:id="270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708" w:author="Melania Vlad" w:date="2021-08-23T14:22:00Z">
            <w:rPr>
              <w:rFonts w:eastAsiaTheme="minorHAnsi"/>
              <w:w w:val="105"/>
              <w:sz w:val="24"/>
              <w:szCs w:val="24"/>
              <w:lang w:eastAsia="en-US" w:bidi="ar-SA"/>
            </w:rPr>
          </w:rPrChange>
        </w:rPr>
        <w:t>În situația în care executarea parțiala a obligațiilor contractuale face imposibilă realizarea obiectului contractului în integralitatea s</w:t>
      </w:r>
      <w:r w:rsidR="00685954" w:rsidRPr="000E4B73">
        <w:rPr>
          <w:rFonts w:eastAsiaTheme="minorHAnsi"/>
          <w:w w:val="105"/>
          <w:sz w:val="24"/>
          <w:szCs w:val="24"/>
          <w:lang w:eastAsia="en-US" w:bidi="ar-SA"/>
          <w:rPrChange w:id="2709" w:author="Melania Vlad" w:date="2021-08-23T14:22:00Z">
            <w:rPr>
              <w:rFonts w:eastAsiaTheme="minorHAnsi"/>
              <w:w w:val="105"/>
              <w:sz w:val="24"/>
              <w:szCs w:val="24"/>
              <w:lang w:eastAsia="en-US" w:bidi="ar-SA"/>
            </w:rPr>
          </w:rPrChange>
        </w:rPr>
        <w:t>a</w:t>
      </w:r>
      <w:r w:rsidRPr="000E4B73">
        <w:rPr>
          <w:rFonts w:eastAsiaTheme="minorHAnsi"/>
          <w:w w:val="105"/>
          <w:sz w:val="24"/>
          <w:szCs w:val="24"/>
          <w:lang w:eastAsia="en-US" w:bidi="ar-SA"/>
          <w:rPrChange w:id="2710" w:author="Melania Vlad" w:date="2021-08-23T14:22:00Z">
            <w:rPr>
              <w:rFonts w:eastAsiaTheme="minorHAnsi"/>
              <w:w w:val="105"/>
              <w:sz w:val="24"/>
              <w:szCs w:val="24"/>
              <w:lang w:eastAsia="en-US" w:bidi="ar-SA"/>
            </w:rPr>
          </w:rPrChange>
        </w:rPr>
        <w:t xml:space="preserve">, chiar dacă a fost recepționata o parte din contract conform dispozițiilor legale, Prestatorul va datora achizitorului daune-interese </w:t>
      </w:r>
      <w:r w:rsidRPr="000E4B73">
        <w:rPr>
          <w:rFonts w:eastAsiaTheme="minorHAnsi"/>
          <w:spacing w:val="-15"/>
          <w:w w:val="105"/>
          <w:sz w:val="24"/>
          <w:szCs w:val="24"/>
          <w:lang w:eastAsia="en-US" w:bidi="ar-SA"/>
          <w:rPrChange w:id="2711"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712" w:author="Melania Vlad" w:date="2021-08-23T14:22:00Z">
            <w:rPr>
              <w:rFonts w:eastAsiaTheme="minorHAnsi"/>
              <w:w w:val="105"/>
              <w:sz w:val="24"/>
              <w:szCs w:val="24"/>
              <w:lang w:eastAsia="en-US" w:bidi="ar-SA"/>
            </w:rPr>
          </w:rPrChange>
        </w:rPr>
        <w:t xml:space="preserve">titlu de clauză penală </w:t>
      </w:r>
      <w:r w:rsidRPr="000E4B73">
        <w:rPr>
          <w:rFonts w:eastAsiaTheme="minorHAnsi"/>
          <w:spacing w:val="15"/>
          <w:w w:val="105"/>
          <w:sz w:val="24"/>
          <w:szCs w:val="24"/>
          <w:lang w:eastAsia="en-US" w:bidi="ar-SA"/>
          <w:rPrChange w:id="2713"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714" w:author="Melania Vlad" w:date="2021-08-23T14:22:00Z">
            <w:rPr>
              <w:rFonts w:eastAsiaTheme="minorHAnsi"/>
              <w:w w:val="105"/>
              <w:sz w:val="24"/>
              <w:szCs w:val="24"/>
              <w:lang w:eastAsia="en-US" w:bidi="ar-SA"/>
            </w:rPr>
          </w:rPrChange>
        </w:rPr>
        <w:t xml:space="preserve">cuantum egal </w:t>
      </w:r>
      <w:r w:rsidRPr="000E4B73">
        <w:rPr>
          <w:rFonts w:eastAsiaTheme="minorHAnsi"/>
          <w:spacing w:val="-15"/>
          <w:w w:val="105"/>
          <w:sz w:val="24"/>
          <w:szCs w:val="24"/>
          <w:lang w:eastAsia="en-US" w:bidi="ar-SA"/>
          <w:rPrChange w:id="2715"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716" w:author="Melania Vlad" w:date="2021-08-23T14:22:00Z">
            <w:rPr>
              <w:rFonts w:eastAsiaTheme="minorHAnsi"/>
              <w:w w:val="105"/>
              <w:sz w:val="24"/>
              <w:szCs w:val="24"/>
              <w:lang w:eastAsia="en-US" w:bidi="ar-SA"/>
            </w:rPr>
          </w:rPrChange>
        </w:rPr>
        <w:t>întreaga valoare a obligațiilor contractuale stabilite prin contract</w:t>
      </w:r>
      <w:r w:rsidRPr="000E4B73">
        <w:rPr>
          <w:rFonts w:eastAsiaTheme="minorHAnsi"/>
          <w:spacing w:val="-15"/>
          <w:w w:val="105"/>
          <w:sz w:val="24"/>
          <w:szCs w:val="24"/>
          <w:lang w:eastAsia="en-US" w:bidi="ar-SA"/>
          <w:rPrChange w:id="271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18" w:author="Melania Vlad" w:date="2021-08-23T14:22:00Z">
            <w:rPr>
              <w:rFonts w:eastAsiaTheme="minorHAnsi"/>
              <w:w w:val="105"/>
              <w:sz w:val="24"/>
              <w:szCs w:val="24"/>
              <w:lang w:eastAsia="en-US" w:bidi="ar-SA"/>
            </w:rPr>
          </w:rPrChange>
        </w:rPr>
        <w:t>.</w:t>
      </w:r>
    </w:p>
    <w:p w14:paraId="34C5614D" w14:textId="77777777" w:rsidR="002A4018" w:rsidRPr="000E4B73" w:rsidRDefault="002A4018" w:rsidP="002A4018">
      <w:pPr>
        <w:widowControl/>
        <w:numPr>
          <w:ilvl w:val="1"/>
          <w:numId w:val="25"/>
        </w:numPr>
        <w:tabs>
          <w:tab w:val="left" w:pos="1245"/>
        </w:tabs>
        <w:adjustRightInd w:val="0"/>
        <w:spacing w:before="15" w:line="244" w:lineRule="auto"/>
        <w:ind w:right="135"/>
        <w:jc w:val="both"/>
        <w:rPr>
          <w:rFonts w:eastAsiaTheme="minorHAnsi"/>
          <w:w w:val="105"/>
          <w:sz w:val="24"/>
          <w:szCs w:val="24"/>
          <w:lang w:eastAsia="en-US" w:bidi="ar-SA"/>
          <w:rPrChange w:id="2719"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720" w:author="Melania Vlad" w:date="2021-08-23T14:22:00Z">
            <w:rPr>
              <w:rFonts w:eastAsiaTheme="minorHAnsi"/>
              <w:w w:val="105"/>
              <w:sz w:val="24"/>
              <w:szCs w:val="24"/>
              <w:lang w:eastAsia="en-US" w:bidi="ar-SA"/>
            </w:rPr>
          </w:rPrChange>
        </w:rPr>
        <w:t>Rezilierea prezentului contract nu va avea niciun efect asupra obligațiilor deja scadente între părțile</w:t>
      </w:r>
      <w:r w:rsidRPr="000E4B73">
        <w:rPr>
          <w:rFonts w:eastAsiaTheme="minorHAnsi"/>
          <w:spacing w:val="-15"/>
          <w:w w:val="105"/>
          <w:sz w:val="24"/>
          <w:szCs w:val="24"/>
          <w:lang w:eastAsia="en-US" w:bidi="ar-SA"/>
          <w:rPrChange w:id="272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22" w:author="Melania Vlad" w:date="2021-08-23T14:22:00Z">
            <w:rPr>
              <w:rFonts w:eastAsiaTheme="minorHAnsi"/>
              <w:w w:val="105"/>
              <w:sz w:val="24"/>
              <w:szCs w:val="24"/>
              <w:lang w:eastAsia="en-US" w:bidi="ar-SA"/>
            </w:rPr>
          </w:rPrChange>
        </w:rPr>
        <w:t>contractante.</w:t>
      </w:r>
    </w:p>
    <w:p w14:paraId="133291FB" w14:textId="77777777" w:rsidR="002A4018" w:rsidRPr="000E4B73" w:rsidRDefault="002A4018" w:rsidP="002A4018">
      <w:pPr>
        <w:widowControl/>
        <w:numPr>
          <w:ilvl w:val="1"/>
          <w:numId w:val="25"/>
        </w:numPr>
        <w:tabs>
          <w:tab w:val="left" w:pos="1290"/>
        </w:tabs>
        <w:adjustRightInd w:val="0"/>
        <w:spacing w:before="15" w:line="242" w:lineRule="auto"/>
        <w:ind w:right="135"/>
        <w:jc w:val="both"/>
        <w:rPr>
          <w:rFonts w:eastAsiaTheme="minorHAnsi"/>
          <w:w w:val="105"/>
          <w:sz w:val="24"/>
          <w:szCs w:val="24"/>
          <w:lang w:eastAsia="en-US" w:bidi="ar-SA"/>
          <w:rPrChange w:id="272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724" w:author="Melania Vlad" w:date="2021-08-23T14:22:00Z">
            <w:rPr>
              <w:rFonts w:eastAsiaTheme="minorHAnsi"/>
              <w:w w:val="105"/>
              <w:sz w:val="24"/>
              <w:szCs w:val="24"/>
              <w:lang w:eastAsia="en-US" w:bidi="ar-SA"/>
            </w:rPr>
          </w:rPrChange>
        </w:rPr>
        <w:t xml:space="preserve">Părțile sunt de drept în întârziere prin simplul </w:t>
      </w:r>
      <w:r w:rsidRPr="000E4B73">
        <w:rPr>
          <w:rFonts w:eastAsiaTheme="minorHAnsi"/>
          <w:spacing w:val="-15"/>
          <w:w w:val="105"/>
          <w:sz w:val="24"/>
          <w:szCs w:val="24"/>
          <w:lang w:eastAsia="en-US" w:bidi="ar-SA"/>
          <w:rPrChange w:id="2725" w:author="Melania Vlad" w:date="2021-08-23T14:22:00Z">
            <w:rPr>
              <w:rFonts w:eastAsiaTheme="minorHAnsi"/>
              <w:spacing w:val="-15"/>
              <w:w w:val="105"/>
              <w:sz w:val="24"/>
              <w:szCs w:val="24"/>
              <w:lang w:eastAsia="en-US" w:bidi="ar-SA"/>
            </w:rPr>
          </w:rPrChange>
        </w:rPr>
        <w:t xml:space="preserve">fapt </w:t>
      </w:r>
      <w:r w:rsidRPr="000E4B73">
        <w:rPr>
          <w:rFonts w:eastAsiaTheme="minorHAnsi"/>
          <w:w w:val="105"/>
          <w:sz w:val="24"/>
          <w:szCs w:val="24"/>
          <w:lang w:eastAsia="en-US" w:bidi="ar-SA"/>
          <w:rPrChange w:id="2726" w:author="Melania Vlad" w:date="2021-08-23T14:22:00Z">
            <w:rPr>
              <w:rFonts w:eastAsiaTheme="minorHAnsi"/>
              <w:w w:val="105"/>
              <w:sz w:val="24"/>
              <w:szCs w:val="24"/>
              <w:lang w:eastAsia="en-US" w:bidi="ar-SA"/>
            </w:rPr>
          </w:rPrChange>
        </w:rPr>
        <w:t>al nerespectării clauzelor prezentului contract.</w:t>
      </w:r>
    </w:p>
    <w:p w14:paraId="16170DD9" w14:textId="77777777" w:rsidR="002A4018" w:rsidRPr="000E4B73" w:rsidRDefault="002A4018" w:rsidP="002A4018">
      <w:pPr>
        <w:widowControl/>
        <w:numPr>
          <w:ilvl w:val="1"/>
          <w:numId w:val="35"/>
        </w:numPr>
        <w:adjustRightInd w:val="0"/>
        <w:spacing w:before="15" w:line="252" w:lineRule="auto"/>
        <w:ind w:right="135"/>
        <w:jc w:val="both"/>
        <w:rPr>
          <w:rFonts w:eastAsiaTheme="minorHAnsi"/>
          <w:w w:val="105"/>
          <w:sz w:val="24"/>
          <w:szCs w:val="24"/>
          <w:lang w:eastAsia="en-US" w:bidi="ar-SA"/>
          <w:rPrChange w:id="272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728" w:author="Melania Vlad" w:date="2021-08-23T14:22:00Z">
            <w:rPr>
              <w:rFonts w:eastAsiaTheme="minorHAnsi"/>
              <w:w w:val="105"/>
              <w:sz w:val="24"/>
              <w:szCs w:val="24"/>
              <w:lang w:eastAsia="en-US" w:bidi="ar-SA"/>
            </w:rPr>
          </w:rPrChange>
        </w:rPr>
        <w:t xml:space="preserve">Achizitorul își rezervă dreptul de a denunța unilateral contractul de prestare, </w:t>
      </w:r>
      <w:r w:rsidRPr="000E4B73">
        <w:rPr>
          <w:rFonts w:eastAsiaTheme="minorHAnsi"/>
          <w:spacing w:val="15"/>
          <w:w w:val="105"/>
          <w:sz w:val="24"/>
          <w:szCs w:val="24"/>
          <w:lang w:eastAsia="en-US" w:bidi="ar-SA"/>
          <w:rPrChange w:id="2729"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730" w:author="Melania Vlad" w:date="2021-08-23T14:22:00Z">
            <w:rPr>
              <w:rFonts w:eastAsiaTheme="minorHAnsi"/>
              <w:w w:val="105"/>
              <w:sz w:val="24"/>
              <w:szCs w:val="24"/>
              <w:lang w:eastAsia="en-US" w:bidi="ar-SA"/>
            </w:rPr>
          </w:rPrChange>
        </w:rPr>
        <w:t xml:space="preserve">cel mult 15 zile de la apariția unor circumstanțe care nu au putut fi prevăzute la data încheierii contractului, sub condiția notificării Prestatorului </w:t>
      </w:r>
      <w:r w:rsidRPr="000E4B73">
        <w:rPr>
          <w:rFonts w:eastAsiaTheme="minorHAnsi"/>
          <w:spacing w:val="-15"/>
          <w:w w:val="105"/>
          <w:sz w:val="24"/>
          <w:szCs w:val="24"/>
          <w:lang w:eastAsia="en-US" w:bidi="ar-SA"/>
          <w:rPrChange w:id="2731"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732" w:author="Melania Vlad" w:date="2021-08-23T14:22:00Z">
            <w:rPr>
              <w:rFonts w:eastAsiaTheme="minorHAnsi"/>
              <w:w w:val="105"/>
              <w:sz w:val="24"/>
              <w:szCs w:val="24"/>
              <w:lang w:eastAsia="en-US" w:bidi="ar-SA"/>
            </w:rPr>
          </w:rPrChange>
        </w:rPr>
        <w:t>cel puțin 3 zile înainte de momentul</w:t>
      </w:r>
      <w:r w:rsidRPr="000E4B73">
        <w:rPr>
          <w:rFonts w:eastAsiaTheme="minorHAnsi"/>
          <w:spacing w:val="-15"/>
          <w:w w:val="105"/>
          <w:sz w:val="24"/>
          <w:szCs w:val="24"/>
          <w:lang w:eastAsia="en-US" w:bidi="ar-SA"/>
          <w:rPrChange w:id="2733"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734" w:author="Melania Vlad" w:date="2021-08-23T14:22:00Z">
            <w:rPr>
              <w:rFonts w:eastAsiaTheme="minorHAnsi"/>
              <w:w w:val="105"/>
              <w:sz w:val="24"/>
              <w:szCs w:val="24"/>
              <w:lang w:eastAsia="en-US" w:bidi="ar-SA"/>
            </w:rPr>
          </w:rPrChange>
        </w:rPr>
        <w:t>denunţării</w:t>
      </w:r>
      <w:proofErr w:type="spellEnd"/>
      <w:r w:rsidRPr="000E4B73">
        <w:rPr>
          <w:rFonts w:eastAsiaTheme="minorHAnsi"/>
          <w:w w:val="105"/>
          <w:sz w:val="24"/>
          <w:szCs w:val="24"/>
          <w:lang w:eastAsia="en-US" w:bidi="ar-SA"/>
          <w:rPrChange w:id="2735" w:author="Melania Vlad" w:date="2021-08-23T14:22:00Z">
            <w:rPr>
              <w:rFonts w:eastAsiaTheme="minorHAnsi"/>
              <w:w w:val="105"/>
              <w:sz w:val="24"/>
              <w:szCs w:val="24"/>
              <w:lang w:eastAsia="en-US" w:bidi="ar-SA"/>
            </w:rPr>
          </w:rPrChange>
        </w:rPr>
        <w:t>.</w:t>
      </w:r>
    </w:p>
    <w:p w14:paraId="0D7AF223" w14:textId="77777777" w:rsidR="002A4018" w:rsidRPr="000E4B73" w:rsidRDefault="002A4018" w:rsidP="002A4018">
      <w:pPr>
        <w:widowControl/>
        <w:numPr>
          <w:ilvl w:val="1"/>
          <w:numId w:val="35"/>
        </w:numPr>
        <w:adjustRightInd w:val="0"/>
        <w:spacing w:line="244" w:lineRule="auto"/>
        <w:ind w:right="135"/>
        <w:jc w:val="both"/>
        <w:rPr>
          <w:rFonts w:eastAsiaTheme="minorHAnsi"/>
          <w:w w:val="105"/>
          <w:sz w:val="24"/>
          <w:szCs w:val="24"/>
          <w:lang w:eastAsia="en-US" w:bidi="ar-SA"/>
          <w:rPrChange w:id="273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737" w:author="Melania Vlad" w:date="2021-08-23T14:22:00Z">
            <w:rPr>
              <w:rFonts w:eastAsiaTheme="minorHAnsi"/>
              <w:w w:val="105"/>
              <w:sz w:val="24"/>
              <w:szCs w:val="24"/>
              <w:lang w:eastAsia="en-US" w:bidi="ar-SA"/>
            </w:rPr>
          </w:rPrChange>
        </w:rPr>
        <w:t xml:space="preserve">Fără a aduce atingere dispozițiilor dreptului comun privind încetarea contractului sau dreptului achizitorului de a solicita constatarea nulității absolute acestuia </w:t>
      </w:r>
      <w:r w:rsidRPr="000E4B73">
        <w:rPr>
          <w:rFonts w:eastAsiaTheme="minorHAnsi"/>
          <w:spacing w:val="15"/>
          <w:w w:val="105"/>
          <w:sz w:val="24"/>
          <w:szCs w:val="24"/>
          <w:lang w:eastAsia="en-US" w:bidi="ar-SA"/>
          <w:rPrChange w:id="2738"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739" w:author="Melania Vlad" w:date="2021-08-23T14:22:00Z">
            <w:rPr>
              <w:rFonts w:eastAsiaTheme="minorHAnsi"/>
              <w:w w:val="105"/>
              <w:sz w:val="24"/>
              <w:szCs w:val="24"/>
              <w:lang w:eastAsia="en-US" w:bidi="ar-SA"/>
            </w:rPr>
          </w:rPrChange>
        </w:rPr>
        <w:t xml:space="preserve">conformitate </w:t>
      </w:r>
      <w:r w:rsidRPr="000E4B73">
        <w:rPr>
          <w:rFonts w:eastAsiaTheme="minorHAnsi"/>
          <w:spacing w:val="-15"/>
          <w:w w:val="105"/>
          <w:sz w:val="24"/>
          <w:szCs w:val="24"/>
          <w:lang w:eastAsia="en-US" w:bidi="ar-SA"/>
          <w:rPrChange w:id="2740"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741" w:author="Melania Vlad" w:date="2021-08-23T14:22:00Z">
            <w:rPr>
              <w:rFonts w:eastAsiaTheme="minorHAnsi"/>
              <w:w w:val="105"/>
              <w:sz w:val="24"/>
              <w:szCs w:val="24"/>
              <w:lang w:eastAsia="en-US" w:bidi="ar-SA"/>
            </w:rPr>
          </w:rPrChange>
        </w:rPr>
        <w:t>dispozițiile dreptului</w:t>
      </w:r>
      <w:r w:rsidRPr="000E4B73">
        <w:rPr>
          <w:rFonts w:eastAsiaTheme="minorHAnsi"/>
          <w:spacing w:val="-15"/>
          <w:w w:val="105"/>
          <w:sz w:val="24"/>
          <w:szCs w:val="24"/>
          <w:lang w:eastAsia="en-US" w:bidi="ar-SA"/>
          <w:rPrChange w:id="274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43" w:author="Melania Vlad" w:date="2021-08-23T14:22:00Z">
            <w:rPr>
              <w:rFonts w:eastAsiaTheme="minorHAnsi"/>
              <w:w w:val="105"/>
              <w:sz w:val="24"/>
              <w:szCs w:val="24"/>
              <w:lang w:eastAsia="en-US" w:bidi="ar-SA"/>
            </w:rPr>
          </w:rPrChange>
        </w:rPr>
        <w:t>comun,</w:t>
      </w:r>
      <w:r w:rsidRPr="000E4B73">
        <w:rPr>
          <w:rFonts w:eastAsiaTheme="minorHAnsi"/>
          <w:spacing w:val="-15"/>
          <w:w w:val="105"/>
          <w:sz w:val="24"/>
          <w:szCs w:val="24"/>
          <w:lang w:eastAsia="en-US" w:bidi="ar-SA"/>
          <w:rPrChange w:id="274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45" w:author="Melania Vlad" w:date="2021-08-23T14:22:00Z">
            <w:rPr>
              <w:rFonts w:eastAsiaTheme="minorHAnsi"/>
              <w:w w:val="105"/>
              <w:sz w:val="24"/>
              <w:szCs w:val="24"/>
              <w:lang w:eastAsia="en-US" w:bidi="ar-SA"/>
            </w:rPr>
          </w:rPrChange>
        </w:rPr>
        <w:t>achizitorul</w:t>
      </w:r>
      <w:r w:rsidRPr="000E4B73">
        <w:rPr>
          <w:rFonts w:eastAsiaTheme="minorHAnsi"/>
          <w:spacing w:val="-15"/>
          <w:w w:val="105"/>
          <w:sz w:val="24"/>
          <w:szCs w:val="24"/>
          <w:lang w:eastAsia="en-US" w:bidi="ar-SA"/>
          <w:rPrChange w:id="2746"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2747" w:author="Melania Vlad" w:date="2021-08-23T14:22:00Z">
            <w:rPr>
              <w:rFonts w:eastAsiaTheme="minorHAnsi"/>
              <w:spacing w:val="15"/>
              <w:w w:val="105"/>
              <w:sz w:val="24"/>
              <w:szCs w:val="24"/>
              <w:lang w:eastAsia="en-US" w:bidi="ar-SA"/>
            </w:rPr>
          </w:rPrChange>
        </w:rPr>
        <w:t>are</w:t>
      </w:r>
      <w:r w:rsidRPr="000E4B73">
        <w:rPr>
          <w:rFonts w:eastAsiaTheme="minorHAnsi"/>
          <w:spacing w:val="-15"/>
          <w:w w:val="105"/>
          <w:sz w:val="24"/>
          <w:szCs w:val="24"/>
          <w:lang w:eastAsia="en-US" w:bidi="ar-SA"/>
          <w:rPrChange w:id="274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49" w:author="Melania Vlad" w:date="2021-08-23T14:22:00Z">
            <w:rPr>
              <w:rFonts w:eastAsiaTheme="minorHAnsi"/>
              <w:w w:val="105"/>
              <w:sz w:val="24"/>
              <w:szCs w:val="24"/>
              <w:lang w:eastAsia="en-US" w:bidi="ar-SA"/>
            </w:rPr>
          </w:rPrChange>
        </w:rPr>
        <w:t>dreptul</w:t>
      </w:r>
      <w:r w:rsidRPr="000E4B73">
        <w:rPr>
          <w:rFonts w:eastAsiaTheme="minorHAnsi"/>
          <w:spacing w:val="-15"/>
          <w:w w:val="105"/>
          <w:sz w:val="24"/>
          <w:szCs w:val="24"/>
          <w:lang w:eastAsia="en-US" w:bidi="ar-SA"/>
          <w:rPrChange w:id="275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51"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275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53" w:author="Melania Vlad" w:date="2021-08-23T14:22:00Z">
            <w:rPr>
              <w:rFonts w:eastAsiaTheme="minorHAnsi"/>
              <w:w w:val="105"/>
              <w:sz w:val="24"/>
              <w:szCs w:val="24"/>
              <w:lang w:eastAsia="en-US" w:bidi="ar-SA"/>
            </w:rPr>
          </w:rPrChange>
        </w:rPr>
        <w:t>a</w:t>
      </w:r>
      <w:r w:rsidRPr="000E4B73">
        <w:rPr>
          <w:rFonts w:eastAsiaTheme="minorHAnsi"/>
          <w:spacing w:val="-15"/>
          <w:w w:val="105"/>
          <w:sz w:val="24"/>
          <w:szCs w:val="24"/>
          <w:lang w:eastAsia="en-US" w:bidi="ar-SA"/>
          <w:rPrChange w:id="275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55" w:author="Melania Vlad" w:date="2021-08-23T14:22:00Z">
            <w:rPr>
              <w:rFonts w:eastAsiaTheme="minorHAnsi"/>
              <w:w w:val="105"/>
              <w:sz w:val="24"/>
              <w:szCs w:val="24"/>
              <w:lang w:eastAsia="en-US" w:bidi="ar-SA"/>
            </w:rPr>
          </w:rPrChange>
        </w:rPr>
        <w:t>denunța</w:t>
      </w:r>
      <w:r w:rsidRPr="000E4B73">
        <w:rPr>
          <w:rFonts w:eastAsiaTheme="minorHAnsi"/>
          <w:spacing w:val="-15"/>
          <w:w w:val="105"/>
          <w:sz w:val="24"/>
          <w:szCs w:val="24"/>
          <w:lang w:eastAsia="en-US" w:bidi="ar-SA"/>
          <w:rPrChange w:id="275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57" w:author="Melania Vlad" w:date="2021-08-23T14:22:00Z">
            <w:rPr>
              <w:rFonts w:eastAsiaTheme="minorHAnsi"/>
              <w:w w:val="105"/>
              <w:sz w:val="24"/>
              <w:szCs w:val="24"/>
              <w:lang w:eastAsia="en-US" w:bidi="ar-SA"/>
            </w:rPr>
          </w:rPrChange>
        </w:rPr>
        <w:t>unilateral</w:t>
      </w:r>
      <w:r w:rsidRPr="000E4B73">
        <w:rPr>
          <w:rFonts w:eastAsiaTheme="minorHAnsi"/>
          <w:spacing w:val="-15"/>
          <w:w w:val="105"/>
          <w:sz w:val="24"/>
          <w:szCs w:val="24"/>
          <w:lang w:eastAsia="en-US" w:bidi="ar-SA"/>
          <w:rPrChange w:id="275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59" w:author="Melania Vlad" w:date="2021-08-23T14:22:00Z">
            <w:rPr>
              <w:rFonts w:eastAsiaTheme="minorHAnsi"/>
              <w:w w:val="105"/>
              <w:sz w:val="24"/>
              <w:szCs w:val="24"/>
              <w:lang w:eastAsia="en-US" w:bidi="ar-SA"/>
            </w:rPr>
          </w:rPrChange>
        </w:rPr>
        <w:t>contractul</w:t>
      </w:r>
      <w:r w:rsidRPr="000E4B73">
        <w:rPr>
          <w:rFonts w:eastAsiaTheme="minorHAnsi"/>
          <w:spacing w:val="-15"/>
          <w:w w:val="105"/>
          <w:sz w:val="24"/>
          <w:szCs w:val="24"/>
          <w:lang w:eastAsia="en-US" w:bidi="ar-SA"/>
          <w:rPrChange w:id="2760"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2761"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276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63" w:author="Melania Vlad" w:date="2021-08-23T14:22:00Z">
            <w:rPr>
              <w:rFonts w:eastAsiaTheme="minorHAnsi"/>
              <w:w w:val="105"/>
              <w:sz w:val="24"/>
              <w:szCs w:val="24"/>
              <w:lang w:eastAsia="en-US" w:bidi="ar-SA"/>
            </w:rPr>
          </w:rPrChange>
        </w:rPr>
        <w:t>perioada</w:t>
      </w:r>
      <w:r w:rsidRPr="000E4B73">
        <w:rPr>
          <w:rFonts w:eastAsiaTheme="minorHAnsi"/>
          <w:spacing w:val="-15"/>
          <w:w w:val="105"/>
          <w:sz w:val="24"/>
          <w:szCs w:val="24"/>
          <w:lang w:eastAsia="en-US" w:bidi="ar-SA"/>
          <w:rPrChange w:id="276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65"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276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67" w:author="Melania Vlad" w:date="2021-08-23T14:22:00Z">
            <w:rPr>
              <w:rFonts w:eastAsiaTheme="minorHAnsi"/>
              <w:w w:val="105"/>
              <w:sz w:val="24"/>
              <w:szCs w:val="24"/>
              <w:lang w:eastAsia="en-US" w:bidi="ar-SA"/>
            </w:rPr>
          </w:rPrChange>
        </w:rPr>
        <w:t>valabilitate</w:t>
      </w:r>
      <w:r w:rsidRPr="000E4B73">
        <w:rPr>
          <w:rFonts w:eastAsiaTheme="minorHAnsi"/>
          <w:spacing w:val="-15"/>
          <w:w w:val="105"/>
          <w:sz w:val="24"/>
          <w:szCs w:val="24"/>
          <w:lang w:eastAsia="en-US" w:bidi="ar-SA"/>
          <w:rPrChange w:id="27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69" w:author="Melania Vlad" w:date="2021-08-23T14:22:00Z">
            <w:rPr>
              <w:rFonts w:eastAsiaTheme="minorHAnsi"/>
              <w:w w:val="105"/>
              <w:sz w:val="24"/>
              <w:szCs w:val="24"/>
              <w:lang w:eastAsia="en-US" w:bidi="ar-SA"/>
            </w:rPr>
          </w:rPrChange>
        </w:rPr>
        <w:t xml:space="preserve">a acestuia </w:t>
      </w:r>
      <w:r w:rsidRPr="000E4B73">
        <w:rPr>
          <w:rFonts w:eastAsiaTheme="minorHAnsi"/>
          <w:spacing w:val="15"/>
          <w:w w:val="105"/>
          <w:sz w:val="24"/>
          <w:szCs w:val="24"/>
          <w:lang w:eastAsia="en-US" w:bidi="ar-SA"/>
          <w:rPrChange w:id="2770"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771" w:author="Melania Vlad" w:date="2021-08-23T14:22:00Z">
            <w:rPr>
              <w:rFonts w:eastAsiaTheme="minorHAnsi"/>
              <w:w w:val="105"/>
              <w:sz w:val="24"/>
              <w:szCs w:val="24"/>
              <w:lang w:eastAsia="en-US" w:bidi="ar-SA"/>
            </w:rPr>
          </w:rPrChange>
        </w:rPr>
        <w:t>una dintre următoarele</w:t>
      </w:r>
      <w:r w:rsidRPr="000E4B73">
        <w:rPr>
          <w:rFonts w:eastAsiaTheme="minorHAnsi"/>
          <w:spacing w:val="-15"/>
          <w:w w:val="105"/>
          <w:sz w:val="24"/>
          <w:szCs w:val="24"/>
          <w:lang w:eastAsia="en-US" w:bidi="ar-SA"/>
          <w:rPrChange w:id="277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73" w:author="Melania Vlad" w:date="2021-08-23T14:22:00Z">
            <w:rPr>
              <w:rFonts w:eastAsiaTheme="minorHAnsi"/>
              <w:w w:val="105"/>
              <w:sz w:val="24"/>
              <w:szCs w:val="24"/>
              <w:lang w:eastAsia="en-US" w:bidi="ar-SA"/>
            </w:rPr>
          </w:rPrChange>
        </w:rPr>
        <w:t>situații:</w:t>
      </w:r>
    </w:p>
    <w:p w14:paraId="40A7D3F3" w14:textId="77777777" w:rsidR="002A4018" w:rsidRPr="000E4B73" w:rsidRDefault="002A4018" w:rsidP="002A4018">
      <w:pPr>
        <w:widowControl/>
        <w:numPr>
          <w:ilvl w:val="2"/>
          <w:numId w:val="35"/>
        </w:numPr>
        <w:adjustRightInd w:val="0"/>
        <w:spacing w:before="15" w:line="244" w:lineRule="auto"/>
        <w:ind w:right="135"/>
        <w:jc w:val="both"/>
        <w:rPr>
          <w:rFonts w:eastAsiaTheme="minorHAnsi"/>
          <w:w w:val="105"/>
          <w:sz w:val="24"/>
          <w:szCs w:val="24"/>
          <w:lang w:eastAsia="en-US" w:bidi="ar-SA"/>
          <w:rPrChange w:id="277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775" w:author="Melania Vlad" w:date="2021-08-23T14:22:00Z">
            <w:rPr>
              <w:rFonts w:eastAsiaTheme="minorHAnsi"/>
              <w:w w:val="105"/>
              <w:sz w:val="24"/>
              <w:szCs w:val="24"/>
              <w:lang w:eastAsia="en-US" w:bidi="ar-SA"/>
            </w:rPr>
          </w:rPrChange>
        </w:rPr>
        <w:t xml:space="preserve">Prestatorul se află, la momentul atribuirii contractului, în una dintre situațiile care ar fi determinat excluderea </w:t>
      </w:r>
      <w:r w:rsidRPr="000E4B73">
        <w:rPr>
          <w:rFonts w:eastAsiaTheme="minorHAnsi"/>
          <w:spacing w:val="-15"/>
          <w:w w:val="105"/>
          <w:sz w:val="24"/>
          <w:szCs w:val="24"/>
          <w:lang w:eastAsia="en-US" w:bidi="ar-SA"/>
          <w:rPrChange w:id="2776" w:author="Melania Vlad" w:date="2021-08-23T14:22:00Z">
            <w:rPr>
              <w:rFonts w:eastAsiaTheme="minorHAnsi"/>
              <w:spacing w:val="-15"/>
              <w:w w:val="105"/>
              <w:sz w:val="24"/>
              <w:szCs w:val="24"/>
              <w:lang w:eastAsia="en-US" w:bidi="ar-SA"/>
            </w:rPr>
          </w:rPrChange>
        </w:rPr>
        <w:t xml:space="preserve">sa </w:t>
      </w:r>
      <w:r w:rsidRPr="000E4B73">
        <w:rPr>
          <w:rFonts w:eastAsiaTheme="minorHAnsi"/>
          <w:w w:val="105"/>
          <w:sz w:val="24"/>
          <w:szCs w:val="24"/>
          <w:lang w:eastAsia="en-US" w:bidi="ar-SA"/>
          <w:rPrChange w:id="2777" w:author="Melania Vlad" w:date="2021-08-23T14:22:00Z">
            <w:rPr>
              <w:rFonts w:eastAsiaTheme="minorHAnsi"/>
              <w:w w:val="105"/>
              <w:sz w:val="24"/>
              <w:szCs w:val="24"/>
              <w:lang w:eastAsia="en-US" w:bidi="ar-SA"/>
            </w:rPr>
          </w:rPrChange>
        </w:rPr>
        <w:t xml:space="preserve">din procedura de atribuire potrivit </w:t>
      </w:r>
      <w:proofErr w:type="spellStart"/>
      <w:r w:rsidRPr="000E4B73">
        <w:rPr>
          <w:rFonts w:eastAsiaTheme="minorHAnsi"/>
          <w:w w:val="105"/>
          <w:sz w:val="24"/>
          <w:szCs w:val="24"/>
          <w:lang w:eastAsia="en-US" w:bidi="ar-SA"/>
          <w:rPrChange w:id="2778" w:author="Melania Vlad" w:date="2021-08-23T14:22:00Z">
            <w:rPr>
              <w:rFonts w:eastAsiaTheme="minorHAnsi"/>
              <w:w w:val="105"/>
              <w:sz w:val="24"/>
              <w:szCs w:val="24"/>
              <w:lang w:eastAsia="en-US" w:bidi="ar-SA"/>
            </w:rPr>
          </w:rPrChange>
        </w:rPr>
        <w:t>legislaţiei</w:t>
      </w:r>
      <w:proofErr w:type="spellEnd"/>
      <w:r w:rsidRPr="000E4B73">
        <w:rPr>
          <w:rFonts w:eastAsiaTheme="minorHAnsi"/>
          <w:w w:val="105"/>
          <w:sz w:val="24"/>
          <w:szCs w:val="24"/>
          <w:lang w:eastAsia="en-US" w:bidi="ar-SA"/>
          <w:rPrChange w:id="2779"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780" w:author="Melania Vlad" w:date="2021-08-23T14:22:00Z">
            <w:rPr>
              <w:rFonts w:eastAsiaTheme="minorHAnsi"/>
              <w:w w:val="105"/>
              <w:sz w:val="24"/>
              <w:szCs w:val="24"/>
              <w:lang w:eastAsia="en-US" w:bidi="ar-SA"/>
            </w:rPr>
          </w:rPrChange>
        </w:rPr>
        <w:t>achiziţiilor</w:t>
      </w:r>
      <w:proofErr w:type="spellEnd"/>
      <w:r w:rsidRPr="000E4B73">
        <w:rPr>
          <w:rFonts w:eastAsiaTheme="minorHAnsi"/>
          <w:spacing w:val="-15"/>
          <w:w w:val="105"/>
          <w:sz w:val="24"/>
          <w:szCs w:val="24"/>
          <w:lang w:eastAsia="en-US" w:bidi="ar-SA"/>
          <w:rPrChange w:id="278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82" w:author="Melania Vlad" w:date="2021-08-23T14:22:00Z">
            <w:rPr>
              <w:rFonts w:eastAsiaTheme="minorHAnsi"/>
              <w:w w:val="105"/>
              <w:sz w:val="24"/>
              <w:szCs w:val="24"/>
              <w:lang w:eastAsia="en-US" w:bidi="ar-SA"/>
            </w:rPr>
          </w:rPrChange>
        </w:rPr>
        <w:t>;</w:t>
      </w:r>
    </w:p>
    <w:p w14:paraId="017AE3B4" w14:textId="77777777" w:rsidR="002A4018" w:rsidRPr="000E4B73" w:rsidRDefault="002A4018" w:rsidP="002A4018">
      <w:pPr>
        <w:widowControl/>
        <w:numPr>
          <w:ilvl w:val="2"/>
          <w:numId w:val="35"/>
        </w:numPr>
        <w:adjustRightInd w:val="0"/>
        <w:spacing w:line="252" w:lineRule="auto"/>
        <w:ind w:right="135"/>
        <w:jc w:val="both"/>
        <w:rPr>
          <w:rFonts w:eastAsiaTheme="minorHAnsi"/>
          <w:w w:val="105"/>
          <w:sz w:val="24"/>
          <w:szCs w:val="24"/>
          <w:lang w:eastAsia="en-US" w:bidi="ar-SA"/>
          <w:rPrChange w:id="278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784" w:author="Melania Vlad" w:date="2021-08-23T14:22:00Z">
            <w:rPr>
              <w:rFonts w:eastAsiaTheme="minorHAnsi"/>
              <w:w w:val="105"/>
              <w:sz w:val="24"/>
              <w:szCs w:val="24"/>
              <w:lang w:eastAsia="en-US" w:bidi="ar-SA"/>
            </w:rPr>
          </w:rPrChange>
        </w:rPr>
        <w:t xml:space="preserve">contractul nu ar fi trebuit </w:t>
      </w:r>
      <w:r w:rsidRPr="000E4B73">
        <w:rPr>
          <w:rFonts w:eastAsiaTheme="minorHAnsi"/>
          <w:spacing w:val="-15"/>
          <w:w w:val="105"/>
          <w:sz w:val="24"/>
          <w:szCs w:val="24"/>
          <w:lang w:eastAsia="en-US" w:bidi="ar-SA"/>
          <w:rPrChange w:id="2785"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2786" w:author="Melania Vlad" w:date="2021-08-23T14:22:00Z">
            <w:rPr>
              <w:rFonts w:eastAsiaTheme="minorHAnsi"/>
              <w:w w:val="105"/>
              <w:sz w:val="24"/>
              <w:szCs w:val="24"/>
              <w:lang w:eastAsia="en-US" w:bidi="ar-SA"/>
            </w:rPr>
          </w:rPrChange>
        </w:rPr>
        <w:t xml:space="preserve">fie atribuit Prestatorului având </w:t>
      </w:r>
      <w:r w:rsidRPr="000E4B73">
        <w:rPr>
          <w:rFonts w:eastAsiaTheme="minorHAnsi"/>
          <w:spacing w:val="15"/>
          <w:w w:val="105"/>
          <w:sz w:val="24"/>
          <w:szCs w:val="24"/>
          <w:lang w:eastAsia="en-US" w:bidi="ar-SA"/>
          <w:rPrChange w:id="2787"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788" w:author="Melania Vlad" w:date="2021-08-23T14:22:00Z">
            <w:rPr>
              <w:rFonts w:eastAsiaTheme="minorHAnsi"/>
              <w:w w:val="105"/>
              <w:sz w:val="24"/>
              <w:szCs w:val="24"/>
              <w:lang w:eastAsia="en-US" w:bidi="ar-SA"/>
            </w:rPr>
          </w:rPrChange>
        </w:rPr>
        <w:t>vedere o încălcare gravă a obligațiilor</w:t>
      </w:r>
      <w:r w:rsidRPr="000E4B73">
        <w:rPr>
          <w:rFonts w:eastAsiaTheme="minorHAnsi"/>
          <w:spacing w:val="15"/>
          <w:w w:val="105"/>
          <w:sz w:val="24"/>
          <w:szCs w:val="24"/>
          <w:lang w:eastAsia="en-US" w:bidi="ar-SA"/>
          <w:rPrChange w:id="278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90" w:author="Melania Vlad" w:date="2021-08-23T14:22:00Z">
            <w:rPr>
              <w:rFonts w:eastAsiaTheme="minorHAnsi"/>
              <w:w w:val="105"/>
              <w:sz w:val="24"/>
              <w:szCs w:val="24"/>
              <w:lang w:eastAsia="en-US" w:bidi="ar-SA"/>
            </w:rPr>
          </w:rPrChange>
        </w:rPr>
        <w:t>care</w:t>
      </w:r>
      <w:r w:rsidRPr="000E4B73">
        <w:rPr>
          <w:rFonts w:eastAsiaTheme="minorHAnsi"/>
          <w:spacing w:val="-15"/>
          <w:w w:val="105"/>
          <w:sz w:val="24"/>
          <w:szCs w:val="24"/>
          <w:lang w:eastAsia="en-US" w:bidi="ar-SA"/>
          <w:rPrChange w:id="279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92" w:author="Melania Vlad" w:date="2021-08-23T14:22:00Z">
            <w:rPr>
              <w:rFonts w:eastAsiaTheme="minorHAnsi"/>
              <w:w w:val="105"/>
              <w:sz w:val="24"/>
              <w:szCs w:val="24"/>
              <w:lang w:eastAsia="en-US" w:bidi="ar-SA"/>
            </w:rPr>
          </w:rPrChange>
        </w:rPr>
        <w:t>rezultă</w:t>
      </w:r>
      <w:r w:rsidRPr="000E4B73">
        <w:rPr>
          <w:rFonts w:eastAsiaTheme="minorHAnsi"/>
          <w:spacing w:val="-15"/>
          <w:w w:val="105"/>
          <w:sz w:val="24"/>
          <w:szCs w:val="24"/>
          <w:lang w:eastAsia="en-US" w:bidi="ar-SA"/>
          <w:rPrChange w:id="279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94" w:author="Melania Vlad" w:date="2021-08-23T14:22:00Z">
            <w:rPr>
              <w:rFonts w:eastAsiaTheme="minorHAnsi"/>
              <w:w w:val="105"/>
              <w:sz w:val="24"/>
              <w:szCs w:val="24"/>
              <w:lang w:eastAsia="en-US" w:bidi="ar-SA"/>
            </w:rPr>
          </w:rPrChange>
        </w:rPr>
        <w:t>din</w:t>
      </w:r>
      <w:r w:rsidRPr="000E4B73">
        <w:rPr>
          <w:rFonts w:eastAsiaTheme="minorHAnsi"/>
          <w:spacing w:val="-15"/>
          <w:w w:val="105"/>
          <w:sz w:val="24"/>
          <w:szCs w:val="24"/>
          <w:lang w:eastAsia="en-US" w:bidi="ar-SA"/>
          <w:rPrChange w:id="279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96" w:author="Melania Vlad" w:date="2021-08-23T14:22:00Z">
            <w:rPr>
              <w:rFonts w:eastAsiaTheme="minorHAnsi"/>
              <w:w w:val="105"/>
              <w:sz w:val="24"/>
              <w:szCs w:val="24"/>
              <w:lang w:eastAsia="en-US" w:bidi="ar-SA"/>
            </w:rPr>
          </w:rPrChange>
        </w:rPr>
        <w:t>legislația</w:t>
      </w:r>
      <w:r w:rsidRPr="000E4B73">
        <w:rPr>
          <w:rFonts w:eastAsiaTheme="minorHAnsi"/>
          <w:spacing w:val="-15"/>
          <w:w w:val="105"/>
          <w:sz w:val="24"/>
          <w:szCs w:val="24"/>
          <w:lang w:eastAsia="en-US" w:bidi="ar-SA"/>
          <w:rPrChange w:id="279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798" w:author="Melania Vlad" w:date="2021-08-23T14:22:00Z">
            <w:rPr>
              <w:rFonts w:eastAsiaTheme="minorHAnsi"/>
              <w:w w:val="105"/>
              <w:sz w:val="24"/>
              <w:szCs w:val="24"/>
              <w:lang w:eastAsia="en-US" w:bidi="ar-SA"/>
            </w:rPr>
          </w:rPrChange>
        </w:rPr>
        <w:t>europeană</w:t>
      </w:r>
      <w:r w:rsidRPr="000E4B73">
        <w:rPr>
          <w:rFonts w:eastAsiaTheme="minorHAnsi"/>
          <w:spacing w:val="-15"/>
          <w:w w:val="105"/>
          <w:sz w:val="24"/>
          <w:szCs w:val="24"/>
          <w:lang w:eastAsia="en-US" w:bidi="ar-SA"/>
          <w:rPrChange w:id="279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00" w:author="Melania Vlad" w:date="2021-08-23T14:22:00Z">
            <w:rPr>
              <w:rFonts w:eastAsiaTheme="minorHAnsi"/>
              <w:w w:val="105"/>
              <w:sz w:val="24"/>
              <w:szCs w:val="24"/>
              <w:lang w:eastAsia="en-US" w:bidi="ar-SA"/>
            </w:rPr>
          </w:rPrChange>
        </w:rPr>
        <w:t>relevantă</w:t>
      </w:r>
      <w:r w:rsidRPr="000E4B73">
        <w:rPr>
          <w:rFonts w:eastAsiaTheme="minorHAnsi"/>
          <w:spacing w:val="-15"/>
          <w:w w:val="105"/>
          <w:sz w:val="24"/>
          <w:szCs w:val="24"/>
          <w:lang w:eastAsia="en-US" w:bidi="ar-SA"/>
          <w:rPrChange w:id="2801" w:author="Melania Vlad" w:date="2021-08-23T14:22:00Z">
            <w:rPr>
              <w:rFonts w:eastAsiaTheme="minorHAnsi"/>
              <w:spacing w:val="-15"/>
              <w:w w:val="105"/>
              <w:sz w:val="24"/>
              <w:szCs w:val="24"/>
              <w:lang w:eastAsia="en-US" w:bidi="ar-SA"/>
            </w:rPr>
          </w:rPrChange>
        </w:rPr>
        <w:t xml:space="preserve"> și</w:t>
      </w:r>
      <w:r w:rsidRPr="000E4B73">
        <w:rPr>
          <w:rFonts w:eastAsiaTheme="minorHAnsi"/>
          <w:w w:val="105"/>
          <w:sz w:val="24"/>
          <w:szCs w:val="24"/>
          <w:lang w:eastAsia="en-US" w:bidi="ar-SA"/>
          <w:rPrChange w:id="2802" w:author="Melania Vlad" w:date="2021-08-23T14:22:00Z">
            <w:rPr>
              <w:rFonts w:eastAsiaTheme="minorHAnsi"/>
              <w:w w:val="105"/>
              <w:sz w:val="24"/>
              <w:szCs w:val="24"/>
              <w:lang w:eastAsia="en-US" w:bidi="ar-SA"/>
            </w:rPr>
          </w:rPrChange>
        </w:rPr>
        <w:t xml:space="preserve"> care</w:t>
      </w:r>
      <w:r w:rsidRPr="000E4B73">
        <w:rPr>
          <w:rFonts w:eastAsiaTheme="minorHAnsi"/>
          <w:spacing w:val="-15"/>
          <w:w w:val="105"/>
          <w:sz w:val="24"/>
          <w:szCs w:val="24"/>
          <w:lang w:eastAsia="en-US" w:bidi="ar-SA"/>
          <w:rPrChange w:id="280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04" w:author="Melania Vlad" w:date="2021-08-23T14:22:00Z">
            <w:rPr>
              <w:rFonts w:eastAsiaTheme="minorHAnsi"/>
              <w:w w:val="105"/>
              <w:sz w:val="24"/>
              <w:szCs w:val="24"/>
              <w:lang w:eastAsia="en-US" w:bidi="ar-SA"/>
            </w:rPr>
          </w:rPrChange>
        </w:rPr>
        <w:t>a</w:t>
      </w:r>
      <w:r w:rsidRPr="000E4B73">
        <w:rPr>
          <w:rFonts w:eastAsiaTheme="minorHAnsi"/>
          <w:spacing w:val="15"/>
          <w:w w:val="105"/>
          <w:sz w:val="24"/>
          <w:szCs w:val="24"/>
          <w:lang w:eastAsia="en-US" w:bidi="ar-SA"/>
          <w:rPrChange w:id="280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06" w:author="Melania Vlad" w:date="2021-08-23T14:22:00Z">
            <w:rPr>
              <w:rFonts w:eastAsiaTheme="minorHAnsi"/>
              <w:w w:val="105"/>
              <w:sz w:val="24"/>
              <w:szCs w:val="24"/>
              <w:lang w:eastAsia="en-US" w:bidi="ar-SA"/>
            </w:rPr>
          </w:rPrChange>
        </w:rPr>
        <w:t>fost</w:t>
      </w:r>
      <w:r w:rsidRPr="000E4B73">
        <w:rPr>
          <w:rFonts w:eastAsiaTheme="minorHAnsi"/>
          <w:spacing w:val="-15"/>
          <w:w w:val="105"/>
          <w:sz w:val="24"/>
          <w:szCs w:val="24"/>
          <w:lang w:eastAsia="en-US" w:bidi="ar-SA"/>
          <w:rPrChange w:id="280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08" w:author="Melania Vlad" w:date="2021-08-23T14:22:00Z">
            <w:rPr>
              <w:rFonts w:eastAsiaTheme="minorHAnsi"/>
              <w:w w:val="105"/>
              <w:sz w:val="24"/>
              <w:szCs w:val="24"/>
              <w:lang w:eastAsia="en-US" w:bidi="ar-SA"/>
            </w:rPr>
          </w:rPrChange>
        </w:rPr>
        <w:t>constatată</w:t>
      </w:r>
      <w:r w:rsidRPr="000E4B73">
        <w:rPr>
          <w:rFonts w:eastAsiaTheme="minorHAnsi"/>
          <w:spacing w:val="-15"/>
          <w:w w:val="105"/>
          <w:sz w:val="24"/>
          <w:szCs w:val="24"/>
          <w:lang w:eastAsia="en-US" w:bidi="ar-SA"/>
          <w:rPrChange w:id="2809"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810" w:author="Melania Vlad" w:date="2021-08-23T14:22:00Z">
            <w:rPr>
              <w:rFonts w:eastAsiaTheme="minorHAnsi"/>
              <w:w w:val="105"/>
              <w:sz w:val="24"/>
              <w:szCs w:val="24"/>
              <w:lang w:eastAsia="en-US" w:bidi="ar-SA"/>
            </w:rPr>
          </w:rPrChange>
        </w:rPr>
        <w:t>printr</w:t>
      </w:r>
      <w:proofErr w:type="spellEnd"/>
      <w:r w:rsidRPr="000E4B73">
        <w:rPr>
          <w:rFonts w:eastAsiaTheme="minorHAnsi"/>
          <w:spacing w:val="-45"/>
          <w:w w:val="105"/>
          <w:sz w:val="24"/>
          <w:szCs w:val="24"/>
          <w:lang w:eastAsia="en-US" w:bidi="ar-SA"/>
          <w:rPrChange w:id="2811" w:author="Melania Vlad" w:date="2021-08-23T14:22:00Z">
            <w:rPr>
              <w:rFonts w:eastAsiaTheme="minorHAnsi"/>
              <w:spacing w:val="-45"/>
              <w:w w:val="105"/>
              <w:sz w:val="24"/>
              <w:szCs w:val="24"/>
              <w:lang w:eastAsia="en-US" w:bidi="ar-SA"/>
            </w:rPr>
          </w:rPrChange>
        </w:rPr>
        <w:t xml:space="preserve"> </w:t>
      </w:r>
      <w:r w:rsidRPr="000E4B73">
        <w:rPr>
          <w:rFonts w:eastAsiaTheme="minorHAnsi"/>
          <w:w w:val="105"/>
          <w:sz w:val="24"/>
          <w:szCs w:val="24"/>
          <w:lang w:eastAsia="en-US" w:bidi="ar-SA"/>
          <w:rPrChange w:id="2812" w:author="Melania Vlad" w:date="2021-08-23T14:22:00Z">
            <w:rPr>
              <w:rFonts w:eastAsiaTheme="minorHAnsi"/>
              <w:w w:val="105"/>
              <w:sz w:val="24"/>
              <w:szCs w:val="24"/>
              <w:lang w:eastAsia="en-US" w:bidi="ar-SA"/>
            </w:rPr>
          </w:rPrChange>
        </w:rPr>
        <w:t>-o</w:t>
      </w:r>
      <w:r w:rsidRPr="000E4B73">
        <w:rPr>
          <w:rFonts w:eastAsiaTheme="minorHAnsi"/>
          <w:spacing w:val="-15"/>
          <w:w w:val="105"/>
          <w:sz w:val="24"/>
          <w:szCs w:val="24"/>
          <w:lang w:eastAsia="en-US" w:bidi="ar-SA"/>
          <w:rPrChange w:id="281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14" w:author="Melania Vlad" w:date="2021-08-23T14:22:00Z">
            <w:rPr>
              <w:rFonts w:eastAsiaTheme="minorHAnsi"/>
              <w:w w:val="105"/>
              <w:sz w:val="24"/>
              <w:szCs w:val="24"/>
              <w:lang w:eastAsia="en-US" w:bidi="ar-SA"/>
            </w:rPr>
          </w:rPrChange>
        </w:rPr>
        <w:t>decizie</w:t>
      </w:r>
      <w:r w:rsidRPr="000E4B73">
        <w:rPr>
          <w:rFonts w:eastAsiaTheme="minorHAnsi"/>
          <w:spacing w:val="-15"/>
          <w:w w:val="105"/>
          <w:sz w:val="24"/>
          <w:szCs w:val="24"/>
          <w:lang w:eastAsia="en-US" w:bidi="ar-SA"/>
          <w:rPrChange w:id="281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16" w:author="Melania Vlad" w:date="2021-08-23T14:22:00Z">
            <w:rPr>
              <w:rFonts w:eastAsiaTheme="minorHAnsi"/>
              <w:w w:val="105"/>
              <w:sz w:val="24"/>
              <w:szCs w:val="24"/>
              <w:lang w:eastAsia="en-US" w:bidi="ar-SA"/>
            </w:rPr>
          </w:rPrChange>
        </w:rPr>
        <w:t>a Curții de Justiție a Uniunii</w:t>
      </w:r>
      <w:r w:rsidRPr="000E4B73">
        <w:rPr>
          <w:rFonts w:eastAsiaTheme="minorHAnsi"/>
          <w:spacing w:val="-15"/>
          <w:w w:val="105"/>
          <w:sz w:val="24"/>
          <w:szCs w:val="24"/>
          <w:lang w:eastAsia="en-US" w:bidi="ar-SA"/>
          <w:rPrChange w:id="281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18" w:author="Melania Vlad" w:date="2021-08-23T14:22:00Z">
            <w:rPr>
              <w:rFonts w:eastAsiaTheme="minorHAnsi"/>
              <w:w w:val="105"/>
              <w:sz w:val="24"/>
              <w:szCs w:val="24"/>
              <w:lang w:eastAsia="en-US" w:bidi="ar-SA"/>
            </w:rPr>
          </w:rPrChange>
        </w:rPr>
        <w:t>Europene;</w:t>
      </w:r>
    </w:p>
    <w:p w14:paraId="627E1C5F" w14:textId="77777777" w:rsidR="002A4018" w:rsidRPr="000E4B73" w:rsidRDefault="002A4018" w:rsidP="002A4018">
      <w:pPr>
        <w:widowControl/>
        <w:numPr>
          <w:ilvl w:val="2"/>
          <w:numId w:val="35"/>
        </w:numPr>
        <w:adjustRightInd w:val="0"/>
        <w:spacing w:line="252" w:lineRule="auto"/>
        <w:ind w:right="135"/>
        <w:jc w:val="both"/>
        <w:rPr>
          <w:rFonts w:eastAsiaTheme="minorHAnsi"/>
          <w:w w:val="105"/>
          <w:sz w:val="24"/>
          <w:szCs w:val="24"/>
          <w:lang w:eastAsia="en-US" w:bidi="ar-SA"/>
          <w:rPrChange w:id="2819" w:author="Melania Vlad" w:date="2021-08-23T14:22:00Z">
            <w:rPr>
              <w:rFonts w:eastAsiaTheme="minorHAnsi"/>
              <w:w w:val="105"/>
              <w:sz w:val="24"/>
              <w:szCs w:val="24"/>
              <w:lang w:eastAsia="en-US" w:bidi="ar-SA"/>
            </w:rPr>
          </w:rPrChange>
        </w:rPr>
      </w:pPr>
      <w:r w:rsidRPr="000E4B73">
        <w:rPr>
          <w:rFonts w:eastAsiaTheme="minorHAnsi"/>
          <w:spacing w:val="15"/>
          <w:w w:val="105"/>
          <w:sz w:val="24"/>
          <w:szCs w:val="24"/>
          <w:lang w:eastAsia="en-US" w:bidi="ar-SA"/>
          <w:rPrChange w:id="2820"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821" w:author="Melania Vlad" w:date="2021-08-23T14:22:00Z">
            <w:rPr>
              <w:rFonts w:eastAsiaTheme="minorHAnsi"/>
              <w:w w:val="105"/>
              <w:sz w:val="24"/>
              <w:szCs w:val="24"/>
              <w:lang w:eastAsia="en-US" w:bidi="ar-SA"/>
            </w:rPr>
          </w:rPrChange>
        </w:rPr>
        <w:t xml:space="preserve">cazul modificării contractului în alte condiții decât cele prevăzute de prevederile legale </w:t>
      </w:r>
      <w:r w:rsidRPr="000E4B73">
        <w:rPr>
          <w:rFonts w:eastAsiaTheme="minorHAnsi"/>
          <w:spacing w:val="15"/>
          <w:w w:val="105"/>
          <w:sz w:val="24"/>
          <w:szCs w:val="24"/>
          <w:lang w:eastAsia="en-US" w:bidi="ar-SA"/>
          <w:rPrChange w:id="2822"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823" w:author="Melania Vlad" w:date="2021-08-23T14:22:00Z">
            <w:rPr>
              <w:rFonts w:eastAsiaTheme="minorHAnsi"/>
              <w:w w:val="105"/>
              <w:sz w:val="24"/>
              <w:szCs w:val="24"/>
              <w:lang w:eastAsia="en-US" w:bidi="ar-SA"/>
            </w:rPr>
          </w:rPrChange>
        </w:rPr>
        <w:t>vigoare.</w:t>
      </w:r>
    </w:p>
    <w:p w14:paraId="1B135A42" w14:textId="77777777" w:rsidR="002A4018" w:rsidRPr="000E4B73" w:rsidRDefault="002A4018" w:rsidP="002A4018">
      <w:pPr>
        <w:widowControl/>
        <w:numPr>
          <w:ilvl w:val="1"/>
          <w:numId w:val="33"/>
        </w:numPr>
        <w:tabs>
          <w:tab w:val="clear" w:pos="1245"/>
          <w:tab w:val="left" w:pos="1260"/>
        </w:tabs>
        <w:adjustRightInd w:val="0"/>
        <w:spacing w:line="252" w:lineRule="auto"/>
        <w:ind w:right="135"/>
        <w:jc w:val="both"/>
        <w:rPr>
          <w:rFonts w:eastAsiaTheme="minorHAnsi"/>
          <w:w w:val="105"/>
          <w:sz w:val="24"/>
          <w:szCs w:val="24"/>
          <w:lang w:eastAsia="en-US" w:bidi="ar-SA"/>
          <w:rPrChange w:id="2824"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825" w:author="Melania Vlad" w:date="2021-08-23T14:22:00Z">
            <w:rPr>
              <w:rFonts w:eastAsiaTheme="minorHAnsi"/>
              <w:w w:val="105"/>
              <w:sz w:val="24"/>
              <w:szCs w:val="24"/>
              <w:lang w:eastAsia="en-US" w:bidi="ar-SA"/>
            </w:rPr>
          </w:rPrChange>
        </w:rPr>
        <w:t xml:space="preserve">Achizitorul poate proceda la rezilierea unilaterală a contractului, </w:t>
      </w:r>
      <w:proofErr w:type="spellStart"/>
      <w:r w:rsidRPr="000E4B73">
        <w:rPr>
          <w:rFonts w:eastAsiaTheme="minorHAnsi"/>
          <w:w w:val="105"/>
          <w:sz w:val="24"/>
          <w:szCs w:val="24"/>
          <w:lang w:eastAsia="en-US" w:bidi="ar-SA"/>
          <w:rPrChange w:id="2826" w:author="Melania Vlad" w:date="2021-08-23T14:22:00Z">
            <w:rPr>
              <w:rFonts w:eastAsiaTheme="minorHAnsi"/>
              <w:w w:val="105"/>
              <w:sz w:val="24"/>
              <w:szCs w:val="24"/>
              <w:lang w:eastAsia="en-US" w:bidi="ar-SA"/>
            </w:rPr>
          </w:rPrChange>
        </w:rPr>
        <w:t>fară</w:t>
      </w:r>
      <w:proofErr w:type="spellEnd"/>
      <w:r w:rsidRPr="000E4B73">
        <w:rPr>
          <w:rFonts w:eastAsiaTheme="minorHAnsi"/>
          <w:w w:val="105"/>
          <w:sz w:val="24"/>
          <w:szCs w:val="24"/>
          <w:lang w:eastAsia="en-US" w:bidi="ar-SA"/>
          <w:rPrChange w:id="2827" w:author="Melania Vlad" w:date="2021-08-23T14:22:00Z">
            <w:rPr>
              <w:rFonts w:eastAsiaTheme="minorHAnsi"/>
              <w:w w:val="105"/>
              <w:sz w:val="24"/>
              <w:szCs w:val="24"/>
              <w:lang w:eastAsia="en-US" w:bidi="ar-SA"/>
            </w:rPr>
          </w:rPrChange>
        </w:rPr>
        <w:t xml:space="preserve"> efectuarea vreunei alte </w:t>
      </w:r>
      <w:proofErr w:type="spellStart"/>
      <w:r w:rsidRPr="000E4B73">
        <w:rPr>
          <w:rFonts w:eastAsiaTheme="minorHAnsi"/>
          <w:w w:val="105"/>
          <w:sz w:val="24"/>
          <w:szCs w:val="24"/>
          <w:lang w:eastAsia="en-US" w:bidi="ar-SA"/>
          <w:rPrChange w:id="2828" w:author="Melania Vlad" w:date="2021-08-23T14:22:00Z">
            <w:rPr>
              <w:rFonts w:eastAsiaTheme="minorHAnsi"/>
              <w:w w:val="105"/>
              <w:sz w:val="24"/>
              <w:szCs w:val="24"/>
              <w:lang w:eastAsia="en-US" w:bidi="ar-SA"/>
            </w:rPr>
          </w:rPrChange>
        </w:rPr>
        <w:t>formalităţi</w:t>
      </w:r>
      <w:proofErr w:type="spellEnd"/>
      <w:r w:rsidRPr="000E4B73">
        <w:rPr>
          <w:rFonts w:eastAsiaTheme="minorHAnsi"/>
          <w:w w:val="105"/>
          <w:sz w:val="24"/>
          <w:szCs w:val="24"/>
          <w:lang w:eastAsia="en-US" w:bidi="ar-SA"/>
          <w:rPrChange w:id="2829" w:author="Melania Vlad" w:date="2021-08-23T14:22:00Z">
            <w:rPr>
              <w:rFonts w:eastAsiaTheme="minorHAnsi"/>
              <w:w w:val="105"/>
              <w:sz w:val="24"/>
              <w:szCs w:val="24"/>
              <w:lang w:eastAsia="en-US" w:bidi="ar-SA"/>
            </w:rPr>
          </w:rPrChange>
        </w:rPr>
        <w:t xml:space="preserve"> </w:t>
      </w:r>
      <w:proofErr w:type="spellStart"/>
      <w:r w:rsidRPr="000E4B73">
        <w:rPr>
          <w:rFonts w:eastAsiaTheme="minorHAnsi"/>
          <w:spacing w:val="-15"/>
          <w:w w:val="105"/>
          <w:sz w:val="24"/>
          <w:szCs w:val="24"/>
          <w:lang w:eastAsia="en-US" w:bidi="ar-SA"/>
          <w:rPrChange w:id="2830"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83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32" w:author="Melania Vlad" w:date="2021-08-23T14:22:00Z">
            <w:rPr>
              <w:rFonts w:eastAsiaTheme="minorHAnsi"/>
              <w:w w:val="105"/>
              <w:sz w:val="24"/>
              <w:szCs w:val="24"/>
              <w:lang w:eastAsia="en-US" w:bidi="ar-SA"/>
            </w:rPr>
          </w:rPrChange>
        </w:rPr>
        <w:t xml:space="preserve">fără </w:t>
      </w:r>
      <w:proofErr w:type="spellStart"/>
      <w:r w:rsidRPr="000E4B73">
        <w:rPr>
          <w:rFonts w:eastAsiaTheme="minorHAnsi"/>
          <w:w w:val="105"/>
          <w:sz w:val="24"/>
          <w:szCs w:val="24"/>
          <w:lang w:eastAsia="en-US" w:bidi="ar-SA"/>
          <w:rPrChange w:id="2833" w:author="Melania Vlad" w:date="2021-08-23T14:22:00Z">
            <w:rPr>
              <w:rFonts w:eastAsiaTheme="minorHAnsi"/>
              <w:w w:val="105"/>
              <w:sz w:val="24"/>
              <w:szCs w:val="24"/>
              <w:lang w:eastAsia="en-US" w:bidi="ar-SA"/>
            </w:rPr>
          </w:rPrChange>
        </w:rPr>
        <w:t>intervenţia</w:t>
      </w:r>
      <w:proofErr w:type="spellEnd"/>
      <w:r w:rsidRPr="000E4B73">
        <w:rPr>
          <w:rFonts w:eastAsiaTheme="minorHAnsi"/>
          <w:w w:val="105"/>
          <w:sz w:val="24"/>
          <w:szCs w:val="24"/>
          <w:lang w:eastAsia="en-US" w:bidi="ar-SA"/>
          <w:rPrChange w:id="2834"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835" w:author="Melania Vlad" w:date="2021-08-23T14:22:00Z">
            <w:rPr>
              <w:rFonts w:eastAsiaTheme="minorHAnsi"/>
              <w:w w:val="105"/>
              <w:sz w:val="24"/>
              <w:szCs w:val="24"/>
              <w:lang w:eastAsia="en-US" w:bidi="ar-SA"/>
            </w:rPr>
          </w:rPrChange>
        </w:rPr>
        <w:t>instanţei</w:t>
      </w:r>
      <w:proofErr w:type="spellEnd"/>
      <w:r w:rsidRPr="000E4B73">
        <w:rPr>
          <w:rFonts w:eastAsiaTheme="minorHAnsi"/>
          <w:w w:val="105"/>
          <w:sz w:val="24"/>
          <w:szCs w:val="24"/>
          <w:lang w:eastAsia="en-US" w:bidi="ar-SA"/>
          <w:rPrChange w:id="2836" w:author="Melania Vlad" w:date="2021-08-23T14:22:00Z">
            <w:rPr>
              <w:rFonts w:eastAsiaTheme="minorHAnsi"/>
              <w:w w:val="105"/>
              <w:sz w:val="24"/>
              <w:szCs w:val="24"/>
              <w:lang w:eastAsia="en-US" w:bidi="ar-SA"/>
            </w:rPr>
          </w:rPrChange>
        </w:rPr>
        <w:t xml:space="preserve"> de judecată, în </w:t>
      </w:r>
      <w:proofErr w:type="spellStart"/>
      <w:r w:rsidRPr="000E4B73">
        <w:rPr>
          <w:rFonts w:eastAsiaTheme="minorHAnsi"/>
          <w:w w:val="105"/>
          <w:sz w:val="24"/>
          <w:szCs w:val="24"/>
          <w:lang w:eastAsia="en-US" w:bidi="ar-SA"/>
          <w:rPrChange w:id="2837" w:author="Melania Vlad" w:date="2021-08-23T14:22:00Z">
            <w:rPr>
              <w:rFonts w:eastAsiaTheme="minorHAnsi"/>
              <w:w w:val="105"/>
              <w:sz w:val="24"/>
              <w:szCs w:val="24"/>
              <w:lang w:eastAsia="en-US" w:bidi="ar-SA"/>
            </w:rPr>
          </w:rPrChange>
        </w:rPr>
        <w:t>situaţia</w:t>
      </w:r>
      <w:proofErr w:type="spellEnd"/>
      <w:r w:rsidRPr="000E4B73">
        <w:rPr>
          <w:rFonts w:eastAsiaTheme="minorHAnsi"/>
          <w:w w:val="105"/>
          <w:sz w:val="24"/>
          <w:szCs w:val="24"/>
          <w:lang w:eastAsia="en-US" w:bidi="ar-SA"/>
          <w:rPrChange w:id="2838" w:author="Melania Vlad" w:date="2021-08-23T14:22:00Z">
            <w:rPr>
              <w:rFonts w:eastAsiaTheme="minorHAnsi"/>
              <w:w w:val="105"/>
              <w:sz w:val="24"/>
              <w:szCs w:val="24"/>
              <w:lang w:eastAsia="en-US" w:bidi="ar-SA"/>
            </w:rPr>
          </w:rPrChange>
        </w:rPr>
        <w:t xml:space="preserve"> în care Prestatorul subcontractează sau cesionează </w:t>
      </w:r>
      <w:r w:rsidRPr="000E4B73">
        <w:rPr>
          <w:rFonts w:eastAsiaTheme="minorHAnsi"/>
          <w:spacing w:val="-15"/>
          <w:w w:val="105"/>
          <w:sz w:val="24"/>
          <w:szCs w:val="24"/>
          <w:lang w:eastAsia="en-US" w:bidi="ar-SA"/>
          <w:rPrChange w:id="2839"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840" w:author="Melania Vlad" w:date="2021-08-23T14:22:00Z">
            <w:rPr>
              <w:rFonts w:eastAsiaTheme="minorHAnsi"/>
              <w:w w:val="105"/>
              <w:sz w:val="24"/>
              <w:szCs w:val="24"/>
              <w:lang w:eastAsia="en-US" w:bidi="ar-SA"/>
            </w:rPr>
          </w:rPrChange>
        </w:rPr>
        <w:t xml:space="preserve">încălcarea prevederilor legislației </w:t>
      </w:r>
      <w:r w:rsidRPr="000E4B73">
        <w:rPr>
          <w:rFonts w:eastAsiaTheme="minorHAnsi"/>
          <w:spacing w:val="15"/>
          <w:w w:val="105"/>
          <w:sz w:val="24"/>
          <w:szCs w:val="24"/>
          <w:lang w:eastAsia="en-US" w:bidi="ar-SA"/>
          <w:rPrChange w:id="284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842" w:author="Melania Vlad" w:date="2021-08-23T14:22:00Z">
            <w:rPr>
              <w:rFonts w:eastAsiaTheme="minorHAnsi"/>
              <w:w w:val="105"/>
              <w:sz w:val="24"/>
              <w:szCs w:val="24"/>
              <w:lang w:eastAsia="en-US" w:bidi="ar-SA"/>
            </w:rPr>
          </w:rPrChange>
        </w:rPr>
        <w:t xml:space="preserve">vigoare, drepturile </w:t>
      </w:r>
      <w:proofErr w:type="spellStart"/>
      <w:r w:rsidRPr="000E4B73">
        <w:rPr>
          <w:rFonts w:eastAsiaTheme="minorHAnsi"/>
          <w:spacing w:val="-15"/>
          <w:w w:val="105"/>
          <w:sz w:val="24"/>
          <w:szCs w:val="24"/>
          <w:lang w:eastAsia="en-US" w:bidi="ar-SA"/>
          <w:rPrChange w:id="2843"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2844"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845" w:author="Melania Vlad" w:date="2021-08-23T14:22:00Z">
            <w:rPr>
              <w:rFonts w:eastAsiaTheme="minorHAnsi"/>
              <w:w w:val="105"/>
              <w:sz w:val="24"/>
              <w:szCs w:val="24"/>
              <w:lang w:eastAsia="en-US" w:bidi="ar-SA"/>
            </w:rPr>
          </w:rPrChange>
        </w:rPr>
        <w:t>obligaţiile</w:t>
      </w:r>
      <w:proofErr w:type="spellEnd"/>
      <w:r w:rsidRPr="000E4B73">
        <w:rPr>
          <w:rFonts w:eastAsiaTheme="minorHAnsi"/>
          <w:spacing w:val="-15"/>
          <w:w w:val="105"/>
          <w:sz w:val="24"/>
          <w:szCs w:val="24"/>
          <w:lang w:eastAsia="en-US" w:bidi="ar-SA"/>
          <w:rPrChange w:id="284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47" w:author="Melania Vlad" w:date="2021-08-23T14:22:00Z">
            <w:rPr>
              <w:rFonts w:eastAsiaTheme="minorHAnsi"/>
              <w:w w:val="105"/>
              <w:sz w:val="24"/>
              <w:szCs w:val="24"/>
              <w:lang w:eastAsia="en-US" w:bidi="ar-SA"/>
            </w:rPr>
          </w:rPrChange>
        </w:rPr>
        <w:t>sale.</w:t>
      </w:r>
    </w:p>
    <w:p w14:paraId="507A4A93" w14:textId="77777777" w:rsidR="002A4018" w:rsidRPr="000E4B73" w:rsidRDefault="002A4018" w:rsidP="002A4018">
      <w:pPr>
        <w:widowControl/>
        <w:numPr>
          <w:ilvl w:val="1"/>
          <w:numId w:val="33"/>
        </w:numPr>
        <w:tabs>
          <w:tab w:val="clear" w:pos="1245"/>
          <w:tab w:val="left" w:pos="1260"/>
        </w:tabs>
        <w:adjustRightInd w:val="0"/>
        <w:spacing w:line="244" w:lineRule="auto"/>
        <w:ind w:right="135"/>
        <w:jc w:val="both"/>
        <w:rPr>
          <w:rFonts w:eastAsiaTheme="minorHAnsi"/>
          <w:w w:val="105"/>
          <w:sz w:val="24"/>
          <w:szCs w:val="24"/>
          <w:lang w:eastAsia="en-US" w:bidi="ar-SA"/>
          <w:rPrChange w:id="2848"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849" w:author="Melania Vlad" w:date="2021-08-23T14:22:00Z">
            <w:rPr>
              <w:rFonts w:eastAsiaTheme="minorHAnsi"/>
              <w:w w:val="105"/>
              <w:sz w:val="24"/>
              <w:szCs w:val="24"/>
              <w:lang w:eastAsia="en-US" w:bidi="ar-SA"/>
            </w:rPr>
          </w:rPrChange>
        </w:rPr>
        <w:t xml:space="preserve">Daunele interese pe care Achizitorul este în drept </w:t>
      </w:r>
      <w:r w:rsidRPr="000E4B73">
        <w:rPr>
          <w:rFonts w:eastAsiaTheme="minorHAnsi"/>
          <w:spacing w:val="-15"/>
          <w:w w:val="105"/>
          <w:sz w:val="24"/>
          <w:szCs w:val="24"/>
          <w:lang w:eastAsia="en-US" w:bidi="ar-SA"/>
          <w:rPrChange w:id="2850" w:author="Melania Vlad" w:date="2021-08-23T14:22:00Z">
            <w:rPr>
              <w:rFonts w:eastAsiaTheme="minorHAnsi"/>
              <w:spacing w:val="-15"/>
              <w:w w:val="105"/>
              <w:sz w:val="24"/>
              <w:szCs w:val="24"/>
              <w:lang w:eastAsia="en-US" w:bidi="ar-SA"/>
            </w:rPr>
          </w:rPrChange>
        </w:rPr>
        <w:t xml:space="preserve">să </w:t>
      </w:r>
      <w:r w:rsidRPr="000E4B73">
        <w:rPr>
          <w:rFonts w:eastAsiaTheme="minorHAnsi"/>
          <w:spacing w:val="15"/>
          <w:w w:val="105"/>
          <w:sz w:val="24"/>
          <w:szCs w:val="24"/>
          <w:lang w:eastAsia="en-US" w:bidi="ar-SA"/>
          <w:rPrChange w:id="2851" w:author="Melania Vlad" w:date="2021-08-23T14:22:00Z">
            <w:rPr>
              <w:rFonts w:eastAsiaTheme="minorHAnsi"/>
              <w:spacing w:val="15"/>
              <w:w w:val="105"/>
              <w:sz w:val="24"/>
              <w:szCs w:val="24"/>
              <w:lang w:eastAsia="en-US" w:bidi="ar-SA"/>
            </w:rPr>
          </w:rPrChange>
        </w:rPr>
        <w:t xml:space="preserve">le </w:t>
      </w:r>
      <w:r w:rsidRPr="000E4B73">
        <w:rPr>
          <w:rFonts w:eastAsiaTheme="minorHAnsi"/>
          <w:w w:val="105"/>
          <w:sz w:val="24"/>
          <w:szCs w:val="24"/>
          <w:lang w:eastAsia="en-US" w:bidi="ar-SA"/>
          <w:rPrChange w:id="2852" w:author="Melania Vlad" w:date="2021-08-23T14:22:00Z">
            <w:rPr>
              <w:rFonts w:eastAsiaTheme="minorHAnsi"/>
              <w:w w:val="105"/>
              <w:sz w:val="24"/>
              <w:szCs w:val="24"/>
              <w:lang w:eastAsia="en-US" w:bidi="ar-SA"/>
            </w:rPr>
          </w:rPrChange>
        </w:rPr>
        <w:t xml:space="preserve">pretindă de la Prestator se rețin </w:t>
      </w:r>
      <w:r w:rsidRPr="000E4B73">
        <w:rPr>
          <w:rFonts w:eastAsiaTheme="minorHAnsi"/>
          <w:spacing w:val="-15"/>
          <w:w w:val="105"/>
          <w:sz w:val="24"/>
          <w:szCs w:val="24"/>
          <w:lang w:eastAsia="en-US" w:bidi="ar-SA"/>
          <w:rPrChange w:id="2853" w:author="Melania Vlad" w:date="2021-08-23T14:22:00Z">
            <w:rPr>
              <w:rFonts w:eastAsiaTheme="minorHAnsi"/>
              <w:spacing w:val="-15"/>
              <w:w w:val="105"/>
              <w:sz w:val="24"/>
              <w:szCs w:val="24"/>
              <w:lang w:eastAsia="en-US" w:bidi="ar-SA"/>
            </w:rPr>
          </w:rPrChange>
        </w:rPr>
        <w:t xml:space="preserve">din </w:t>
      </w:r>
      <w:r w:rsidRPr="000E4B73">
        <w:rPr>
          <w:rFonts w:eastAsiaTheme="minorHAnsi"/>
          <w:w w:val="105"/>
          <w:sz w:val="24"/>
          <w:szCs w:val="24"/>
          <w:lang w:eastAsia="en-US" w:bidi="ar-SA"/>
          <w:rPrChange w:id="2854" w:author="Melania Vlad" w:date="2021-08-23T14:22:00Z">
            <w:rPr>
              <w:rFonts w:eastAsiaTheme="minorHAnsi"/>
              <w:w w:val="105"/>
              <w:sz w:val="24"/>
              <w:szCs w:val="24"/>
              <w:lang w:eastAsia="en-US" w:bidi="ar-SA"/>
            </w:rPr>
          </w:rPrChange>
        </w:rPr>
        <w:t xml:space="preserve">garanția de bună execuție. Dacă valoarea daunelor interese depășește cuantumul garanției de bună execuție, Prestatorul </w:t>
      </w:r>
      <w:r w:rsidRPr="000E4B73">
        <w:rPr>
          <w:rFonts w:eastAsiaTheme="minorHAnsi"/>
          <w:spacing w:val="15"/>
          <w:w w:val="105"/>
          <w:sz w:val="24"/>
          <w:szCs w:val="24"/>
          <w:lang w:eastAsia="en-US" w:bidi="ar-SA"/>
          <w:rPrChange w:id="2855" w:author="Melania Vlad" w:date="2021-08-23T14:22:00Z">
            <w:rPr>
              <w:rFonts w:eastAsiaTheme="minorHAnsi"/>
              <w:spacing w:val="15"/>
              <w:w w:val="105"/>
              <w:sz w:val="24"/>
              <w:szCs w:val="24"/>
              <w:lang w:eastAsia="en-US" w:bidi="ar-SA"/>
            </w:rPr>
          </w:rPrChange>
        </w:rPr>
        <w:t xml:space="preserve">are </w:t>
      </w:r>
      <w:r w:rsidRPr="000E4B73">
        <w:rPr>
          <w:rFonts w:eastAsiaTheme="minorHAnsi"/>
          <w:w w:val="105"/>
          <w:sz w:val="24"/>
          <w:szCs w:val="24"/>
          <w:lang w:eastAsia="en-US" w:bidi="ar-SA"/>
          <w:rPrChange w:id="2856" w:author="Melania Vlad" w:date="2021-08-23T14:22:00Z">
            <w:rPr>
              <w:rFonts w:eastAsiaTheme="minorHAnsi"/>
              <w:w w:val="105"/>
              <w:sz w:val="24"/>
              <w:szCs w:val="24"/>
              <w:lang w:eastAsia="en-US" w:bidi="ar-SA"/>
            </w:rPr>
          </w:rPrChange>
        </w:rPr>
        <w:t xml:space="preserve">obligația de a plăti diferența în termen de </w:t>
      </w:r>
      <w:r w:rsidRPr="000E4B73">
        <w:rPr>
          <w:rFonts w:eastAsiaTheme="minorHAnsi"/>
          <w:spacing w:val="15"/>
          <w:w w:val="105"/>
          <w:sz w:val="24"/>
          <w:szCs w:val="24"/>
          <w:lang w:eastAsia="en-US" w:bidi="ar-SA"/>
          <w:rPrChange w:id="2857" w:author="Melania Vlad" w:date="2021-08-23T14:22:00Z">
            <w:rPr>
              <w:rFonts w:eastAsiaTheme="minorHAnsi"/>
              <w:spacing w:val="15"/>
              <w:w w:val="105"/>
              <w:sz w:val="24"/>
              <w:szCs w:val="24"/>
              <w:lang w:eastAsia="en-US" w:bidi="ar-SA"/>
            </w:rPr>
          </w:rPrChange>
        </w:rPr>
        <w:t xml:space="preserve">60 </w:t>
      </w:r>
      <w:r w:rsidRPr="000E4B73">
        <w:rPr>
          <w:rFonts w:eastAsiaTheme="minorHAnsi"/>
          <w:w w:val="105"/>
          <w:sz w:val="24"/>
          <w:szCs w:val="24"/>
          <w:lang w:eastAsia="en-US" w:bidi="ar-SA"/>
          <w:rPrChange w:id="2858" w:author="Melania Vlad" w:date="2021-08-23T14:22:00Z">
            <w:rPr>
              <w:rFonts w:eastAsiaTheme="minorHAnsi"/>
              <w:w w:val="105"/>
              <w:sz w:val="24"/>
              <w:szCs w:val="24"/>
              <w:lang w:eastAsia="en-US" w:bidi="ar-SA"/>
            </w:rPr>
          </w:rPrChange>
        </w:rPr>
        <w:t>zile de la notificarea Achizitorului.</w:t>
      </w:r>
    </w:p>
    <w:p w14:paraId="7E8BD6DE" w14:textId="77777777" w:rsidR="002A4018" w:rsidRPr="000E4B73" w:rsidRDefault="002A4018" w:rsidP="002A4018">
      <w:pPr>
        <w:widowControl/>
        <w:adjustRightInd w:val="0"/>
        <w:spacing w:before="15"/>
        <w:rPr>
          <w:rFonts w:eastAsiaTheme="minorHAnsi"/>
          <w:sz w:val="24"/>
          <w:szCs w:val="24"/>
          <w:lang w:eastAsia="en-US" w:bidi="ar-SA"/>
          <w:rPrChange w:id="2859" w:author="Melania Vlad" w:date="2021-08-23T14:22:00Z">
            <w:rPr>
              <w:rFonts w:eastAsiaTheme="minorHAnsi"/>
              <w:sz w:val="24"/>
              <w:szCs w:val="24"/>
              <w:lang w:eastAsia="en-US" w:bidi="ar-SA"/>
            </w:rPr>
          </w:rPrChange>
        </w:rPr>
      </w:pPr>
    </w:p>
    <w:p w14:paraId="55BF1150"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2860"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2861" w:author="Melania Vlad" w:date="2021-08-23T14:22:00Z">
            <w:rPr>
              <w:rFonts w:eastAsiaTheme="minorHAnsi"/>
              <w:b/>
              <w:bCs/>
              <w:w w:val="105"/>
              <w:sz w:val="24"/>
              <w:szCs w:val="24"/>
              <w:lang w:eastAsia="en-US" w:bidi="ar-SA"/>
            </w:rPr>
          </w:rPrChange>
        </w:rPr>
        <w:t>Cesiunea</w:t>
      </w:r>
    </w:p>
    <w:p w14:paraId="1E07FDE9" w14:textId="77777777" w:rsidR="002A4018" w:rsidRPr="000E4B73" w:rsidRDefault="002A4018" w:rsidP="002A4018">
      <w:pPr>
        <w:widowControl/>
        <w:numPr>
          <w:ilvl w:val="1"/>
          <w:numId w:val="25"/>
        </w:numPr>
        <w:adjustRightInd w:val="0"/>
        <w:spacing w:before="15"/>
        <w:jc w:val="both"/>
        <w:rPr>
          <w:rFonts w:eastAsiaTheme="minorHAnsi"/>
          <w:w w:val="105"/>
          <w:sz w:val="24"/>
          <w:szCs w:val="24"/>
          <w:lang w:eastAsia="en-US" w:bidi="ar-SA"/>
          <w:rPrChange w:id="2862"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863" w:author="Melania Vlad" w:date="2021-08-23T14:22:00Z">
            <w:rPr>
              <w:rFonts w:eastAsiaTheme="minorHAnsi"/>
              <w:w w:val="105"/>
              <w:sz w:val="24"/>
              <w:szCs w:val="24"/>
              <w:lang w:eastAsia="en-US" w:bidi="ar-SA"/>
            </w:rPr>
          </w:rPrChange>
        </w:rPr>
        <w:lastRenderedPageBreak/>
        <w:t>Prestatorul</w:t>
      </w:r>
      <w:r w:rsidRPr="000E4B73">
        <w:rPr>
          <w:rFonts w:eastAsiaTheme="minorHAnsi"/>
          <w:spacing w:val="-15"/>
          <w:w w:val="105"/>
          <w:sz w:val="24"/>
          <w:szCs w:val="24"/>
          <w:lang w:eastAsia="en-US" w:bidi="ar-SA"/>
          <w:rPrChange w:id="286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65" w:author="Melania Vlad" w:date="2021-08-23T14:22:00Z">
            <w:rPr>
              <w:rFonts w:eastAsiaTheme="minorHAnsi"/>
              <w:w w:val="105"/>
              <w:sz w:val="24"/>
              <w:szCs w:val="24"/>
              <w:lang w:eastAsia="en-US" w:bidi="ar-SA"/>
            </w:rPr>
          </w:rPrChange>
        </w:rPr>
        <w:t>are</w:t>
      </w:r>
      <w:r w:rsidRPr="000E4B73">
        <w:rPr>
          <w:rFonts w:eastAsiaTheme="minorHAnsi"/>
          <w:spacing w:val="-15"/>
          <w:w w:val="105"/>
          <w:sz w:val="24"/>
          <w:szCs w:val="24"/>
          <w:lang w:eastAsia="en-US" w:bidi="ar-SA"/>
          <w:rPrChange w:id="2866"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867" w:author="Melania Vlad" w:date="2021-08-23T14:22:00Z">
            <w:rPr>
              <w:rFonts w:eastAsiaTheme="minorHAnsi"/>
              <w:w w:val="105"/>
              <w:sz w:val="24"/>
              <w:szCs w:val="24"/>
              <w:lang w:eastAsia="en-US" w:bidi="ar-SA"/>
            </w:rPr>
          </w:rPrChange>
        </w:rPr>
        <w:t>obligaţia</w:t>
      </w:r>
      <w:proofErr w:type="spellEnd"/>
      <w:r w:rsidRPr="000E4B73">
        <w:rPr>
          <w:rFonts w:eastAsiaTheme="minorHAnsi"/>
          <w:spacing w:val="-15"/>
          <w:w w:val="105"/>
          <w:sz w:val="24"/>
          <w:szCs w:val="24"/>
          <w:lang w:eastAsia="en-US" w:bidi="ar-SA"/>
          <w:rPrChange w:id="28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69"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287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71" w:author="Melania Vlad" w:date="2021-08-23T14:22:00Z">
            <w:rPr>
              <w:rFonts w:eastAsiaTheme="minorHAnsi"/>
              <w:w w:val="105"/>
              <w:sz w:val="24"/>
              <w:szCs w:val="24"/>
              <w:lang w:eastAsia="en-US" w:bidi="ar-SA"/>
            </w:rPr>
          </w:rPrChange>
        </w:rPr>
        <w:t>a</w:t>
      </w:r>
      <w:r w:rsidRPr="000E4B73">
        <w:rPr>
          <w:rFonts w:eastAsiaTheme="minorHAnsi"/>
          <w:spacing w:val="-15"/>
          <w:w w:val="105"/>
          <w:sz w:val="24"/>
          <w:szCs w:val="24"/>
          <w:lang w:eastAsia="en-US" w:bidi="ar-SA"/>
          <w:rPrChange w:id="287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73" w:author="Melania Vlad" w:date="2021-08-23T14:22:00Z">
            <w:rPr>
              <w:rFonts w:eastAsiaTheme="minorHAnsi"/>
              <w:w w:val="105"/>
              <w:sz w:val="24"/>
              <w:szCs w:val="24"/>
              <w:lang w:eastAsia="en-US" w:bidi="ar-SA"/>
            </w:rPr>
          </w:rPrChange>
        </w:rPr>
        <w:t>nu</w:t>
      </w:r>
      <w:r w:rsidRPr="000E4B73">
        <w:rPr>
          <w:rFonts w:eastAsiaTheme="minorHAnsi"/>
          <w:spacing w:val="-15"/>
          <w:w w:val="105"/>
          <w:sz w:val="24"/>
          <w:szCs w:val="24"/>
          <w:lang w:eastAsia="en-US" w:bidi="ar-SA"/>
          <w:rPrChange w:id="287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75" w:author="Melania Vlad" w:date="2021-08-23T14:22:00Z">
            <w:rPr>
              <w:rFonts w:eastAsiaTheme="minorHAnsi"/>
              <w:w w:val="105"/>
              <w:sz w:val="24"/>
              <w:szCs w:val="24"/>
              <w:lang w:eastAsia="en-US" w:bidi="ar-SA"/>
            </w:rPr>
          </w:rPrChange>
        </w:rPr>
        <w:t>transfera,</w:t>
      </w:r>
      <w:r w:rsidRPr="000E4B73">
        <w:rPr>
          <w:rFonts w:eastAsiaTheme="minorHAnsi"/>
          <w:spacing w:val="-15"/>
          <w:w w:val="105"/>
          <w:sz w:val="24"/>
          <w:szCs w:val="24"/>
          <w:lang w:eastAsia="en-US" w:bidi="ar-SA"/>
          <w:rPrChange w:id="287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77" w:author="Melania Vlad" w:date="2021-08-23T14:22:00Z">
            <w:rPr>
              <w:rFonts w:eastAsiaTheme="minorHAnsi"/>
              <w:w w:val="105"/>
              <w:sz w:val="24"/>
              <w:szCs w:val="24"/>
              <w:lang w:eastAsia="en-US" w:bidi="ar-SA"/>
            </w:rPr>
          </w:rPrChange>
        </w:rPr>
        <w:t>total</w:t>
      </w:r>
      <w:r w:rsidRPr="000E4B73">
        <w:rPr>
          <w:rFonts w:eastAsiaTheme="minorHAnsi"/>
          <w:spacing w:val="-15"/>
          <w:w w:val="105"/>
          <w:sz w:val="24"/>
          <w:szCs w:val="24"/>
          <w:lang w:eastAsia="en-US" w:bidi="ar-SA"/>
          <w:rPrChange w:id="287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79" w:author="Melania Vlad" w:date="2021-08-23T14:22:00Z">
            <w:rPr>
              <w:rFonts w:eastAsiaTheme="minorHAnsi"/>
              <w:w w:val="105"/>
              <w:sz w:val="24"/>
              <w:szCs w:val="24"/>
              <w:lang w:eastAsia="en-US" w:bidi="ar-SA"/>
            </w:rPr>
          </w:rPrChange>
        </w:rPr>
        <w:t>sau</w:t>
      </w:r>
      <w:r w:rsidRPr="000E4B73">
        <w:rPr>
          <w:rFonts w:eastAsiaTheme="minorHAnsi"/>
          <w:spacing w:val="-15"/>
          <w:w w:val="105"/>
          <w:sz w:val="24"/>
          <w:szCs w:val="24"/>
          <w:lang w:eastAsia="en-US" w:bidi="ar-SA"/>
          <w:rPrChange w:id="2880"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881" w:author="Melania Vlad" w:date="2021-08-23T14:22:00Z">
            <w:rPr>
              <w:rFonts w:eastAsiaTheme="minorHAnsi"/>
              <w:w w:val="105"/>
              <w:sz w:val="24"/>
              <w:szCs w:val="24"/>
              <w:lang w:eastAsia="en-US" w:bidi="ar-SA"/>
            </w:rPr>
          </w:rPrChange>
        </w:rPr>
        <w:t>parţial</w:t>
      </w:r>
      <w:proofErr w:type="spellEnd"/>
      <w:r w:rsidRPr="000E4B73">
        <w:rPr>
          <w:rFonts w:eastAsiaTheme="minorHAnsi"/>
          <w:w w:val="105"/>
          <w:sz w:val="24"/>
          <w:szCs w:val="24"/>
          <w:lang w:eastAsia="en-US" w:bidi="ar-SA"/>
          <w:rPrChange w:id="2882" w:author="Melania Vlad" w:date="2021-08-23T14:22:00Z">
            <w:rPr>
              <w:rFonts w:eastAsiaTheme="minorHAnsi"/>
              <w:w w:val="105"/>
              <w:sz w:val="24"/>
              <w:szCs w:val="24"/>
              <w:lang w:eastAsia="en-US" w:bidi="ar-SA"/>
            </w:rPr>
          </w:rPrChange>
        </w:rPr>
        <w:t>,</w:t>
      </w:r>
      <w:r w:rsidRPr="000E4B73">
        <w:rPr>
          <w:rFonts w:eastAsiaTheme="minorHAnsi"/>
          <w:spacing w:val="-15"/>
          <w:w w:val="105"/>
          <w:sz w:val="24"/>
          <w:szCs w:val="24"/>
          <w:lang w:eastAsia="en-US" w:bidi="ar-SA"/>
          <w:rPrChange w:id="2883"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884" w:author="Melania Vlad" w:date="2021-08-23T14:22:00Z">
            <w:rPr>
              <w:rFonts w:eastAsiaTheme="minorHAnsi"/>
              <w:w w:val="105"/>
              <w:sz w:val="24"/>
              <w:szCs w:val="24"/>
              <w:lang w:eastAsia="en-US" w:bidi="ar-SA"/>
            </w:rPr>
          </w:rPrChange>
        </w:rPr>
        <w:t>obligaţiile</w:t>
      </w:r>
      <w:proofErr w:type="spellEnd"/>
      <w:r w:rsidRPr="000E4B73">
        <w:rPr>
          <w:rFonts w:eastAsiaTheme="minorHAnsi"/>
          <w:spacing w:val="-15"/>
          <w:w w:val="105"/>
          <w:sz w:val="24"/>
          <w:szCs w:val="24"/>
          <w:lang w:eastAsia="en-US" w:bidi="ar-SA"/>
          <w:rPrChange w:id="288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86" w:author="Melania Vlad" w:date="2021-08-23T14:22:00Z">
            <w:rPr>
              <w:rFonts w:eastAsiaTheme="minorHAnsi"/>
              <w:w w:val="105"/>
              <w:sz w:val="24"/>
              <w:szCs w:val="24"/>
              <w:lang w:eastAsia="en-US" w:bidi="ar-SA"/>
            </w:rPr>
          </w:rPrChange>
        </w:rPr>
        <w:t>sale</w:t>
      </w:r>
      <w:r w:rsidRPr="000E4B73">
        <w:rPr>
          <w:rFonts w:eastAsiaTheme="minorHAnsi"/>
          <w:spacing w:val="-15"/>
          <w:w w:val="105"/>
          <w:sz w:val="24"/>
          <w:szCs w:val="24"/>
          <w:lang w:eastAsia="en-US" w:bidi="ar-SA"/>
          <w:rPrChange w:id="288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88" w:author="Melania Vlad" w:date="2021-08-23T14:22:00Z">
            <w:rPr>
              <w:rFonts w:eastAsiaTheme="minorHAnsi"/>
              <w:w w:val="105"/>
              <w:sz w:val="24"/>
              <w:szCs w:val="24"/>
              <w:lang w:eastAsia="en-US" w:bidi="ar-SA"/>
            </w:rPr>
          </w:rPrChange>
        </w:rPr>
        <w:t>asumate</w:t>
      </w:r>
      <w:r w:rsidRPr="000E4B73">
        <w:rPr>
          <w:rFonts w:eastAsiaTheme="minorHAnsi"/>
          <w:spacing w:val="-15"/>
          <w:w w:val="105"/>
          <w:sz w:val="24"/>
          <w:szCs w:val="24"/>
          <w:lang w:eastAsia="en-US" w:bidi="ar-SA"/>
          <w:rPrChange w:id="288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90" w:author="Melania Vlad" w:date="2021-08-23T14:22:00Z">
            <w:rPr>
              <w:rFonts w:eastAsiaTheme="minorHAnsi"/>
              <w:w w:val="105"/>
              <w:sz w:val="24"/>
              <w:szCs w:val="24"/>
              <w:lang w:eastAsia="en-US" w:bidi="ar-SA"/>
            </w:rPr>
          </w:rPrChange>
        </w:rPr>
        <w:t>prin</w:t>
      </w:r>
      <w:r w:rsidRPr="000E4B73">
        <w:rPr>
          <w:rFonts w:eastAsiaTheme="minorHAnsi"/>
          <w:spacing w:val="-15"/>
          <w:w w:val="105"/>
          <w:sz w:val="24"/>
          <w:szCs w:val="24"/>
          <w:lang w:eastAsia="en-US" w:bidi="ar-SA"/>
          <w:rPrChange w:id="289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892" w:author="Melania Vlad" w:date="2021-08-23T14:22:00Z">
            <w:rPr>
              <w:rFonts w:eastAsiaTheme="minorHAnsi"/>
              <w:w w:val="105"/>
              <w:sz w:val="24"/>
              <w:szCs w:val="24"/>
              <w:lang w:eastAsia="en-US" w:bidi="ar-SA"/>
            </w:rPr>
          </w:rPrChange>
        </w:rPr>
        <w:t>contract.</w:t>
      </w:r>
    </w:p>
    <w:p w14:paraId="33A490F0" w14:textId="77777777" w:rsidR="002A4018" w:rsidRPr="000E4B73" w:rsidRDefault="002A4018" w:rsidP="002A4018">
      <w:pPr>
        <w:widowControl/>
        <w:numPr>
          <w:ilvl w:val="1"/>
          <w:numId w:val="25"/>
        </w:numPr>
        <w:tabs>
          <w:tab w:val="left" w:pos="1260"/>
        </w:tabs>
        <w:adjustRightInd w:val="0"/>
        <w:spacing w:before="15" w:line="252" w:lineRule="auto"/>
        <w:ind w:right="120"/>
        <w:jc w:val="both"/>
        <w:rPr>
          <w:rFonts w:eastAsiaTheme="minorHAnsi"/>
          <w:w w:val="105"/>
          <w:sz w:val="24"/>
          <w:szCs w:val="24"/>
          <w:lang w:eastAsia="en-US" w:bidi="ar-SA"/>
          <w:rPrChange w:id="2893"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894" w:author="Melania Vlad" w:date="2021-08-23T14:22:00Z">
            <w:rPr>
              <w:rFonts w:eastAsiaTheme="minorHAnsi"/>
              <w:w w:val="105"/>
              <w:sz w:val="24"/>
              <w:szCs w:val="24"/>
              <w:lang w:eastAsia="en-US" w:bidi="ar-SA"/>
            </w:rPr>
          </w:rPrChange>
        </w:rPr>
        <w:t xml:space="preserve">Prestatorul poate cesiona, total sau </w:t>
      </w:r>
      <w:proofErr w:type="spellStart"/>
      <w:r w:rsidRPr="000E4B73">
        <w:rPr>
          <w:rFonts w:eastAsiaTheme="minorHAnsi"/>
          <w:w w:val="105"/>
          <w:sz w:val="24"/>
          <w:szCs w:val="24"/>
          <w:lang w:eastAsia="en-US" w:bidi="ar-SA"/>
          <w:rPrChange w:id="2895" w:author="Melania Vlad" w:date="2021-08-23T14:22:00Z">
            <w:rPr>
              <w:rFonts w:eastAsiaTheme="minorHAnsi"/>
              <w:w w:val="105"/>
              <w:sz w:val="24"/>
              <w:szCs w:val="24"/>
              <w:lang w:eastAsia="en-US" w:bidi="ar-SA"/>
            </w:rPr>
          </w:rPrChange>
        </w:rPr>
        <w:t>parţial</w:t>
      </w:r>
      <w:proofErr w:type="spellEnd"/>
      <w:r w:rsidRPr="000E4B73">
        <w:rPr>
          <w:rFonts w:eastAsiaTheme="minorHAnsi"/>
          <w:w w:val="105"/>
          <w:sz w:val="24"/>
          <w:szCs w:val="24"/>
          <w:lang w:eastAsia="en-US" w:bidi="ar-SA"/>
          <w:rPrChange w:id="2896" w:author="Melania Vlad" w:date="2021-08-23T14:22:00Z">
            <w:rPr>
              <w:rFonts w:eastAsiaTheme="minorHAnsi"/>
              <w:w w:val="105"/>
              <w:sz w:val="24"/>
              <w:szCs w:val="24"/>
              <w:lang w:eastAsia="en-US" w:bidi="ar-SA"/>
            </w:rPr>
          </w:rPrChange>
        </w:rPr>
        <w:t xml:space="preserve">, dreptul său de a încasa </w:t>
      </w:r>
      <w:proofErr w:type="spellStart"/>
      <w:r w:rsidRPr="000E4B73">
        <w:rPr>
          <w:rFonts w:eastAsiaTheme="minorHAnsi"/>
          <w:w w:val="105"/>
          <w:sz w:val="24"/>
          <w:szCs w:val="24"/>
          <w:lang w:eastAsia="en-US" w:bidi="ar-SA"/>
          <w:rPrChange w:id="2897" w:author="Melania Vlad" w:date="2021-08-23T14:22:00Z">
            <w:rPr>
              <w:rFonts w:eastAsiaTheme="minorHAnsi"/>
              <w:w w:val="105"/>
              <w:sz w:val="24"/>
              <w:szCs w:val="24"/>
              <w:lang w:eastAsia="en-US" w:bidi="ar-SA"/>
            </w:rPr>
          </w:rPrChange>
        </w:rPr>
        <w:t>contraprestaţia</w:t>
      </w:r>
      <w:proofErr w:type="spellEnd"/>
      <w:r w:rsidRPr="000E4B73">
        <w:rPr>
          <w:rFonts w:eastAsiaTheme="minorHAnsi"/>
          <w:w w:val="105"/>
          <w:sz w:val="24"/>
          <w:szCs w:val="24"/>
          <w:lang w:eastAsia="en-US" w:bidi="ar-SA"/>
          <w:rPrChange w:id="2898" w:author="Melania Vlad" w:date="2021-08-23T14:22:00Z">
            <w:rPr>
              <w:rFonts w:eastAsiaTheme="minorHAnsi"/>
              <w:w w:val="105"/>
              <w:sz w:val="24"/>
              <w:szCs w:val="24"/>
              <w:lang w:eastAsia="en-US" w:bidi="ar-SA"/>
            </w:rPr>
          </w:rPrChange>
        </w:rPr>
        <w:t xml:space="preserve"> serviciilor prestate, </w:t>
      </w:r>
      <w:r w:rsidRPr="000E4B73">
        <w:rPr>
          <w:rFonts w:eastAsiaTheme="minorHAnsi"/>
          <w:spacing w:val="-15"/>
          <w:w w:val="105"/>
          <w:sz w:val="24"/>
          <w:szCs w:val="24"/>
          <w:lang w:eastAsia="en-US" w:bidi="ar-SA"/>
          <w:rPrChange w:id="2899"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2900" w:author="Melania Vlad" w:date="2021-08-23T14:22:00Z">
            <w:rPr>
              <w:rFonts w:eastAsiaTheme="minorHAnsi"/>
              <w:w w:val="105"/>
              <w:sz w:val="24"/>
              <w:szCs w:val="24"/>
              <w:lang w:eastAsia="en-US" w:bidi="ar-SA"/>
            </w:rPr>
          </w:rPrChange>
        </w:rPr>
        <w:t xml:space="preserve">acordul prealabil, exprimat </w:t>
      </w:r>
      <w:r w:rsidRPr="000E4B73">
        <w:rPr>
          <w:rFonts w:eastAsiaTheme="minorHAnsi"/>
          <w:spacing w:val="15"/>
          <w:w w:val="105"/>
          <w:sz w:val="24"/>
          <w:szCs w:val="24"/>
          <w:lang w:eastAsia="en-US" w:bidi="ar-SA"/>
          <w:rPrChange w:id="290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902" w:author="Melania Vlad" w:date="2021-08-23T14:22:00Z">
            <w:rPr>
              <w:rFonts w:eastAsiaTheme="minorHAnsi"/>
              <w:w w:val="105"/>
              <w:sz w:val="24"/>
              <w:szCs w:val="24"/>
              <w:lang w:eastAsia="en-US" w:bidi="ar-SA"/>
            </w:rPr>
          </w:rPrChange>
        </w:rPr>
        <w:t xml:space="preserve">scris al achizitorului </w:t>
      </w:r>
      <w:r w:rsidRPr="000E4B73">
        <w:rPr>
          <w:rFonts w:eastAsiaTheme="minorHAnsi"/>
          <w:spacing w:val="-15"/>
          <w:w w:val="105"/>
          <w:sz w:val="24"/>
          <w:szCs w:val="24"/>
          <w:lang w:eastAsia="en-US" w:bidi="ar-SA"/>
          <w:rPrChange w:id="2903" w:author="Melania Vlad" w:date="2021-08-23T14:22:00Z">
            <w:rPr>
              <w:rFonts w:eastAsiaTheme="minorHAnsi"/>
              <w:spacing w:val="-15"/>
              <w:w w:val="105"/>
              <w:sz w:val="24"/>
              <w:szCs w:val="24"/>
              <w:lang w:eastAsia="en-US" w:bidi="ar-SA"/>
            </w:rPr>
          </w:rPrChange>
        </w:rPr>
        <w:t xml:space="preserve">și </w:t>
      </w:r>
      <w:r w:rsidRPr="000E4B73">
        <w:rPr>
          <w:rFonts w:eastAsiaTheme="minorHAnsi"/>
          <w:w w:val="105"/>
          <w:sz w:val="24"/>
          <w:szCs w:val="24"/>
          <w:lang w:eastAsia="en-US" w:bidi="ar-SA"/>
          <w:rPrChange w:id="2904" w:author="Melania Vlad" w:date="2021-08-23T14:22:00Z">
            <w:rPr>
              <w:rFonts w:eastAsiaTheme="minorHAnsi"/>
              <w:w w:val="105"/>
              <w:sz w:val="24"/>
              <w:szCs w:val="24"/>
              <w:lang w:eastAsia="en-US" w:bidi="ar-SA"/>
            </w:rPr>
          </w:rPrChange>
        </w:rPr>
        <w:t xml:space="preserve">în </w:t>
      </w:r>
      <w:proofErr w:type="spellStart"/>
      <w:r w:rsidRPr="000E4B73">
        <w:rPr>
          <w:rFonts w:eastAsiaTheme="minorHAnsi"/>
          <w:w w:val="105"/>
          <w:sz w:val="24"/>
          <w:szCs w:val="24"/>
          <w:lang w:eastAsia="en-US" w:bidi="ar-SA"/>
          <w:rPrChange w:id="2905" w:author="Melania Vlad" w:date="2021-08-23T14:22:00Z">
            <w:rPr>
              <w:rFonts w:eastAsiaTheme="minorHAnsi"/>
              <w:w w:val="105"/>
              <w:sz w:val="24"/>
              <w:szCs w:val="24"/>
              <w:lang w:eastAsia="en-US" w:bidi="ar-SA"/>
            </w:rPr>
          </w:rPrChange>
        </w:rPr>
        <w:t>condiţiile</w:t>
      </w:r>
      <w:proofErr w:type="spellEnd"/>
      <w:r w:rsidRPr="000E4B73">
        <w:rPr>
          <w:rFonts w:eastAsiaTheme="minorHAnsi"/>
          <w:w w:val="105"/>
          <w:sz w:val="24"/>
          <w:szCs w:val="24"/>
          <w:lang w:eastAsia="en-US" w:bidi="ar-SA"/>
          <w:rPrChange w:id="2906" w:author="Melania Vlad" w:date="2021-08-23T14:22:00Z">
            <w:rPr>
              <w:rFonts w:eastAsiaTheme="minorHAnsi"/>
              <w:w w:val="105"/>
              <w:sz w:val="24"/>
              <w:szCs w:val="24"/>
              <w:lang w:eastAsia="en-US" w:bidi="ar-SA"/>
            </w:rPr>
          </w:rPrChange>
        </w:rPr>
        <w:t xml:space="preserve"> prevăzute </w:t>
      </w:r>
      <w:r w:rsidRPr="000E4B73">
        <w:rPr>
          <w:rFonts w:eastAsiaTheme="minorHAnsi"/>
          <w:spacing w:val="15"/>
          <w:w w:val="105"/>
          <w:sz w:val="24"/>
          <w:szCs w:val="24"/>
          <w:lang w:eastAsia="en-US" w:bidi="ar-SA"/>
          <w:rPrChange w:id="2907" w:author="Melania Vlad" w:date="2021-08-23T14:22:00Z">
            <w:rPr>
              <w:rFonts w:eastAsiaTheme="minorHAnsi"/>
              <w:spacing w:val="15"/>
              <w:w w:val="105"/>
              <w:sz w:val="24"/>
              <w:szCs w:val="24"/>
              <w:lang w:eastAsia="en-US" w:bidi="ar-SA"/>
            </w:rPr>
          </w:rPrChange>
        </w:rPr>
        <w:t xml:space="preserve">de </w:t>
      </w:r>
      <w:proofErr w:type="spellStart"/>
      <w:r w:rsidRPr="000E4B73">
        <w:rPr>
          <w:rFonts w:eastAsiaTheme="minorHAnsi"/>
          <w:w w:val="105"/>
          <w:sz w:val="24"/>
          <w:szCs w:val="24"/>
          <w:lang w:eastAsia="en-US" w:bidi="ar-SA"/>
          <w:rPrChange w:id="2908" w:author="Melania Vlad" w:date="2021-08-23T14:22:00Z">
            <w:rPr>
              <w:rFonts w:eastAsiaTheme="minorHAnsi"/>
              <w:w w:val="105"/>
              <w:sz w:val="24"/>
              <w:szCs w:val="24"/>
              <w:lang w:eastAsia="en-US" w:bidi="ar-SA"/>
            </w:rPr>
          </w:rPrChange>
        </w:rPr>
        <w:t>dispoziţiile</w:t>
      </w:r>
      <w:proofErr w:type="spellEnd"/>
      <w:r w:rsidRPr="000E4B73">
        <w:rPr>
          <w:rFonts w:eastAsiaTheme="minorHAnsi"/>
          <w:w w:val="105"/>
          <w:sz w:val="24"/>
          <w:szCs w:val="24"/>
          <w:lang w:eastAsia="en-US" w:bidi="ar-SA"/>
          <w:rPrChange w:id="2909" w:author="Melania Vlad" w:date="2021-08-23T14:22:00Z">
            <w:rPr>
              <w:rFonts w:eastAsiaTheme="minorHAnsi"/>
              <w:w w:val="105"/>
              <w:sz w:val="24"/>
              <w:szCs w:val="24"/>
              <w:lang w:eastAsia="en-US" w:bidi="ar-SA"/>
            </w:rPr>
          </w:rPrChange>
        </w:rPr>
        <w:t xml:space="preserve"> Codului</w:t>
      </w:r>
      <w:r w:rsidRPr="000E4B73">
        <w:rPr>
          <w:rFonts w:eastAsiaTheme="minorHAnsi"/>
          <w:spacing w:val="-15"/>
          <w:w w:val="105"/>
          <w:sz w:val="24"/>
          <w:szCs w:val="24"/>
          <w:lang w:eastAsia="en-US" w:bidi="ar-SA"/>
          <w:rPrChange w:id="291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11" w:author="Melania Vlad" w:date="2021-08-23T14:22:00Z">
            <w:rPr>
              <w:rFonts w:eastAsiaTheme="minorHAnsi"/>
              <w:w w:val="105"/>
              <w:sz w:val="24"/>
              <w:szCs w:val="24"/>
              <w:lang w:eastAsia="en-US" w:bidi="ar-SA"/>
            </w:rPr>
          </w:rPrChange>
        </w:rPr>
        <w:t>Civil.</w:t>
      </w:r>
    </w:p>
    <w:p w14:paraId="4B5910FE" w14:textId="77777777" w:rsidR="002A4018" w:rsidRPr="000E4B73" w:rsidRDefault="002A4018" w:rsidP="002A4018">
      <w:pPr>
        <w:widowControl/>
        <w:numPr>
          <w:ilvl w:val="1"/>
          <w:numId w:val="25"/>
        </w:numPr>
        <w:tabs>
          <w:tab w:val="left" w:pos="1260"/>
        </w:tabs>
        <w:adjustRightInd w:val="0"/>
        <w:spacing w:line="252" w:lineRule="auto"/>
        <w:ind w:right="135"/>
        <w:jc w:val="both"/>
        <w:rPr>
          <w:rFonts w:eastAsiaTheme="minorHAnsi"/>
          <w:w w:val="105"/>
          <w:sz w:val="24"/>
          <w:szCs w:val="24"/>
          <w:lang w:eastAsia="en-US" w:bidi="ar-SA"/>
          <w:rPrChange w:id="2912"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913" w:author="Melania Vlad" w:date="2021-08-23T14:22:00Z">
            <w:rPr>
              <w:rFonts w:eastAsiaTheme="minorHAnsi"/>
              <w:w w:val="105"/>
              <w:sz w:val="24"/>
              <w:szCs w:val="24"/>
              <w:lang w:eastAsia="en-US" w:bidi="ar-SA"/>
            </w:rPr>
          </w:rPrChange>
        </w:rPr>
        <w:t xml:space="preserve">Solicitările de plată către </w:t>
      </w:r>
      <w:proofErr w:type="spellStart"/>
      <w:r w:rsidRPr="000E4B73">
        <w:rPr>
          <w:rFonts w:eastAsiaTheme="minorHAnsi"/>
          <w:w w:val="105"/>
          <w:sz w:val="24"/>
          <w:szCs w:val="24"/>
          <w:lang w:eastAsia="en-US" w:bidi="ar-SA"/>
          <w:rPrChange w:id="2914" w:author="Melania Vlad" w:date="2021-08-23T14:22:00Z">
            <w:rPr>
              <w:rFonts w:eastAsiaTheme="minorHAnsi"/>
              <w:w w:val="105"/>
              <w:sz w:val="24"/>
              <w:szCs w:val="24"/>
              <w:lang w:eastAsia="en-US" w:bidi="ar-SA"/>
            </w:rPr>
          </w:rPrChange>
        </w:rPr>
        <w:t>terţi</w:t>
      </w:r>
      <w:proofErr w:type="spellEnd"/>
      <w:r w:rsidRPr="000E4B73">
        <w:rPr>
          <w:rFonts w:eastAsiaTheme="minorHAnsi"/>
          <w:w w:val="105"/>
          <w:sz w:val="24"/>
          <w:szCs w:val="24"/>
          <w:lang w:eastAsia="en-US" w:bidi="ar-SA"/>
          <w:rPrChange w:id="2915" w:author="Melania Vlad" w:date="2021-08-23T14:22:00Z">
            <w:rPr>
              <w:rFonts w:eastAsiaTheme="minorHAnsi"/>
              <w:w w:val="105"/>
              <w:sz w:val="24"/>
              <w:szCs w:val="24"/>
              <w:lang w:eastAsia="en-US" w:bidi="ar-SA"/>
            </w:rPr>
          </w:rPrChange>
        </w:rPr>
        <w:t xml:space="preserve"> pot </w:t>
      </w:r>
      <w:r w:rsidRPr="000E4B73">
        <w:rPr>
          <w:rFonts w:eastAsiaTheme="minorHAnsi"/>
          <w:spacing w:val="-15"/>
          <w:w w:val="105"/>
          <w:sz w:val="24"/>
          <w:szCs w:val="24"/>
          <w:lang w:eastAsia="en-US" w:bidi="ar-SA"/>
          <w:rPrChange w:id="2916" w:author="Melania Vlad" w:date="2021-08-23T14:22:00Z">
            <w:rPr>
              <w:rFonts w:eastAsiaTheme="minorHAnsi"/>
              <w:spacing w:val="-15"/>
              <w:w w:val="105"/>
              <w:sz w:val="24"/>
              <w:szCs w:val="24"/>
              <w:lang w:eastAsia="en-US" w:bidi="ar-SA"/>
            </w:rPr>
          </w:rPrChange>
        </w:rPr>
        <w:t xml:space="preserve">fi </w:t>
      </w:r>
      <w:r w:rsidRPr="000E4B73">
        <w:rPr>
          <w:rFonts w:eastAsiaTheme="minorHAnsi"/>
          <w:w w:val="105"/>
          <w:sz w:val="24"/>
          <w:szCs w:val="24"/>
          <w:lang w:eastAsia="en-US" w:bidi="ar-SA"/>
          <w:rPrChange w:id="2917" w:author="Melania Vlad" w:date="2021-08-23T14:22:00Z">
            <w:rPr>
              <w:rFonts w:eastAsiaTheme="minorHAnsi"/>
              <w:w w:val="105"/>
              <w:sz w:val="24"/>
              <w:szCs w:val="24"/>
              <w:lang w:eastAsia="en-US" w:bidi="ar-SA"/>
            </w:rPr>
          </w:rPrChange>
        </w:rPr>
        <w:t xml:space="preserve">onorate numai după operarea unei cesiuni </w:t>
      </w:r>
      <w:r w:rsidRPr="000E4B73">
        <w:rPr>
          <w:rFonts w:eastAsiaTheme="minorHAnsi"/>
          <w:spacing w:val="15"/>
          <w:w w:val="105"/>
          <w:sz w:val="24"/>
          <w:szCs w:val="24"/>
          <w:lang w:eastAsia="en-US" w:bidi="ar-SA"/>
          <w:rPrChange w:id="2918" w:author="Melania Vlad" w:date="2021-08-23T14:22:00Z">
            <w:rPr>
              <w:rFonts w:eastAsiaTheme="minorHAnsi"/>
              <w:spacing w:val="15"/>
              <w:w w:val="105"/>
              <w:sz w:val="24"/>
              <w:szCs w:val="24"/>
              <w:lang w:eastAsia="en-US" w:bidi="ar-SA"/>
            </w:rPr>
          </w:rPrChange>
        </w:rPr>
        <w:t xml:space="preserve">în </w:t>
      </w:r>
      <w:proofErr w:type="spellStart"/>
      <w:r w:rsidRPr="000E4B73">
        <w:rPr>
          <w:rFonts w:eastAsiaTheme="minorHAnsi"/>
          <w:w w:val="105"/>
          <w:sz w:val="24"/>
          <w:szCs w:val="24"/>
          <w:lang w:eastAsia="en-US" w:bidi="ar-SA"/>
          <w:rPrChange w:id="2919" w:author="Melania Vlad" w:date="2021-08-23T14:22:00Z">
            <w:rPr>
              <w:rFonts w:eastAsiaTheme="minorHAnsi"/>
              <w:w w:val="105"/>
              <w:sz w:val="24"/>
              <w:szCs w:val="24"/>
              <w:lang w:eastAsia="en-US" w:bidi="ar-SA"/>
            </w:rPr>
          </w:rPrChange>
        </w:rPr>
        <w:t>condiţiile</w:t>
      </w:r>
      <w:proofErr w:type="spellEnd"/>
      <w:r w:rsidRPr="000E4B73">
        <w:rPr>
          <w:rFonts w:eastAsiaTheme="minorHAnsi"/>
          <w:w w:val="105"/>
          <w:sz w:val="24"/>
          <w:szCs w:val="24"/>
          <w:lang w:eastAsia="en-US" w:bidi="ar-SA"/>
          <w:rPrChange w:id="2920" w:author="Melania Vlad" w:date="2021-08-23T14:22:00Z">
            <w:rPr>
              <w:rFonts w:eastAsiaTheme="minorHAnsi"/>
              <w:w w:val="105"/>
              <w:sz w:val="24"/>
              <w:szCs w:val="24"/>
              <w:lang w:eastAsia="en-US" w:bidi="ar-SA"/>
            </w:rPr>
          </w:rPrChange>
        </w:rPr>
        <w:t xml:space="preserve"> art.17.2.</w:t>
      </w:r>
    </w:p>
    <w:p w14:paraId="32EDB6E4" w14:textId="77777777" w:rsidR="002A4018" w:rsidRPr="000E4B73" w:rsidRDefault="002A4018" w:rsidP="002A4018">
      <w:pPr>
        <w:widowControl/>
        <w:adjustRightInd w:val="0"/>
        <w:spacing w:line="252" w:lineRule="auto"/>
        <w:jc w:val="both"/>
        <w:rPr>
          <w:rFonts w:eastAsiaTheme="minorHAnsi"/>
          <w:sz w:val="24"/>
          <w:szCs w:val="24"/>
          <w:lang w:eastAsia="en-US" w:bidi="ar-SA"/>
          <w:rPrChange w:id="2921" w:author="Melania Vlad" w:date="2021-08-23T14:22:00Z">
            <w:rPr>
              <w:rFonts w:eastAsiaTheme="minorHAnsi"/>
              <w:sz w:val="24"/>
              <w:szCs w:val="24"/>
              <w:lang w:eastAsia="en-US" w:bidi="ar-SA"/>
            </w:rPr>
          </w:rPrChange>
        </w:rPr>
      </w:pPr>
    </w:p>
    <w:p w14:paraId="648E21C4" w14:textId="77777777" w:rsidR="002A4018" w:rsidRPr="000E4B73" w:rsidRDefault="002A4018" w:rsidP="002A4018">
      <w:pPr>
        <w:widowControl/>
        <w:numPr>
          <w:ilvl w:val="1"/>
          <w:numId w:val="25"/>
        </w:numPr>
        <w:tabs>
          <w:tab w:val="left" w:pos="1260"/>
        </w:tabs>
        <w:adjustRightInd w:val="0"/>
        <w:spacing w:before="90" w:line="242" w:lineRule="auto"/>
        <w:ind w:right="150"/>
        <w:jc w:val="both"/>
        <w:rPr>
          <w:rFonts w:eastAsiaTheme="minorHAnsi"/>
          <w:w w:val="105"/>
          <w:sz w:val="24"/>
          <w:szCs w:val="24"/>
          <w:lang w:eastAsia="en-US" w:bidi="ar-SA"/>
          <w:rPrChange w:id="2922"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923" w:author="Melania Vlad" w:date="2021-08-23T14:22:00Z">
            <w:rPr>
              <w:rFonts w:eastAsiaTheme="minorHAnsi"/>
              <w:w w:val="105"/>
              <w:sz w:val="24"/>
              <w:szCs w:val="24"/>
              <w:lang w:eastAsia="en-US" w:bidi="ar-SA"/>
            </w:rPr>
          </w:rPrChange>
        </w:rPr>
        <w:t xml:space="preserve">Cesiunea nu va exonera prestatorul de nici o responsabilitate privind </w:t>
      </w:r>
      <w:proofErr w:type="spellStart"/>
      <w:r w:rsidRPr="000E4B73">
        <w:rPr>
          <w:rFonts w:eastAsiaTheme="minorHAnsi"/>
          <w:w w:val="105"/>
          <w:sz w:val="24"/>
          <w:szCs w:val="24"/>
          <w:lang w:eastAsia="en-US" w:bidi="ar-SA"/>
          <w:rPrChange w:id="2924" w:author="Melania Vlad" w:date="2021-08-23T14:22:00Z">
            <w:rPr>
              <w:rFonts w:eastAsiaTheme="minorHAnsi"/>
              <w:w w:val="105"/>
              <w:sz w:val="24"/>
              <w:szCs w:val="24"/>
              <w:lang w:eastAsia="en-US" w:bidi="ar-SA"/>
            </w:rPr>
          </w:rPrChange>
        </w:rPr>
        <w:t>garanţia</w:t>
      </w:r>
      <w:proofErr w:type="spellEnd"/>
      <w:r w:rsidRPr="000E4B73">
        <w:rPr>
          <w:rFonts w:eastAsiaTheme="minorHAnsi"/>
          <w:w w:val="105"/>
          <w:sz w:val="24"/>
          <w:szCs w:val="24"/>
          <w:lang w:eastAsia="en-US" w:bidi="ar-SA"/>
          <w:rPrChange w:id="2925" w:author="Melania Vlad" w:date="2021-08-23T14:22:00Z">
            <w:rPr>
              <w:rFonts w:eastAsiaTheme="minorHAnsi"/>
              <w:w w:val="105"/>
              <w:sz w:val="24"/>
              <w:szCs w:val="24"/>
              <w:lang w:eastAsia="en-US" w:bidi="ar-SA"/>
            </w:rPr>
          </w:rPrChange>
        </w:rPr>
        <w:t xml:space="preserve"> sau orice alte obligații </w:t>
      </w:r>
      <w:r w:rsidRPr="000E4B73">
        <w:rPr>
          <w:rFonts w:eastAsiaTheme="minorHAnsi"/>
          <w:spacing w:val="15"/>
          <w:w w:val="105"/>
          <w:sz w:val="24"/>
          <w:szCs w:val="24"/>
          <w:lang w:eastAsia="en-US" w:bidi="ar-SA"/>
          <w:rPrChange w:id="2926" w:author="Melania Vlad" w:date="2021-08-23T14:22:00Z">
            <w:rPr>
              <w:rFonts w:eastAsiaTheme="minorHAnsi"/>
              <w:spacing w:val="15"/>
              <w:w w:val="105"/>
              <w:sz w:val="24"/>
              <w:szCs w:val="24"/>
              <w:lang w:eastAsia="en-US" w:bidi="ar-SA"/>
            </w:rPr>
          </w:rPrChange>
        </w:rPr>
        <w:t xml:space="preserve">asumate </w:t>
      </w:r>
      <w:r w:rsidRPr="000E4B73">
        <w:rPr>
          <w:rFonts w:eastAsiaTheme="minorHAnsi"/>
          <w:w w:val="105"/>
          <w:sz w:val="24"/>
          <w:szCs w:val="24"/>
          <w:lang w:eastAsia="en-US" w:bidi="ar-SA"/>
          <w:rPrChange w:id="2927" w:author="Melania Vlad" w:date="2021-08-23T14:22:00Z">
            <w:rPr>
              <w:rFonts w:eastAsiaTheme="minorHAnsi"/>
              <w:w w:val="105"/>
              <w:sz w:val="24"/>
              <w:szCs w:val="24"/>
              <w:lang w:eastAsia="en-US" w:bidi="ar-SA"/>
            </w:rPr>
          </w:rPrChange>
        </w:rPr>
        <w:t>prin acest</w:t>
      </w:r>
      <w:r w:rsidRPr="000E4B73">
        <w:rPr>
          <w:rFonts w:eastAsiaTheme="minorHAnsi"/>
          <w:spacing w:val="-15"/>
          <w:w w:val="105"/>
          <w:sz w:val="24"/>
          <w:szCs w:val="24"/>
          <w:lang w:eastAsia="en-US" w:bidi="ar-SA"/>
          <w:rPrChange w:id="292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29" w:author="Melania Vlad" w:date="2021-08-23T14:22:00Z">
            <w:rPr>
              <w:rFonts w:eastAsiaTheme="minorHAnsi"/>
              <w:w w:val="105"/>
              <w:sz w:val="24"/>
              <w:szCs w:val="24"/>
              <w:lang w:eastAsia="en-US" w:bidi="ar-SA"/>
            </w:rPr>
          </w:rPrChange>
        </w:rPr>
        <w:t>contract.</w:t>
      </w:r>
    </w:p>
    <w:p w14:paraId="3BB24D58" w14:textId="77777777" w:rsidR="002A4018" w:rsidRPr="000E4B73" w:rsidRDefault="002A4018" w:rsidP="002A4018">
      <w:pPr>
        <w:widowControl/>
        <w:adjustRightInd w:val="0"/>
        <w:spacing w:before="15"/>
        <w:rPr>
          <w:rFonts w:eastAsiaTheme="minorHAnsi"/>
          <w:sz w:val="24"/>
          <w:szCs w:val="24"/>
          <w:lang w:eastAsia="en-US" w:bidi="ar-SA"/>
          <w:rPrChange w:id="2930" w:author="Melania Vlad" w:date="2021-08-23T14:22:00Z">
            <w:rPr>
              <w:rFonts w:eastAsiaTheme="minorHAnsi"/>
              <w:sz w:val="24"/>
              <w:szCs w:val="24"/>
              <w:lang w:eastAsia="en-US" w:bidi="ar-SA"/>
            </w:rPr>
          </w:rPrChange>
        </w:rPr>
      </w:pPr>
    </w:p>
    <w:p w14:paraId="424E0D73" w14:textId="77777777" w:rsidR="002A4018" w:rsidRPr="000E4B73" w:rsidRDefault="002A4018" w:rsidP="002A4018">
      <w:pPr>
        <w:widowControl/>
        <w:numPr>
          <w:ilvl w:val="1"/>
          <w:numId w:val="25"/>
        </w:numPr>
        <w:tabs>
          <w:tab w:val="left" w:pos="1245"/>
        </w:tabs>
        <w:adjustRightInd w:val="0"/>
        <w:spacing w:before="15" w:line="244" w:lineRule="auto"/>
        <w:ind w:right="135"/>
        <w:jc w:val="both"/>
        <w:rPr>
          <w:rFonts w:eastAsiaTheme="minorHAnsi"/>
          <w:w w:val="105"/>
          <w:sz w:val="24"/>
          <w:szCs w:val="24"/>
          <w:lang w:eastAsia="en-US" w:bidi="ar-SA"/>
          <w:rPrChange w:id="2931" w:author="Melania Vlad" w:date="2021-08-23T14:22:00Z">
            <w:rPr>
              <w:rFonts w:eastAsiaTheme="minorHAnsi"/>
              <w:w w:val="105"/>
              <w:sz w:val="24"/>
              <w:szCs w:val="24"/>
              <w:lang w:eastAsia="en-US" w:bidi="ar-SA"/>
            </w:rPr>
          </w:rPrChange>
        </w:rPr>
      </w:pPr>
      <w:r w:rsidRPr="000E4B73">
        <w:rPr>
          <w:rFonts w:eastAsiaTheme="minorHAnsi"/>
          <w:b/>
          <w:bCs/>
          <w:w w:val="105"/>
          <w:sz w:val="24"/>
          <w:szCs w:val="24"/>
          <w:lang w:eastAsia="en-US" w:bidi="ar-SA"/>
          <w:rPrChange w:id="2932" w:author="Melania Vlad" w:date="2021-08-23T14:22:00Z">
            <w:rPr>
              <w:rFonts w:eastAsiaTheme="minorHAnsi"/>
              <w:b/>
              <w:bCs/>
              <w:w w:val="105"/>
              <w:sz w:val="24"/>
              <w:szCs w:val="24"/>
              <w:lang w:eastAsia="en-US" w:bidi="ar-SA"/>
            </w:rPr>
          </w:rPrChange>
        </w:rPr>
        <w:t>-</w:t>
      </w:r>
      <w:r w:rsidRPr="000E4B73">
        <w:rPr>
          <w:rFonts w:eastAsiaTheme="minorHAnsi"/>
          <w:w w:val="105"/>
          <w:sz w:val="24"/>
          <w:szCs w:val="24"/>
          <w:lang w:eastAsia="en-US" w:bidi="ar-SA"/>
          <w:rPrChange w:id="2933" w:author="Melania Vlad" w:date="2021-08-23T14:22:00Z">
            <w:rPr>
              <w:rFonts w:eastAsiaTheme="minorHAnsi"/>
              <w:w w:val="105"/>
              <w:sz w:val="24"/>
              <w:szCs w:val="24"/>
              <w:lang w:eastAsia="en-US" w:bidi="ar-SA"/>
            </w:rPr>
          </w:rPrChange>
        </w:rPr>
        <w:t xml:space="preserve">(1) </w:t>
      </w:r>
      <w:r w:rsidRPr="000E4B73">
        <w:rPr>
          <w:rFonts w:eastAsiaTheme="minorHAnsi"/>
          <w:spacing w:val="15"/>
          <w:w w:val="105"/>
          <w:sz w:val="24"/>
          <w:szCs w:val="24"/>
          <w:lang w:eastAsia="en-US" w:bidi="ar-SA"/>
          <w:rPrChange w:id="2934"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935" w:author="Melania Vlad" w:date="2021-08-23T14:22:00Z">
            <w:rPr>
              <w:rFonts w:eastAsiaTheme="minorHAnsi"/>
              <w:w w:val="105"/>
              <w:sz w:val="24"/>
              <w:szCs w:val="24"/>
              <w:lang w:eastAsia="en-US" w:bidi="ar-SA"/>
            </w:rPr>
          </w:rPrChange>
        </w:rPr>
        <w:t xml:space="preserve">cazul </w:t>
      </w:r>
      <w:r w:rsidRPr="000E4B73">
        <w:rPr>
          <w:rFonts w:eastAsiaTheme="minorHAnsi"/>
          <w:spacing w:val="15"/>
          <w:w w:val="105"/>
          <w:sz w:val="24"/>
          <w:szCs w:val="24"/>
          <w:lang w:eastAsia="en-US" w:bidi="ar-SA"/>
          <w:rPrChange w:id="2936"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2937" w:author="Melania Vlad" w:date="2021-08-23T14:22:00Z">
            <w:rPr>
              <w:rFonts w:eastAsiaTheme="minorHAnsi"/>
              <w:w w:val="105"/>
              <w:sz w:val="24"/>
              <w:szCs w:val="24"/>
              <w:lang w:eastAsia="en-US" w:bidi="ar-SA"/>
            </w:rPr>
          </w:rPrChange>
        </w:rPr>
        <w:t xml:space="preserve">care </w:t>
      </w:r>
      <w:proofErr w:type="spellStart"/>
      <w:r w:rsidRPr="000E4B73">
        <w:rPr>
          <w:rFonts w:eastAsiaTheme="minorHAnsi"/>
          <w:w w:val="105"/>
          <w:sz w:val="24"/>
          <w:szCs w:val="24"/>
          <w:lang w:eastAsia="en-US" w:bidi="ar-SA"/>
          <w:rPrChange w:id="2938" w:author="Melania Vlad" w:date="2021-08-23T14:22:00Z">
            <w:rPr>
              <w:rFonts w:eastAsiaTheme="minorHAnsi"/>
              <w:w w:val="105"/>
              <w:sz w:val="24"/>
              <w:szCs w:val="24"/>
              <w:lang w:eastAsia="en-US" w:bidi="ar-SA"/>
            </w:rPr>
          </w:rPrChange>
        </w:rPr>
        <w:t>terţul</w:t>
      </w:r>
      <w:proofErr w:type="spellEnd"/>
      <w:r w:rsidRPr="000E4B73">
        <w:rPr>
          <w:rFonts w:eastAsiaTheme="minorHAnsi"/>
          <w:w w:val="105"/>
          <w:sz w:val="24"/>
          <w:szCs w:val="24"/>
          <w:lang w:eastAsia="en-US" w:bidi="ar-SA"/>
          <w:rPrChange w:id="2939" w:author="Melania Vlad" w:date="2021-08-23T14:22:00Z">
            <w:rPr>
              <w:rFonts w:eastAsiaTheme="minorHAnsi"/>
              <w:w w:val="105"/>
              <w:sz w:val="24"/>
              <w:szCs w:val="24"/>
              <w:lang w:eastAsia="en-US" w:bidi="ar-SA"/>
            </w:rPr>
          </w:rPrChange>
        </w:rPr>
        <w:t>/</w:t>
      </w:r>
      <w:proofErr w:type="spellStart"/>
      <w:r w:rsidRPr="000E4B73">
        <w:rPr>
          <w:rFonts w:eastAsiaTheme="minorHAnsi"/>
          <w:w w:val="105"/>
          <w:sz w:val="24"/>
          <w:szCs w:val="24"/>
          <w:lang w:eastAsia="en-US" w:bidi="ar-SA"/>
          <w:rPrChange w:id="2940" w:author="Melania Vlad" w:date="2021-08-23T14:22:00Z">
            <w:rPr>
              <w:rFonts w:eastAsiaTheme="minorHAnsi"/>
              <w:w w:val="105"/>
              <w:sz w:val="24"/>
              <w:szCs w:val="24"/>
              <w:lang w:eastAsia="en-US" w:bidi="ar-SA"/>
            </w:rPr>
          </w:rPrChange>
        </w:rPr>
        <w:t>terţii</w:t>
      </w:r>
      <w:proofErr w:type="spellEnd"/>
      <w:r w:rsidRPr="000E4B73">
        <w:rPr>
          <w:rFonts w:eastAsiaTheme="minorHAnsi"/>
          <w:w w:val="105"/>
          <w:sz w:val="24"/>
          <w:szCs w:val="24"/>
          <w:lang w:eastAsia="en-US" w:bidi="ar-SA"/>
          <w:rPrChange w:id="2941"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942" w:author="Melania Vlad" w:date="2021-08-23T14:22:00Z">
            <w:rPr>
              <w:rFonts w:eastAsiaTheme="minorHAnsi"/>
              <w:w w:val="105"/>
              <w:sz w:val="24"/>
              <w:szCs w:val="24"/>
              <w:lang w:eastAsia="en-US" w:bidi="ar-SA"/>
            </w:rPr>
          </w:rPrChange>
        </w:rPr>
        <w:t>susţinători</w:t>
      </w:r>
      <w:proofErr w:type="spellEnd"/>
      <w:r w:rsidRPr="000E4B73">
        <w:rPr>
          <w:rFonts w:eastAsiaTheme="minorHAnsi"/>
          <w:w w:val="105"/>
          <w:sz w:val="24"/>
          <w:szCs w:val="24"/>
          <w:lang w:eastAsia="en-US" w:bidi="ar-SA"/>
          <w:rPrChange w:id="2943" w:author="Melania Vlad" w:date="2021-08-23T14:22:00Z">
            <w:rPr>
              <w:rFonts w:eastAsiaTheme="minorHAnsi"/>
              <w:w w:val="105"/>
              <w:sz w:val="24"/>
              <w:szCs w:val="24"/>
              <w:lang w:eastAsia="en-US" w:bidi="ar-SA"/>
            </w:rPr>
          </w:rPrChange>
        </w:rPr>
        <w:t>/</w:t>
      </w:r>
      <w:proofErr w:type="spellStart"/>
      <w:r w:rsidRPr="000E4B73">
        <w:rPr>
          <w:rFonts w:eastAsiaTheme="minorHAnsi"/>
          <w:w w:val="105"/>
          <w:sz w:val="24"/>
          <w:szCs w:val="24"/>
          <w:lang w:eastAsia="en-US" w:bidi="ar-SA"/>
          <w:rPrChange w:id="2944" w:author="Melania Vlad" w:date="2021-08-23T14:22:00Z">
            <w:rPr>
              <w:rFonts w:eastAsiaTheme="minorHAnsi"/>
              <w:w w:val="105"/>
              <w:sz w:val="24"/>
              <w:szCs w:val="24"/>
              <w:lang w:eastAsia="en-US" w:bidi="ar-SA"/>
            </w:rPr>
          </w:rPrChange>
        </w:rPr>
        <w:t>susţinător</w:t>
      </w:r>
      <w:proofErr w:type="spellEnd"/>
      <w:r w:rsidRPr="000E4B73">
        <w:rPr>
          <w:rFonts w:eastAsiaTheme="minorHAnsi"/>
          <w:w w:val="105"/>
          <w:sz w:val="24"/>
          <w:szCs w:val="24"/>
          <w:lang w:eastAsia="en-US" w:bidi="ar-SA"/>
          <w:rPrChange w:id="2945" w:author="Melania Vlad" w:date="2021-08-23T14:22:00Z">
            <w:rPr>
              <w:rFonts w:eastAsiaTheme="minorHAnsi"/>
              <w:w w:val="105"/>
              <w:sz w:val="24"/>
              <w:szCs w:val="24"/>
              <w:lang w:eastAsia="en-US" w:bidi="ar-SA"/>
            </w:rPr>
          </w:rPrChange>
        </w:rPr>
        <w:t xml:space="preserve"> nu respecta prevederile Angajamentului ferm,</w:t>
      </w:r>
      <w:r w:rsidRPr="000E4B73">
        <w:rPr>
          <w:rFonts w:eastAsiaTheme="minorHAnsi"/>
          <w:spacing w:val="-15"/>
          <w:w w:val="105"/>
          <w:sz w:val="24"/>
          <w:szCs w:val="24"/>
          <w:lang w:eastAsia="en-US" w:bidi="ar-SA"/>
          <w:rPrChange w:id="294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47" w:author="Melania Vlad" w:date="2021-08-23T14:22:00Z">
            <w:rPr>
              <w:rFonts w:eastAsiaTheme="minorHAnsi"/>
              <w:w w:val="105"/>
              <w:sz w:val="24"/>
              <w:szCs w:val="24"/>
              <w:lang w:eastAsia="en-US" w:bidi="ar-SA"/>
            </w:rPr>
          </w:rPrChange>
        </w:rPr>
        <w:t>anexă</w:t>
      </w:r>
      <w:r w:rsidRPr="000E4B73">
        <w:rPr>
          <w:rFonts w:eastAsiaTheme="minorHAnsi"/>
          <w:spacing w:val="-15"/>
          <w:w w:val="105"/>
          <w:sz w:val="24"/>
          <w:szCs w:val="24"/>
          <w:lang w:eastAsia="en-US" w:bidi="ar-SA"/>
          <w:rPrChange w:id="294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49" w:author="Melania Vlad" w:date="2021-08-23T14:22:00Z">
            <w:rPr>
              <w:rFonts w:eastAsiaTheme="minorHAnsi"/>
              <w:w w:val="105"/>
              <w:sz w:val="24"/>
              <w:szCs w:val="24"/>
              <w:lang w:eastAsia="en-US" w:bidi="ar-SA"/>
            </w:rPr>
          </w:rPrChange>
        </w:rPr>
        <w:t>la</w:t>
      </w:r>
      <w:r w:rsidRPr="000E4B73">
        <w:rPr>
          <w:rFonts w:eastAsiaTheme="minorHAnsi"/>
          <w:spacing w:val="-15"/>
          <w:w w:val="105"/>
          <w:sz w:val="24"/>
          <w:szCs w:val="24"/>
          <w:lang w:eastAsia="en-US" w:bidi="ar-SA"/>
          <w:rPrChange w:id="295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51" w:author="Melania Vlad" w:date="2021-08-23T14:22:00Z">
            <w:rPr>
              <w:rFonts w:eastAsiaTheme="minorHAnsi"/>
              <w:w w:val="105"/>
              <w:sz w:val="24"/>
              <w:szCs w:val="24"/>
              <w:lang w:eastAsia="en-US" w:bidi="ar-SA"/>
            </w:rPr>
          </w:rPrChange>
        </w:rPr>
        <w:t>prezentul</w:t>
      </w:r>
      <w:r w:rsidRPr="000E4B73">
        <w:rPr>
          <w:rFonts w:eastAsiaTheme="minorHAnsi"/>
          <w:spacing w:val="-15"/>
          <w:w w:val="105"/>
          <w:sz w:val="24"/>
          <w:szCs w:val="24"/>
          <w:lang w:eastAsia="en-US" w:bidi="ar-SA"/>
          <w:rPrChange w:id="295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53" w:author="Melania Vlad" w:date="2021-08-23T14:22:00Z">
            <w:rPr>
              <w:rFonts w:eastAsiaTheme="minorHAnsi"/>
              <w:w w:val="105"/>
              <w:sz w:val="24"/>
              <w:szCs w:val="24"/>
              <w:lang w:eastAsia="en-US" w:bidi="ar-SA"/>
            </w:rPr>
          </w:rPrChange>
        </w:rPr>
        <w:t>contract,</w:t>
      </w:r>
      <w:r w:rsidRPr="000E4B73">
        <w:rPr>
          <w:rFonts w:eastAsiaTheme="minorHAnsi"/>
          <w:spacing w:val="-15"/>
          <w:w w:val="105"/>
          <w:sz w:val="24"/>
          <w:szCs w:val="24"/>
          <w:lang w:eastAsia="en-US" w:bidi="ar-SA"/>
          <w:rPrChange w:id="295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55" w:author="Melania Vlad" w:date="2021-08-23T14:22:00Z">
            <w:rPr>
              <w:rFonts w:eastAsiaTheme="minorHAnsi"/>
              <w:w w:val="105"/>
              <w:sz w:val="24"/>
              <w:szCs w:val="24"/>
              <w:lang w:eastAsia="en-US" w:bidi="ar-SA"/>
            </w:rPr>
          </w:rPrChange>
        </w:rPr>
        <w:t>prestatorul</w:t>
      </w:r>
      <w:r w:rsidRPr="000E4B73">
        <w:rPr>
          <w:rFonts w:eastAsiaTheme="minorHAnsi"/>
          <w:spacing w:val="-15"/>
          <w:w w:val="105"/>
          <w:sz w:val="24"/>
          <w:szCs w:val="24"/>
          <w:lang w:eastAsia="en-US" w:bidi="ar-SA"/>
          <w:rPrChange w:id="2956"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2957" w:author="Melania Vlad" w:date="2021-08-23T14:22:00Z">
            <w:rPr>
              <w:rFonts w:eastAsiaTheme="minorHAnsi"/>
              <w:spacing w:val="15"/>
              <w:w w:val="105"/>
              <w:sz w:val="24"/>
              <w:szCs w:val="24"/>
              <w:lang w:eastAsia="en-US" w:bidi="ar-SA"/>
            </w:rPr>
          </w:rPrChange>
        </w:rPr>
        <w:t>are</w:t>
      </w:r>
      <w:r w:rsidRPr="000E4B73">
        <w:rPr>
          <w:rFonts w:eastAsiaTheme="minorHAnsi"/>
          <w:spacing w:val="-15"/>
          <w:w w:val="105"/>
          <w:sz w:val="24"/>
          <w:szCs w:val="24"/>
          <w:lang w:eastAsia="en-US" w:bidi="ar-SA"/>
          <w:rPrChange w:id="2958"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959" w:author="Melania Vlad" w:date="2021-08-23T14:22:00Z">
            <w:rPr>
              <w:rFonts w:eastAsiaTheme="minorHAnsi"/>
              <w:w w:val="105"/>
              <w:sz w:val="24"/>
              <w:szCs w:val="24"/>
              <w:lang w:eastAsia="en-US" w:bidi="ar-SA"/>
            </w:rPr>
          </w:rPrChange>
        </w:rPr>
        <w:t>obligaţia</w:t>
      </w:r>
      <w:proofErr w:type="spellEnd"/>
      <w:r w:rsidRPr="000E4B73">
        <w:rPr>
          <w:rFonts w:eastAsiaTheme="minorHAnsi"/>
          <w:spacing w:val="-15"/>
          <w:w w:val="105"/>
          <w:sz w:val="24"/>
          <w:szCs w:val="24"/>
          <w:lang w:eastAsia="en-US" w:bidi="ar-SA"/>
          <w:rPrChange w:id="296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61"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296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63" w:author="Melania Vlad" w:date="2021-08-23T14:22:00Z">
            <w:rPr>
              <w:rFonts w:eastAsiaTheme="minorHAnsi"/>
              <w:w w:val="105"/>
              <w:sz w:val="24"/>
              <w:szCs w:val="24"/>
              <w:lang w:eastAsia="en-US" w:bidi="ar-SA"/>
            </w:rPr>
          </w:rPrChange>
        </w:rPr>
        <w:t>a</w:t>
      </w:r>
      <w:r w:rsidRPr="000E4B73">
        <w:rPr>
          <w:rFonts w:eastAsiaTheme="minorHAnsi"/>
          <w:spacing w:val="-15"/>
          <w:w w:val="105"/>
          <w:sz w:val="24"/>
          <w:szCs w:val="24"/>
          <w:lang w:eastAsia="en-US" w:bidi="ar-SA"/>
          <w:rPrChange w:id="296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65" w:author="Melania Vlad" w:date="2021-08-23T14:22:00Z">
            <w:rPr>
              <w:rFonts w:eastAsiaTheme="minorHAnsi"/>
              <w:w w:val="105"/>
              <w:sz w:val="24"/>
              <w:szCs w:val="24"/>
              <w:lang w:eastAsia="en-US" w:bidi="ar-SA"/>
            </w:rPr>
          </w:rPrChange>
        </w:rPr>
        <w:t>ceda,</w:t>
      </w:r>
      <w:r w:rsidRPr="000E4B73">
        <w:rPr>
          <w:rFonts w:eastAsiaTheme="minorHAnsi"/>
          <w:spacing w:val="-15"/>
          <w:w w:val="105"/>
          <w:sz w:val="24"/>
          <w:szCs w:val="24"/>
          <w:lang w:eastAsia="en-US" w:bidi="ar-SA"/>
          <w:rPrChange w:id="2966" w:author="Melania Vlad" w:date="2021-08-23T14:22:00Z">
            <w:rPr>
              <w:rFonts w:eastAsiaTheme="minorHAnsi"/>
              <w:spacing w:val="-15"/>
              <w:w w:val="105"/>
              <w:sz w:val="24"/>
              <w:szCs w:val="24"/>
              <w:lang w:eastAsia="en-US" w:bidi="ar-SA"/>
            </w:rPr>
          </w:rPrChange>
        </w:rPr>
        <w:t xml:space="preserve"> cu </w:t>
      </w:r>
      <w:r w:rsidRPr="000E4B73">
        <w:rPr>
          <w:rFonts w:eastAsiaTheme="minorHAnsi"/>
          <w:w w:val="105"/>
          <w:sz w:val="24"/>
          <w:szCs w:val="24"/>
          <w:lang w:eastAsia="en-US" w:bidi="ar-SA"/>
          <w:rPrChange w:id="2967" w:author="Melania Vlad" w:date="2021-08-23T14:22:00Z">
            <w:rPr>
              <w:rFonts w:eastAsiaTheme="minorHAnsi"/>
              <w:w w:val="105"/>
              <w:sz w:val="24"/>
              <w:szCs w:val="24"/>
              <w:lang w:eastAsia="en-US" w:bidi="ar-SA"/>
            </w:rPr>
          </w:rPrChange>
        </w:rPr>
        <w:t>titlu</w:t>
      </w:r>
      <w:r w:rsidRPr="000E4B73">
        <w:rPr>
          <w:rFonts w:eastAsiaTheme="minorHAnsi"/>
          <w:spacing w:val="-15"/>
          <w:w w:val="105"/>
          <w:sz w:val="24"/>
          <w:szCs w:val="24"/>
          <w:lang w:eastAsia="en-US" w:bidi="ar-SA"/>
          <w:rPrChange w:id="29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69"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2970"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2971" w:author="Melania Vlad" w:date="2021-08-23T14:22:00Z">
            <w:rPr>
              <w:rFonts w:eastAsiaTheme="minorHAnsi"/>
              <w:w w:val="105"/>
              <w:sz w:val="24"/>
              <w:szCs w:val="24"/>
              <w:lang w:eastAsia="en-US" w:bidi="ar-SA"/>
            </w:rPr>
          </w:rPrChange>
        </w:rPr>
        <w:t>garanţie</w:t>
      </w:r>
      <w:proofErr w:type="spellEnd"/>
      <w:r w:rsidRPr="000E4B73">
        <w:rPr>
          <w:rFonts w:eastAsiaTheme="minorHAnsi"/>
          <w:w w:val="105"/>
          <w:sz w:val="24"/>
          <w:szCs w:val="24"/>
          <w:lang w:eastAsia="en-US" w:bidi="ar-SA"/>
          <w:rPrChange w:id="2972" w:author="Melania Vlad" w:date="2021-08-23T14:22:00Z">
            <w:rPr>
              <w:rFonts w:eastAsiaTheme="minorHAnsi"/>
              <w:w w:val="105"/>
              <w:sz w:val="24"/>
              <w:szCs w:val="24"/>
              <w:lang w:eastAsia="en-US" w:bidi="ar-SA"/>
            </w:rPr>
          </w:rPrChange>
        </w:rPr>
        <w:t>,</w:t>
      </w:r>
      <w:r w:rsidRPr="000E4B73">
        <w:rPr>
          <w:rFonts w:eastAsiaTheme="minorHAnsi"/>
          <w:spacing w:val="-15"/>
          <w:w w:val="105"/>
          <w:sz w:val="24"/>
          <w:szCs w:val="24"/>
          <w:lang w:eastAsia="en-US" w:bidi="ar-SA"/>
          <w:rPrChange w:id="297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2974" w:author="Melania Vlad" w:date="2021-08-23T14:22:00Z">
            <w:rPr>
              <w:rFonts w:eastAsiaTheme="minorHAnsi"/>
              <w:w w:val="105"/>
              <w:sz w:val="24"/>
              <w:szCs w:val="24"/>
              <w:lang w:eastAsia="en-US" w:bidi="ar-SA"/>
            </w:rPr>
          </w:rPrChange>
        </w:rPr>
        <w:t xml:space="preserve">achizitorului, la solicitarea expresă a acestuia, drepturile sale privind </w:t>
      </w:r>
      <w:proofErr w:type="spellStart"/>
      <w:r w:rsidRPr="000E4B73">
        <w:rPr>
          <w:rFonts w:eastAsiaTheme="minorHAnsi"/>
          <w:w w:val="105"/>
          <w:sz w:val="24"/>
          <w:szCs w:val="24"/>
          <w:lang w:eastAsia="en-US" w:bidi="ar-SA"/>
          <w:rPrChange w:id="2975" w:author="Melania Vlad" w:date="2021-08-23T14:22:00Z">
            <w:rPr>
              <w:rFonts w:eastAsiaTheme="minorHAnsi"/>
              <w:w w:val="105"/>
              <w:sz w:val="24"/>
              <w:szCs w:val="24"/>
              <w:lang w:eastAsia="en-US" w:bidi="ar-SA"/>
            </w:rPr>
          </w:rPrChange>
        </w:rPr>
        <w:t>pretenţiile</w:t>
      </w:r>
      <w:proofErr w:type="spellEnd"/>
      <w:r w:rsidRPr="000E4B73">
        <w:rPr>
          <w:rFonts w:eastAsiaTheme="minorHAnsi"/>
          <w:w w:val="105"/>
          <w:sz w:val="24"/>
          <w:szCs w:val="24"/>
          <w:lang w:eastAsia="en-US" w:bidi="ar-SA"/>
          <w:rPrChange w:id="2976" w:author="Melania Vlad" w:date="2021-08-23T14:22:00Z">
            <w:rPr>
              <w:rFonts w:eastAsiaTheme="minorHAnsi"/>
              <w:w w:val="105"/>
              <w:sz w:val="24"/>
              <w:szCs w:val="24"/>
              <w:lang w:eastAsia="en-US" w:bidi="ar-SA"/>
            </w:rPr>
          </w:rPrChange>
        </w:rPr>
        <w:t xml:space="preserve"> la daune pe care </w:t>
      </w:r>
      <w:r w:rsidRPr="000E4B73">
        <w:rPr>
          <w:rFonts w:eastAsiaTheme="minorHAnsi"/>
          <w:spacing w:val="15"/>
          <w:w w:val="105"/>
          <w:sz w:val="24"/>
          <w:szCs w:val="24"/>
          <w:lang w:eastAsia="en-US" w:bidi="ar-SA"/>
          <w:rPrChange w:id="2977" w:author="Melania Vlad" w:date="2021-08-23T14:22:00Z">
            <w:rPr>
              <w:rFonts w:eastAsiaTheme="minorHAnsi"/>
              <w:spacing w:val="15"/>
              <w:w w:val="105"/>
              <w:sz w:val="24"/>
              <w:szCs w:val="24"/>
              <w:lang w:eastAsia="en-US" w:bidi="ar-SA"/>
            </w:rPr>
          </w:rPrChange>
        </w:rPr>
        <w:t xml:space="preserve">le-ar </w:t>
      </w:r>
      <w:r w:rsidRPr="000E4B73">
        <w:rPr>
          <w:rFonts w:eastAsiaTheme="minorHAnsi"/>
          <w:w w:val="105"/>
          <w:sz w:val="24"/>
          <w:szCs w:val="24"/>
          <w:lang w:eastAsia="en-US" w:bidi="ar-SA"/>
          <w:rPrChange w:id="2978" w:author="Melania Vlad" w:date="2021-08-23T14:22:00Z">
            <w:rPr>
              <w:rFonts w:eastAsiaTheme="minorHAnsi"/>
              <w:w w:val="105"/>
              <w:sz w:val="24"/>
              <w:szCs w:val="24"/>
              <w:lang w:eastAsia="en-US" w:bidi="ar-SA"/>
            </w:rPr>
          </w:rPrChange>
        </w:rPr>
        <w:t xml:space="preserve">putea avea împotriva </w:t>
      </w:r>
      <w:proofErr w:type="spellStart"/>
      <w:r w:rsidRPr="000E4B73">
        <w:rPr>
          <w:rFonts w:eastAsiaTheme="minorHAnsi"/>
          <w:w w:val="105"/>
          <w:sz w:val="24"/>
          <w:szCs w:val="24"/>
          <w:lang w:eastAsia="en-US" w:bidi="ar-SA"/>
          <w:rPrChange w:id="2979" w:author="Melania Vlad" w:date="2021-08-23T14:22:00Z">
            <w:rPr>
              <w:rFonts w:eastAsiaTheme="minorHAnsi"/>
              <w:w w:val="105"/>
              <w:sz w:val="24"/>
              <w:szCs w:val="24"/>
              <w:lang w:eastAsia="en-US" w:bidi="ar-SA"/>
            </w:rPr>
          </w:rPrChange>
        </w:rPr>
        <w:t>terţului</w:t>
      </w:r>
      <w:proofErr w:type="spellEnd"/>
      <w:r w:rsidRPr="000E4B73">
        <w:rPr>
          <w:rFonts w:eastAsiaTheme="minorHAnsi"/>
          <w:w w:val="105"/>
          <w:sz w:val="24"/>
          <w:szCs w:val="24"/>
          <w:lang w:eastAsia="en-US" w:bidi="ar-SA"/>
          <w:rPrChange w:id="2980" w:author="Melania Vlad" w:date="2021-08-23T14:22:00Z">
            <w:rPr>
              <w:rFonts w:eastAsiaTheme="minorHAnsi"/>
              <w:w w:val="105"/>
              <w:sz w:val="24"/>
              <w:szCs w:val="24"/>
              <w:lang w:eastAsia="en-US" w:bidi="ar-SA"/>
            </w:rPr>
          </w:rPrChange>
        </w:rPr>
        <w:t>/</w:t>
      </w:r>
      <w:proofErr w:type="spellStart"/>
      <w:r w:rsidRPr="000E4B73">
        <w:rPr>
          <w:rFonts w:eastAsiaTheme="minorHAnsi"/>
          <w:w w:val="105"/>
          <w:sz w:val="24"/>
          <w:szCs w:val="24"/>
          <w:lang w:eastAsia="en-US" w:bidi="ar-SA"/>
          <w:rPrChange w:id="2981" w:author="Melania Vlad" w:date="2021-08-23T14:22:00Z">
            <w:rPr>
              <w:rFonts w:eastAsiaTheme="minorHAnsi"/>
              <w:w w:val="105"/>
              <w:sz w:val="24"/>
              <w:szCs w:val="24"/>
              <w:lang w:eastAsia="en-US" w:bidi="ar-SA"/>
            </w:rPr>
          </w:rPrChange>
        </w:rPr>
        <w:t>terţilor</w:t>
      </w:r>
      <w:proofErr w:type="spellEnd"/>
      <w:r w:rsidRPr="000E4B73">
        <w:rPr>
          <w:rFonts w:eastAsiaTheme="minorHAnsi"/>
          <w:w w:val="105"/>
          <w:sz w:val="24"/>
          <w:szCs w:val="24"/>
          <w:lang w:eastAsia="en-US" w:bidi="ar-SA"/>
          <w:rPrChange w:id="2982"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2983" w:author="Melania Vlad" w:date="2021-08-23T14:22:00Z">
            <w:rPr>
              <w:rFonts w:eastAsiaTheme="minorHAnsi"/>
              <w:w w:val="105"/>
              <w:sz w:val="24"/>
              <w:szCs w:val="24"/>
              <w:lang w:eastAsia="en-US" w:bidi="ar-SA"/>
            </w:rPr>
          </w:rPrChange>
        </w:rPr>
        <w:t>susţinător</w:t>
      </w:r>
      <w:proofErr w:type="spellEnd"/>
      <w:r w:rsidRPr="000E4B73">
        <w:rPr>
          <w:rFonts w:eastAsiaTheme="minorHAnsi"/>
          <w:w w:val="105"/>
          <w:sz w:val="24"/>
          <w:szCs w:val="24"/>
          <w:lang w:eastAsia="en-US" w:bidi="ar-SA"/>
          <w:rPrChange w:id="2984" w:author="Melania Vlad" w:date="2021-08-23T14:22:00Z">
            <w:rPr>
              <w:rFonts w:eastAsiaTheme="minorHAnsi"/>
              <w:w w:val="105"/>
              <w:sz w:val="24"/>
              <w:szCs w:val="24"/>
              <w:lang w:eastAsia="en-US" w:bidi="ar-SA"/>
            </w:rPr>
          </w:rPrChange>
        </w:rPr>
        <w:t>/</w:t>
      </w:r>
      <w:proofErr w:type="spellStart"/>
      <w:r w:rsidRPr="000E4B73">
        <w:rPr>
          <w:rFonts w:eastAsiaTheme="minorHAnsi"/>
          <w:w w:val="105"/>
          <w:sz w:val="24"/>
          <w:szCs w:val="24"/>
          <w:lang w:eastAsia="en-US" w:bidi="ar-SA"/>
          <w:rPrChange w:id="2985" w:author="Melania Vlad" w:date="2021-08-23T14:22:00Z">
            <w:rPr>
              <w:rFonts w:eastAsiaTheme="minorHAnsi"/>
              <w:w w:val="105"/>
              <w:sz w:val="24"/>
              <w:szCs w:val="24"/>
              <w:lang w:eastAsia="en-US" w:bidi="ar-SA"/>
            </w:rPr>
          </w:rPrChange>
        </w:rPr>
        <w:t>susţinători</w:t>
      </w:r>
      <w:proofErr w:type="spellEnd"/>
      <w:r w:rsidRPr="000E4B73">
        <w:rPr>
          <w:rFonts w:eastAsiaTheme="minorHAnsi"/>
          <w:w w:val="105"/>
          <w:sz w:val="24"/>
          <w:szCs w:val="24"/>
          <w:lang w:eastAsia="en-US" w:bidi="ar-SA"/>
          <w:rPrChange w:id="2986" w:author="Melania Vlad" w:date="2021-08-23T14:22:00Z">
            <w:rPr>
              <w:rFonts w:eastAsiaTheme="minorHAnsi"/>
              <w:w w:val="105"/>
              <w:sz w:val="24"/>
              <w:szCs w:val="24"/>
              <w:lang w:eastAsia="en-US" w:bidi="ar-SA"/>
            </w:rPr>
          </w:rPrChange>
        </w:rPr>
        <w:t xml:space="preserve"> pentru nerespectarea </w:t>
      </w:r>
      <w:proofErr w:type="spellStart"/>
      <w:r w:rsidRPr="000E4B73">
        <w:rPr>
          <w:rFonts w:eastAsiaTheme="minorHAnsi"/>
          <w:w w:val="105"/>
          <w:sz w:val="24"/>
          <w:szCs w:val="24"/>
          <w:lang w:eastAsia="en-US" w:bidi="ar-SA"/>
          <w:rPrChange w:id="2987"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2988"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2989" w:author="Melania Vlad" w:date="2021-08-23T14:22:00Z">
            <w:rPr>
              <w:rFonts w:eastAsiaTheme="minorHAnsi"/>
              <w:spacing w:val="15"/>
              <w:w w:val="105"/>
              <w:sz w:val="24"/>
              <w:szCs w:val="24"/>
              <w:lang w:eastAsia="en-US" w:bidi="ar-SA"/>
            </w:rPr>
          </w:rPrChange>
        </w:rPr>
        <w:t xml:space="preserve">asumate prin </w:t>
      </w:r>
      <w:r w:rsidRPr="000E4B73">
        <w:rPr>
          <w:rFonts w:eastAsiaTheme="minorHAnsi"/>
          <w:w w:val="105"/>
          <w:sz w:val="24"/>
          <w:szCs w:val="24"/>
          <w:lang w:eastAsia="en-US" w:bidi="ar-SA"/>
          <w:rPrChange w:id="2990" w:author="Melania Vlad" w:date="2021-08-23T14:22:00Z">
            <w:rPr>
              <w:rFonts w:eastAsiaTheme="minorHAnsi"/>
              <w:w w:val="105"/>
              <w:sz w:val="24"/>
              <w:szCs w:val="24"/>
              <w:lang w:eastAsia="en-US" w:bidi="ar-SA"/>
            </w:rPr>
          </w:rPrChange>
        </w:rPr>
        <w:t>angajamentul ferm printr-o cesiune.</w:t>
      </w:r>
    </w:p>
    <w:p w14:paraId="4766BE82" w14:textId="77777777" w:rsidR="002A4018" w:rsidRPr="000E4B73" w:rsidRDefault="002A4018" w:rsidP="002A4018">
      <w:pPr>
        <w:widowControl/>
        <w:adjustRightInd w:val="0"/>
        <w:spacing w:before="15" w:line="242" w:lineRule="auto"/>
        <w:ind w:left="675" w:right="135"/>
        <w:jc w:val="both"/>
        <w:rPr>
          <w:rFonts w:eastAsiaTheme="minorHAnsi"/>
          <w:w w:val="105"/>
          <w:sz w:val="24"/>
          <w:szCs w:val="24"/>
          <w:lang w:eastAsia="en-US" w:bidi="ar-SA"/>
          <w:rPrChange w:id="2991"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2992" w:author="Melania Vlad" w:date="2021-08-23T14:22:00Z">
            <w:rPr>
              <w:rFonts w:eastAsiaTheme="minorHAnsi"/>
              <w:w w:val="105"/>
              <w:sz w:val="24"/>
              <w:szCs w:val="24"/>
              <w:lang w:eastAsia="en-US" w:bidi="ar-SA"/>
            </w:rPr>
          </w:rPrChange>
        </w:rPr>
        <w:t xml:space="preserve">(2) Cesiunea de </w:t>
      </w:r>
      <w:proofErr w:type="spellStart"/>
      <w:r w:rsidRPr="000E4B73">
        <w:rPr>
          <w:rFonts w:eastAsiaTheme="minorHAnsi"/>
          <w:w w:val="105"/>
          <w:sz w:val="24"/>
          <w:szCs w:val="24"/>
          <w:lang w:eastAsia="en-US" w:bidi="ar-SA"/>
          <w:rPrChange w:id="2993" w:author="Melania Vlad" w:date="2021-08-23T14:22:00Z">
            <w:rPr>
              <w:rFonts w:eastAsiaTheme="minorHAnsi"/>
              <w:w w:val="105"/>
              <w:sz w:val="24"/>
              <w:szCs w:val="24"/>
              <w:lang w:eastAsia="en-US" w:bidi="ar-SA"/>
            </w:rPr>
          </w:rPrChange>
        </w:rPr>
        <w:t>creanţa</w:t>
      </w:r>
      <w:proofErr w:type="spellEnd"/>
      <w:r w:rsidRPr="000E4B73">
        <w:rPr>
          <w:rFonts w:eastAsiaTheme="minorHAnsi"/>
          <w:w w:val="105"/>
          <w:sz w:val="24"/>
          <w:szCs w:val="24"/>
          <w:lang w:eastAsia="en-US" w:bidi="ar-SA"/>
          <w:rPrChange w:id="2994" w:author="Melania Vlad" w:date="2021-08-23T14:22:00Z">
            <w:rPr>
              <w:rFonts w:eastAsiaTheme="minorHAnsi"/>
              <w:w w:val="105"/>
              <w:sz w:val="24"/>
              <w:szCs w:val="24"/>
              <w:lang w:eastAsia="en-US" w:bidi="ar-SA"/>
            </w:rPr>
          </w:rPrChange>
        </w:rPr>
        <w:t xml:space="preserve"> în favoarea </w:t>
      </w:r>
      <w:proofErr w:type="spellStart"/>
      <w:r w:rsidRPr="000E4B73">
        <w:rPr>
          <w:rFonts w:eastAsiaTheme="minorHAnsi"/>
          <w:w w:val="105"/>
          <w:sz w:val="24"/>
          <w:szCs w:val="24"/>
          <w:lang w:eastAsia="en-US" w:bidi="ar-SA"/>
          <w:rPrChange w:id="2995" w:author="Melania Vlad" w:date="2021-08-23T14:22:00Z">
            <w:rPr>
              <w:rFonts w:eastAsiaTheme="minorHAnsi"/>
              <w:w w:val="105"/>
              <w:sz w:val="24"/>
              <w:szCs w:val="24"/>
              <w:lang w:eastAsia="en-US" w:bidi="ar-SA"/>
            </w:rPr>
          </w:rPrChange>
        </w:rPr>
        <w:t>subcontractantilor</w:t>
      </w:r>
      <w:proofErr w:type="spellEnd"/>
      <w:r w:rsidRPr="000E4B73">
        <w:rPr>
          <w:rFonts w:eastAsiaTheme="minorHAnsi"/>
          <w:w w:val="105"/>
          <w:sz w:val="24"/>
          <w:szCs w:val="24"/>
          <w:lang w:eastAsia="en-US" w:bidi="ar-SA"/>
          <w:rPrChange w:id="2996" w:author="Melania Vlad" w:date="2021-08-23T14:22:00Z">
            <w:rPr>
              <w:rFonts w:eastAsiaTheme="minorHAnsi"/>
              <w:w w:val="105"/>
              <w:sz w:val="24"/>
              <w:szCs w:val="24"/>
              <w:lang w:eastAsia="en-US" w:bidi="ar-SA"/>
            </w:rPr>
          </w:rPrChange>
        </w:rPr>
        <w:t xml:space="preserve"> legată de partea /</w:t>
      </w:r>
      <w:proofErr w:type="spellStart"/>
      <w:r w:rsidRPr="000E4B73">
        <w:rPr>
          <w:rFonts w:eastAsiaTheme="minorHAnsi"/>
          <w:w w:val="105"/>
          <w:sz w:val="24"/>
          <w:szCs w:val="24"/>
          <w:lang w:eastAsia="en-US" w:bidi="ar-SA"/>
          <w:rPrChange w:id="2997" w:author="Melania Vlad" w:date="2021-08-23T14:22:00Z">
            <w:rPr>
              <w:rFonts w:eastAsiaTheme="minorHAnsi"/>
              <w:w w:val="105"/>
              <w:sz w:val="24"/>
              <w:szCs w:val="24"/>
              <w:lang w:eastAsia="en-US" w:bidi="ar-SA"/>
            </w:rPr>
          </w:rPrChange>
        </w:rPr>
        <w:t>părţile</w:t>
      </w:r>
      <w:proofErr w:type="spellEnd"/>
      <w:r w:rsidRPr="000E4B73">
        <w:rPr>
          <w:rFonts w:eastAsiaTheme="minorHAnsi"/>
          <w:w w:val="105"/>
          <w:sz w:val="24"/>
          <w:szCs w:val="24"/>
          <w:lang w:eastAsia="en-US" w:bidi="ar-SA"/>
          <w:rPrChange w:id="2998" w:author="Melania Vlad" w:date="2021-08-23T14:22:00Z">
            <w:rPr>
              <w:rFonts w:eastAsiaTheme="minorHAnsi"/>
              <w:w w:val="105"/>
              <w:sz w:val="24"/>
              <w:szCs w:val="24"/>
              <w:lang w:eastAsia="en-US" w:bidi="ar-SA"/>
            </w:rPr>
          </w:rPrChange>
        </w:rPr>
        <w:t xml:space="preserve"> din contract care sunt îndeplinite de către aceștia se realizează în </w:t>
      </w:r>
      <w:proofErr w:type="spellStart"/>
      <w:r w:rsidRPr="000E4B73">
        <w:rPr>
          <w:rFonts w:eastAsiaTheme="minorHAnsi"/>
          <w:w w:val="105"/>
          <w:sz w:val="24"/>
          <w:szCs w:val="24"/>
          <w:lang w:eastAsia="en-US" w:bidi="ar-SA"/>
          <w:rPrChange w:id="2999" w:author="Melania Vlad" w:date="2021-08-23T14:22:00Z">
            <w:rPr>
              <w:rFonts w:eastAsiaTheme="minorHAnsi"/>
              <w:w w:val="105"/>
              <w:sz w:val="24"/>
              <w:szCs w:val="24"/>
              <w:lang w:eastAsia="en-US" w:bidi="ar-SA"/>
            </w:rPr>
          </w:rPrChange>
        </w:rPr>
        <w:t>condiţiile</w:t>
      </w:r>
      <w:proofErr w:type="spellEnd"/>
      <w:r w:rsidRPr="000E4B73">
        <w:rPr>
          <w:rFonts w:eastAsiaTheme="minorHAnsi"/>
          <w:w w:val="105"/>
          <w:sz w:val="24"/>
          <w:szCs w:val="24"/>
          <w:lang w:eastAsia="en-US" w:bidi="ar-SA"/>
          <w:rPrChange w:id="3000" w:author="Melania Vlad" w:date="2021-08-23T14:22:00Z">
            <w:rPr>
              <w:rFonts w:eastAsiaTheme="minorHAnsi"/>
              <w:w w:val="105"/>
              <w:sz w:val="24"/>
              <w:szCs w:val="24"/>
              <w:lang w:eastAsia="en-US" w:bidi="ar-SA"/>
            </w:rPr>
          </w:rPrChange>
        </w:rPr>
        <w:t xml:space="preserve"> </w:t>
      </w:r>
      <w:proofErr w:type="spellStart"/>
      <w:r w:rsidRPr="000E4B73">
        <w:rPr>
          <w:rFonts w:eastAsiaTheme="minorHAnsi"/>
          <w:w w:val="105"/>
          <w:sz w:val="24"/>
          <w:szCs w:val="24"/>
          <w:lang w:eastAsia="en-US" w:bidi="ar-SA"/>
          <w:rPrChange w:id="3001" w:author="Melania Vlad" w:date="2021-08-23T14:22:00Z">
            <w:rPr>
              <w:rFonts w:eastAsiaTheme="minorHAnsi"/>
              <w:w w:val="105"/>
              <w:sz w:val="24"/>
              <w:szCs w:val="24"/>
              <w:lang w:eastAsia="en-US" w:bidi="ar-SA"/>
            </w:rPr>
          </w:rPrChange>
        </w:rPr>
        <w:t>legislaţiei</w:t>
      </w:r>
      <w:proofErr w:type="spellEnd"/>
      <w:r w:rsidRPr="000E4B73">
        <w:rPr>
          <w:rFonts w:eastAsiaTheme="minorHAnsi"/>
          <w:w w:val="105"/>
          <w:sz w:val="24"/>
          <w:szCs w:val="24"/>
          <w:lang w:eastAsia="en-US" w:bidi="ar-SA"/>
          <w:rPrChange w:id="3002" w:author="Melania Vlad" w:date="2021-08-23T14:22:00Z">
            <w:rPr>
              <w:rFonts w:eastAsiaTheme="minorHAnsi"/>
              <w:w w:val="105"/>
              <w:sz w:val="24"/>
              <w:szCs w:val="24"/>
              <w:lang w:eastAsia="en-US" w:bidi="ar-SA"/>
            </w:rPr>
          </w:rPrChange>
        </w:rPr>
        <w:t xml:space="preserve"> în vigoare.</w:t>
      </w:r>
    </w:p>
    <w:p w14:paraId="4BA750E0" w14:textId="77777777" w:rsidR="002A4018" w:rsidRPr="000E4B73" w:rsidRDefault="002A4018" w:rsidP="002A4018">
      <w:pPr>
        <w:widowControl/>
        <w:adjustRightInd w:val="0"/>
        <w:spacing w:before="15"/>
        <w:rPr>
          <w:rFonts w:eastAsiaTheme="minorHAnsi"/>
          <w:sz w:val="24"/>
          <w:szCs w:val="24"/>
          <w:lang w:eastAsia="en-US" w:bidi="ar-SA"/>
          <w:rPrChange w:id="3003" w:author="Melania Vlad" w:date="2021-08-23T14:22:00Z">
            <w:rPr>
              <w:rFonts w:eastAsiaTheme="minorHAnsi"/>
              <w:sz w:val="24"/>
              <w:szCs w:val="24"/>
              <w:lang w:eastAsia="en-US" w:bidi="ar-SA"/>
            </w:rPr>
          </w:rPrChange>
        </w:rPr>
      </w:pPr>
    </w:p>
    <w:p w14:paraId="7BBD5917"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3004"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3005" w:author="Melania Vlad" w:date="2021-08-23T14:22:00Z">
            <w:rPr>
              <w:rFonts w:eastAsiaTheme="minorHAnsi"/>
              <w:b/>
              <w:bCs/>
              <w:w w:val="105"/>
              <w:sz w:val="24"/>
              <w:szCs w:val="24"/>
              <w:lang w:eastAsia="en-US" w:bidi="ar-SA"/>
            </w:rPr>
          </w:rPrChange>
        </w:rPr>
        <w:t>Forţa</w:t>
      </w:r>
      <w:proofErr w:type="spellEnd"/>
      <w:r w:rsidRPr="000E4B73">
        <w:rPr>
          <w:rFonts w:eastAsiaTheme="minorHAnsi"/>
          <w:b/>
          <w:bCs/>
          <w:w w:val="105"/>
          <w:sz w:val="24"/>
          <w:szCs w:val="24"/>
          <w:lang w:eastAsia="en-US" w:bidi="ar-SA"/>
          <w:rPrChange w:id="3006" w:author="Melania Vlad" w:date="2021-08-23T14:22:00Z">
            <w:rPr>
              <w:rFonts w:eastAsiaTheme="minorHAnsi"/>
              <w:b/>
              <w:bCs/>
              <w:w w:val="105"/>
              <w:sz w:val="24"/>
              <w:szCs w:val="24"/>
              <w:lang w:eastAsia="en-US" w:bidi="ar-SA"/>
            </w:rPr>
          </w:rPrChange>
        </w:rPr>
        <w:t xml:space="preserve"> majoră</w:t>
      </w:r>
    </w:p>
    <w:p w14:paraId="2A0FAF6F" w14:textId="77777777" w:rsidR="002A4018" w:rsidRPr="000E4B73" w:rsidRDefault="002A4018" w:rsidP="002A4018">
      <w:pPr>
        <w:widowControl/>
        <w:numPr>
          <w:ilvl w:val="1"/>
          <w:numId w:val="25"/>
        </w:numPr>
        <w:adjustRightInd w:val="0"/>
        <w:spacing w:before="15"/>
        <w:jc w:val="both"/>
        <w:rPr>
          <w:rFonts w:eastAsiaTheme="minorHAnsi"/>
          <w:w w:val="105"/>
          <w:sz w:val="24"/>
          <w:szCs w:val="24"/>
          <w:lang w:eastAsia="en-US" w:bidi="ar-SA"/>
          <w:rPrChange w:id="3007"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3008" w:author="Melania Vlad" w:date="2021-08-23T14:22:00Z">
            <w:rPr>
              <w:rFonts w:eastAsiaTheme="minorHAnsi"/>
              <w:w w:val="105"/>
              <w:sz w:val="24"/>
              <w:szCs w:val="24"/>
              <w:lang w:eastAsia="en-US" w:bidi="ar-SA"/>
            </w:rPr>
          </w:rPrChange>
        </w:rPr>
        <w:t>Forţa</w:t>
      </w:r>
      <w:proofErr w:type="spellEnd"/>
      <w:r w:rsidRPr="000E4B73">
        <w:rPr>
          <w:rFonts w:eastAsiaTheme="minorHAnsi"/>
          <w:w w:val="105"/>
          <w:sz w:val="24"/>
          <w:szCs w:val="24"/>
          <w:lang w:eastAsia="en-US" w:bidi="ar-SA"/>
          <w:rPrChange w:id="3009" w:author="Melania Vlad" w:date="2021-08-23T14:22:00Z">
            <w:rPr>
              <w:rFonts w:eastAsiaTheme="minorHAnsi"/>
              <w:w w:val="105"/>
              <w:sz w:val="24"/>
              <w:szCs w:val="24"/>
              <w:lang w:eastAsia="en-US" w:bidi="ar-SA"/>
            </w:rPr>
          </w:rPrChange>
        </w:rPr>
        <w:t xml:space="preserve"> majoră </w:t>
      </w:r>
      <w:r w:rsidRPr="000E4B73">
        <w:rPr>
          <w:rFonts w:eastAsiaTheme="minorHAnsi"/>
          <w:spacing w:val="-15"/>
          <w:w w:val="105"/>
          <w:sz w:val="24"/>
          <w:szCs w:val="24"/>
          <w:lang w:eastAsia="en-US" w:bidi="ar-SA"/>
          <w:rPrChange w:id="3010" w:author="Melania Vlad" w:date="2021-08-23T14:22:00Z">
            <w:rPr>
              <w:rFonts w:eastAsiaTheme="minorHAnsi"/>
              <w:spacing w:val="-15"/>
              <w:w w:val="105"/>
              <w:sz w:val="24"/>
              <w:szCs w:val="24"/>
              <w:lang w:eastAsia="en-US" w:bidi="ar-SA"/>
            </w:rPr>
          </w:rPrChange>
        </w:rPr>
        <w:t xml:space="preserve">se </w:t>
      </w:r>
      <w:r w:rsidRPr="000E4B73">
        <w:rPr>
          <w:rFonts w:eastAsiaTheme="minorHAnsi"/>
          <w:w w:val="105"/>
          <w:sz w:val="24"/>
          <w:szCs w:val="24"/>
          <w:lang w:eastAsia="en-US" w:bidi="ar-SA"/>
          <w:rPrChange w:id="3011" w:author="Melania Vlad" w:date="2021-08-23T14:22:00Z">
            <w:rPr>
              <w:rFonts w:eastAsiaTheme="minorHAnsi"/>
              <w:w w:val="105"/>
              <w:sz w:val="24"/>
              <w:szCs w:val="24"/>
              <w:lang w:eastAsia="en-US" w:bidi="ar-SA"/>
            </w:rPr>
          </w:rPrChange>
        </w:rPr>
        <w:t>constată de către o autoritate</w:t>
      </w:r>
      <w:r w:rsidRPr="000E4B73">
        <w:rPr>
          <w:rFonts w:eastAsiaTheme="minorHAnsi"/>
          <w:spacing w:val="15"/>
          <w:w w:val="105"/>
          <w:sz w:val="24"/>
          <w:szCs w:val="24"/>
          <w:lang w:eastAsia="en-US" w:bidi="ar-SA"/>
          <w:rPrChange w:id="301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13" w:author="Melania Vlad" w:date="2021-08-23T14:22:00Z">
            <w:rPr>
              <w:rFonts w:eastAsiaTheme="minorHAnsi"/>
              <w:w w:val="105"/>
              <w:sz w:val="24"/>
              <w:szCs w:val="24"/>
              <w:lang w:eastAsia="en-US" w:bidi="ar-SA"/>
            </w:rPr>
          </w:rPrChange>
        </w:rPr>
        <w:t>competentă.</w:t>
      </w:r>
    </w:p>
    <w:p w14:paraId="36C9F457" w14:textId="77777777" w:rsidR="002A4018" w:rsidRPr="000E4B73" w:rsidRDefault="002A4018" w:rsidP="002A4018">
      <w:pPr>
        <w:widowControl/>
        <w:numPr>
          <w:ilvl w:val="1"/>
          <w:numId w:val="25"/>
        </w:numPr>
        <w:tabs>
          <w:tab w:val="left" w:pos="1230"/>
        </w:tabs>
        <w:adjustRightInd w:val="0"/>
        <w:spacing w:before="15" w:line="252" w:lineRule="auto"/>
        <w:ind w:right="135"/>
        <w:jc w:val="both"/>
        <w:rPr>
          <w:rFonts w:eastAsiaTheme="minorHAnsi"/>
          <w:w w:val="105"/>
          <w:sz w:val="24"/>
          <w:szCs w:val="24"/>
          <w:lang w:eastAsia="en-US" w:bidi="ar-SA"/>
          <w:rPrChange w:id="3014"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3015" w:author="Melania Vlad" w:date="2021-08-23T14:22:00Z">
            <w:rPr>
              <w:rFonts w:eastAsiaTheme="minorHAnsi"/>
              <w:w w:val="105"/>
              <w:sz w:val="24"/>
              <w:szCs w:val="24"/>
              <w:lang w:eastAsia="en-US" w:bidi="ar-SA"/>
            </w:rPr>
          </w:rPrChange>
        </w:rPr>
        <w:t>Forţa</w:t>
      </w:r>
      <w:proofErr w:type="spellEnd"/>
      <w:r w:rsidRPr="000E4B73">
        <w:rPr>
          <w:rFonts w:eastAsiaTheme="minorHAnsi"/>
          <w:w w:val="105"/>
          <w:sz w:val="24"/>
          <w:szCs w:val="24"/>
          <w:lang w:eastAsia="en-US" w:bidi="ar-SA"/>
          <w:rPrChange w:id="3016" w:author="Melania Vlad" w:date="2021-08-23T14:22:00Z">
            <w:rPr>
              <w:rFonts w:eastAsiaTheme="minorHAnsi"/>
              <w:w w:val="105"/>
              <w:sz w:val="24"/>
              <w:szCs w:val="24"/>
              <w:lang w:eastAsia="en-US" w:bidi="ar-SA"/>
            </w:rPr>
          </w:rPrChange>
        </w:rPr>
        <w:t xml:space="preserve"> majoră exonerează </w:t>
      </w:r>
      <w:proofErr w:type="spellStart"/>
      <w:r w:rsidRPr="000E4B73">
        <w:rPr>
          <w:rFonts w:eastAsiaTheme="minorHAnsi"/>
          <w:w w:val="105"/>
          <w:sz w:val="24"/>
          <w:szCs w:val="24"/>
          <w:lang w:eastAsia="en-US" w:bidi="ar-SA"/>
          <w:rPrChange w:id="3017" w:author="Melania Vlad" w:date="2021-08-23T14:22:00Z">
            <w:rPr>
              <w:rFonts w:eastAsiaTheme="minorHAnsi"/>
              <w:w w:val="105"/>
              <w:sz w:val="24"/>
              <w:szCs w:val="24"/>
              <w:lang w:eastAsia="en-US" w:bidi="ar-SA"/>
            </w:rPr>
          </w:rPrChange>
        </w:rPr>
        <w:t>părţile</w:t>
      </w:r>
      <w:proofErr w:type="spellEnd"/>
      <w:r w:rsidRPr="000E4B73">
        <w:rPr>
          <w:rFonts w:eastAsiaTheme="minorHAnsi"/>
          <w:w w:val="105"/>
          <w:sz w:val="24"/>
          <w:szCs w:val="24"/>
          <w:lang w:eastAsia="en-US" w:bidi="ar-SA"/>
          <w:rPrChange w:id="3018" w:author="Melania Vlad" w:date="2021-08-23T14:22:00Z">
            <w:rPr>
              <w:rFonts w:eastAsiaTheme="minorHAnsi"/>
              <w:w w:val="105"/>
              <w:sz w:val="24"/>
              <w:szCs w:val="24"/>
              <w:lang w:eastAsia="en-US" w:bidi="ar-SA"/>
            </w:rPr>
          </w:rPrChange>
        </w:rPr>
        <w:t xml:space="preserve"> contractante de îndeplinirea </w:t>
      </w:r>
      <w:proofErr w:type="spellStart"/>
      <w:r w:rsidRPr="000E4B73">
        <w:rPr>
          <w:rFonts w:eastAsiaTheme="minorHAnsi"/>
          <w:w w:val="105"/>
          <w:sz w:val="24"/>
          <w:szCs w:val="24"/>
          <w:lang w:eastAsia="en-US" w:bidi="ar-SA"/>
          <w:rPrChange w:id="3019" w:author="Melania Vlad" w:date="2021-08-23T14:22:00Z">
            <w:rPr>
              <w:rFonts w:eastAsiaTheme="minorHAnsi"/>
              <w:w w:val="105"/>
              <w:sz w:val="24"/>
              <w:szCs w:val="24"/>
              <w:lang w:eastAsia="en-US" w:bidi="ar-SA"/>
            </w:rPr>
          </w:rPrChange>
        </w:rPr>
        <w:t>obligaţiilor</w:t>
      </w:r>
      <w:proofErr w:type="spellEnd"/>
      <w:r w:rsidRPr="000E4B73">
        <w:rPr>
          <w:rFonts w:eastAsiaTheme="minorHAnsi"/>
          <w:w w:val="105"/>
          <w:sz w:val="24"/>
          <w:szCs w:val="24"/>
          <w:lang w:eastAsia="en-US" w:bidi="ar-SA"/>
          <w:rPrChange w:id="3020" w:author="Melania Vlad" w:date="2021-08-23T14:22:00Z">
            <w:rPr>
              <w:rFonts w:eastAsiaTheme="minorHAnsi"/>
              <w:w w:val="105"/>
              <w:sz w:val="24"/>
              <w:szCs w:val="24"/>
              <w:lang w:eastAsia="en-US" w:bidi="ar-SA"/>
            </w:rPr>
          </w:rPrChange>
        </w:rPr>
        <w:t xml:space="preserve"> asumate prin prezentul contract, pe toată perioada </w:t>
      </w:r>
      <w:r w:rsidRPr="000E4B73">
        <w:rPr>
          <w:rFonts w:eastAsiaTheme="minorHAnsi"/>
          <w:spacing w:val="15"/>
          <w:w w:val="105"/>
          <w:sz w:val="24"/>
          <w:szCs w:val="24"/>
          <w:lang w:eastAsia="en-US" w:bidi="ar-SA"/>
          <w:rPrChange w:id="3021"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3022" w:author="Melania Vlad" w:date="2021-08-23T14:22:00Z">
            <w:rPr>
              <w:rFonts w:eastAsiaTheme="minorHAnsi"/>
              <w:w w:val="105"/>
              <w:sz w:val="24"/>
              <w:szCs w:val="24"/>
              <w:lang w:eastAsia="en-US" w:bidi="ar-SA"/>
            </w:rPr>
          </w:rPrChange>
        </w:rPr>
        <w:t>care aceasta</w:t>
      </w:r>
      <w:r w:rsidRPr="000E4B73">
        <w:rPr>
          <w:rFonts w:eastAsiaTheme="minorHAnsi"/>
          <w:spacing w:val="-15"/>
          <w:w w:val="105"/>
          <w:sz w:val="24"/>
          <w:szCs w:val="24"/>
          <w:lang w:eastAsia="en-US" w:bidi="ar-SA"/>
          <w:rPrChange w:id="3023"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3024" w:author="Melania Vlad" w:date="2021-08-23T14:22:00Z">
            <w:rPr>
              <w:rFonts w:eastAsiaTheme="minorHAnsi"/>
              <w:w w:val="105"/>
              <w:sz w:val="24"/>
              <w:szCs w:val="24"/>
              <w:lang w:eastAsia="en-US" w:bidi="ar-SA"/>
            </w:rPr>
          </w:rPrChange>
        </w:rPr>
        <w:t>acţionează</w:t>
      </w:r>
      <w:proofErr w:type="spellEnd"/>
      <w:r w:rsidRPr="000E4B73">
        <w:rPr>
          <w:rFonts w:eastAsiaTheme="minorHAnsi"/>
          <w:w w:val="105"/>
          <w:sz w:val="24"/>
          <w:szCs w:val="24"/>
          <w:lang w:eastAsia="en-US" w:bidi="ar-SA"/>
          <w:rPrChange w:id="3025" w:author="Melania Vlad" w:date="2021-08-23T14:22:00Z">
            <w:rPr>
              <w:rFonts w:eastAsiaTheme="minorHAnsi"/>
              <w:w w:val="105"/>
              <w:sz w:val="24"/>
              <w:szCs w:val="24"/>
              <w:lang w:eastAsia="en-US" w:bidi="ar-SA"/>
            </w:rPr>
          </w:rPrChange>
        </w:rPr>
        <w:t>.</w:t>
      </w:r>
    </w:p>
    <w:p w14:paraId="7CAF7E3A" w14:textId="77777777" w:rsidR="002A4018" w:rsidRPr="000E4B73" w:rsidRDefault="002A4018" w:rsidP="002A4018">
      <w:pPr>
        <w:widowControl/>
        <w:numPr>
          <w:ilvl w:val="1"/>
          <w:numId w:val="25"/>
        </w:numPr>
        <w:tabs>
          <w:tab w:val="left" w:pos="1260"/>
        </w:tabs>
        <w:adjustRightInd w:val="0"/>
        <w:spacing w:line="242" w:lineRule="auto"/>
        <w:ind w:right="135"/>
        <w:jc w:val="both"/>
        <w:rPr>
          <w:rFonts w:eastAsiaTheme="minorHAnsi"/>
          <w:w w:val="105"/>
          <w:sz w:val="24"/>
          <w:szCs w:val="24"/>
          <w:lang w:eastAsia="en-US" w:bidi="ar-SA"/>
          <w:rPrChange w:id="302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027" w:author="Melania Vlad" w:date="2021-08-23T14:22:00Z">
            <w:rPr>
              <w:rFonts w:eastAsiaTheme="minorHAnsi"/>
              <w:w w:val="105"/>
              <w:sz w:val="24"/>
              <w:szCs w:val="24"/>
              <w:lang w:eastAsia="en-US" w:bidi="ar-SA"/>
            </w:rPr>
          </w:rPrChange>
        </w:rPr>
        <w:t xml:space="preserve">Îndeplinirea contractului va </w:t>
      </w:r>
      <w:r w:rsidRPr="000E4B73">
        <w:rPr>
          <w:rFonts w:eastAsiaTheme="minorHAnsi"/>
          <w:spacing w:val="-15"/>
          <w:w w:val="105"/>
          <w:sz w:val="24"/>
          <w:szCs w:val="24"/>
          <w:lang w:eastAsia="en-US" w:bidi="ar-SA"/>
          <w:rPrChange w:id="3028" w:author="Melania Vlad" w:date="2021-08-23T14:22:00Z">
            <w:rPr>
              <w:rFonts w:eastAsiaTheme="minorHAnsi"/>
              <w:spacing w:val="-15"/>
              <w:w w:val="105"/>
              <w:sz w:val="24"/>
              <w:szCs w:val="24"/>
              <w:lang w:eastAsia="en-US" w:bidi="ar-SA"/>
            </w:rPr>
          </w:rPrChange>
        </w:rPr>
        <w:t xml:space="preserve">fi </w:t>
      </w:r>
      <w:r w:rsidRPr="000E4B73">
        <w:rPr>
          <w:rFonts w:eastAsiaTheme="minorHAnsi"/>
          <w:w w:val="105"/>
          <w:sz w:val="24"/>
          <w:szCs w:val="24"/>
          <w:lang w:eastAsia="en-US" w:bidi="ar-SA"/>
          <w:rPrChange w:id="3029" w:author="Melania Vlad" w:date="2021-08-23T14:22:00Z">
            <w:rPr>
              <w:rFonts w:eastAsiaTheme="minorHAnsi"/>
              <w:w w:val="105"/>
              <w:sz w:val="24"/>
              <w:szCs w:val="24"/>
              <w:lang w:eastAsia="en-US" w:bidi="ar-SA"/>
            </w:rPr>
          </w:rPrChange>
        </w:rPr>
        <w:t xml:space="preserve">suspendată </w:t>
      </w:r>
      <w:r w:rsidRPr="000E4B73">
        <w:rPr>
          <w:rFonts w:eastAsiaTheme="minorHAnsi"/>
          <w:spacing w:val="15"/>
          <w:w w:val="105"/>
          <w:sz w:val="24"/>
          <w:szCs w:val="24"/>
          <w:lang w:eastAsia="en-US" w:bidi="ar-SA"/>
          <w:rPrChange w:id="3030"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3031" w:author="Melania Vlad" w:date="2021-08-23T14:22:00Z">
            <w:rPr>
              <w:rFonts w:eastAsiaTheme="minorHAnsi"/>
              <w:w w:val="105"/>
              <w:sz w:val="24"/>
              <w:szCs w:val="24"/>
              <w:lang w:eastAsia="en-US" w:bidi="ar-SA"/>
            </w:rPr>
          </w:rPrChange>
        </w:rPr>
        <w:t xml:space="preserve">perioada de </w:t>
      </w:r>
      <w:proofErr w:type="spellStart"/>
      <w:r w:rsidRPr="000E4B73">
        <w:rPr>
          <w:rFonts w:eastAsiaTheme="minorHAnsi"/>
          <w:w w:val="105"/>
          <w:sz w:val="24"/>
          <w:szCs w:val="24"/>
          <w:lang w:eastAsia="en-US" w:bidi="ar-SA"/>
          <w:rPrChange w:id="3032" w:author="Melania Vlad" w:date="2021-08-23T14:22:00Z">
            <w:rPr>
              <w:rFonts w:eastAsiaTheme="minorHAnsi"/>
              <w:w w:val="105"/>
              <w:sz w:val="24"/>
              <w:szCs w:val="24"/>
              <w:lang w:eastAsia="en-US" w:bidi="ar-SA"/>
            </w:rPr>
          </w:rPrChange>
        </w:rPr>
        <w:t>acţiune</w:t>
      </w:r>
      <w:proofErr w:type="spellEnd"/>
      <w:r w:rsidRPr="000E4B73">
        <w:rPr>
          <w:rFonts w:eastAsiaTheme="minorHAnsi"/>
          <w:w w:val="105"/>
          <w:sz w:val="24"/>
          <w:szCs w:val="24"/>
          <w:lang w:eastAsia="en-US" w:bidi="ar-SA"/>
          <w:rPrChange w:id="3033" w:author="Melania Vlad" w:date="2021-08-23T14:22:00Z">
            <w:rPr>
              <w:rFonts w:eastAsiaTheme="minorHAnsi"/>
              <w:w w:val="105"/>
              <w:sz w:val="24"/>
              <w:szCs w:val="24"/>
              <w:lang w:eastAsia="en-US" w:bidi="ar-SA"/>
            </w:rPr>
          </w:rPrChange>
        </w:rPr>
        <w:t xml:space="preserve"> a </w:t>
      </w:r>
      <w:proofErr w:type="spellStart"/>
      <w:r w:rsidRPr="000E4B73">
        <w:rPr>
          <w:rFonts w:eastAsiaTheme="minorHAnsi"/>
          <w:w w:val="105"/>
          <w:sz w:val="24"/>
          <w:szCs w:val="24"/>
          <w:lang w:eastAsia="en-US" w:bidi="ar-SA"/>
          <w:rPrChange w:id="3034" w:author="Melania Vlad" w:date="2021-08-23T14:22:00Z">
            <w:rPr>
              <w:rFonts w:eastAsiaTheme="minorHAnsi"/>
              <w:w w:val="105"/>
              <w:sz w:val="24"/>
              <w:szCs w:val="24"/>
              <w:lang w:eastAsia="en-US" w:bidi="ar-SA"/>
            </w:rPr>
          </w:rPrChange>
        </w:rPr>
        <w:t>forţei</w:t>
      </w:r>
      <w:proofErr w:type="spellEnd"/>
      <w:r w:rsidRPr="000E4B73">
        <w:rPr>
          <w:rFonts w:eastAsiaTheme="minorHAnsi"/>
          <w:w w:val="105"/>
          <w:sz w:val="24"/>
          <w:szCs w:val="24"/>
          <w:lang w:eastAsia="en-US" w:bidi="ar-SA"/>
          <w:rPrChange w:id="3035" w:author="Melania Vlad" w:date="2021-08-23T14:22:00Z">
            <w:rPr>
              <w:rFonts w:eastAsiaTheme="minorHAnsi"/>
              <w:w w:val="105"/>
              <w:sz w:val="24"/>
              <w:szCs w:val="24"/>
              <w:lang w:eastAsia="en-US" w:bidi="ar-SA"/>
            </w:rPr>
          </w:rPrChange>
        </w:rPr>
        <w:t xml:space="preserve"> majore, dar fără a prejudicia drepturile ce li se cuveneau </w:t>
      </w:r>
      <w:proofErr w:type="spellStart"/>
      <w:r w:rsidRPr="000E4B73">
        <w:rPr>
          <w:rFonts w:eastAsiaTheme="minorHAnsi"/>
          <w:w w:val="105"/>
          <w:sz w:val="24"/>
          <w:szCs w:val="24"/>
          <w:lang w:eastAsia="en-US" w:bidi="ar-SA"/>
          <w:rPrChange w:id="3036" w:author="Melania Vlad" w:date="2021-08-23T14:22:00Z">
            <w:rPr>
              <w:rFonts w:eastAsiaTheme="minorHAnsi"/>
              <w:w w:val="105"/>
              <w:sz w:val="24"/>
              <w:szCs w:val="24"/>
              <w:lang w:eastAsia="en-US" w:bidi="ar-SA"/>
            </w:rPr>
          </w:rPrChange>
        </w:rPr>
        <w:t>părţilor</w:t>
      </w:r>
      <w:proofErr w:type="spellEnd"/>
      <w:r w:rsidRPr="000E4B73">
        <w:rPr>
          <w:rFonts w:eastAsiaTheme="minorHAnsi"/>
          <w:w w:val="105"/>
          <w:sz w:val="24"/>
          <w:szCs w:val="24"/>
          <w:lang w:eastAsia="en-US" w:bidi="ar-SA"/>
          <w:rPrChange w:id="3037" w:author="Melania Vlad" w:date="2021-08-23T14:22:00Z">
            <w:rPr>
              <w:rFonts w:eastAsiaTheme="minorHAnsi"/>
              <w:w w:val="105"/>
              <w:sz w:val="24"/>
              <w:szCs w:val="24"/>
              <w:lang w:eastAsia="en-US" w:bidi="ar-SA"/>
            </w:rPr>
          </w:rPrChange>
        </w:rPr>
        <w:t xml:space="preserve"> până la </w:t>
      </w:r>
      <w:proofErr w:type="spellStart"/>
      <w:r w:rsidRPr="000E4B73">
        <w:rPr>
          <w:rFonts w:eastAsiaTheme="minorHAnsi"/>
          <w:w w:val="105"/>
          <w:sz w:val="24"/>
          <w:szCs w:val="24"/>
          <w:lang w:eastAsia="en-US" w:bidi="ar-SA"/>
          <w:rPrChange w:id="3038" w:author="Melania Vlad" w:date="2021-08-23T14:22:00Z">
            <w:rPr>
              <w:rFonts w:eastAsiaTheme="minorHAnsi"/>
              <w:w w:val="105"/>
              <w:sz w:val="24"/>
              <w:szCs w:val="24"/>
              <w:lang w:eastAsia="en-US" w:bidi="ar-SA"/>
            </w:rPr>
          </w:rPrChange>
        </w:rPr>
        <w:t>apariţia</w:t>
      </w:r>
      <w:proofErr w:type="spellEnd"/>
      <w:r w:rsidRPr="000E4B73">
        <w:rPr>
          <w:rFonts w:eastAsiaTheme="minorHAnsi"/>
          <w:spacing w:val="-15"/>
          <w:w w:val="105"/>
          <w:sz w:val="24"/>
          <w:szCs w:val="24"/>
          <w:lang w:eastAsia="en-US" w:bidi="ar-SA"/>
          <w:rPrChange w:id="303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40" w:author="Melania Vlad" w:date="2021-08-23T14:22:00Z">
            <w:rPr>
              <w:rFonts w:eastAsiaTheme="minorHAnsi"/>
              <w:w w:val="105"/>
              <w:sz w:val="24"/>
              <w:szCs w:val="24"/>
              <w:lang w:eastAsia="en-US" w:bidi="ar-SA"/>
            </w:rPr>
          </w:rPrChange>
        </w:rPr>
        <w:t>acesteia.</w:t>
      </w:r>
    </w:p>
    <w:p w14:paraId="738A61FD" w14:textId="77777777" w:rsidR="002A4018" w:rsidRPr="000E4B73" w:rsidRDefault="002A4018" w:rsidP="002A4018">
      <w:pPr>
        <w:widowControl/>
        <w:numPr>
          <w:ilvl w:val="1"/>
          <w:numId w:val="25"/>
        </w:numPr>
        <w:tabs>
          <w:tab w:val="left" w:pos="1230"/>
        </w:tabs>
        <w:adjustRightInd w:val="0"/>
        <w:spacing w:before="15" w:line="244" w:lineRule="auto"/>
        <w:ind w:right="135"/>
        <w:jc w:val="both"/>
        <w:rPr>
          <w:rFonts w:eastAsiaTheme="minorHAnsi"/>
          <w:w w:val="105"/>
          <w:sz w:val="24"/>
          <w:szCs w:val="24"/>
          <w:lang w:eastAsia="en-US" w:bidi="ar-SA"/>
          <w:rPrChange w:id="3041"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042" w:author="Melania Vlad" w:date="2021-08-23T14:22:00Z">
            <w:rPr>
              <w:rFonts w:eastAsiaTheme="minorHAnsi"/>
              <w:w w:val="105"/>
              <w:sz w:val="24"/>
              <w:szCs w:val="24"/>
              <w:lang w:eastAsia="en-US" w:bidi="ar-SA"/>
            </w:rPr>
          </w:rPrChange>
        </w:rPr>
        <w:t>Partea</w:t>
      </w:r>
      <w:r w:rsidRPr="000E4B73">
        <w:rPr>
          <w:rFonts w:eastAsiaTheme="minorHAnsi"/>
          <w:spacing w:val="-15"/>
          <w:w w:val="105"/>
          <w:sz w:val="24"/>
          <w:szCs w:val="24"/>
          <w:lang w:eastAsia="en-US" w:bidi="ar-SA"/>
          <w:rPrChange w:id="304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44" w:author="Melania Vlad" w:date="2021-08-23T14:22:00Z">
            <w:rPr>
              <w:rFonts w:eastAsiaTheme="minorHAnsi"/>
              <w:w w:val="105"/>
              <w:sz w:val="24"/>
              <w:szCs w:val="24"/>
              <w:lang w:eastAsia="en-US" w:bidi="ar-SA"/>
            </w:rPr>
          </w:rPrChange>
        </w:rPr>
        <w:t>contractantă</w:t>
      </w:r>
      <w:r w:rsidRPr="000E4B73">
        <w:rPr>
          <w:rFonts w:eastAsiaTheme="minorHAnsi"/>
          <w:spacing w:val="-15"/>
          <w:w w:val="105"/>
          <w:sz w:val="24"/>
          <w:szCs w:val="24"/>
          <w:lang w:eastAsia="en-US" w:bidi="ar-SA"/>
          <w:rPrChange w:id="304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46" w:author="Melania Vlad" w:date="2021-08-23T14:22:00Z">
            <w:rPr>
              <w:rFonts w:eastAsiaTheme="minorHAnsi"/>
              <w:w w:val="105"/>
              <w:sz w:val="24"/>
              <w:szCs w:val="24"/>
              <w:lang w:eastAsia="en-US" w:bidi="ar-SA"/>
            </w:rPr>
          </w:rPrChange>
        </w:rPr>
        <w:t>care</w:t>
      </w:r>
      <w:r w:rsidRPr="000E4B73">
        <w:rPr>
          <w:rFonts w:eastAsiaTheme="minorHAnsi"/>
          <w:spacing w:val="-15"/>
          <w:w w:val="105"/>
          <w:sz w:val="24"/>
          <w:szCs w:val="24"/>
          <w:lang w:eastAsia="en-US" w:bidi="ar-SA"/>
          <w:rPrChange w:id="304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48" w:author="Melania Vlad" w:date="2021-08-23T14:22:00Z">
            <w:rPr>
              <w:rFonts w:eastAsiaTheme="minorHAnsi"/>
              <w:w w:val="105"/>
              <w:sz w:val="24"/>
              <w:szCs w:val="24"/>
              <w:lang w:eastAsia="en-US" w:bidi="ar-SA"/>
            </w:rPr>
          </w:rPrChange>
        </w:rPr>
        <w:t>invocă</w:t>
      </w:r>
      <w:r w:rsidRPr="000E4B73">
        <w:rPr>
          <w:rFonts w:eastAsiaTheme="minorHAnsi"/>
          <w:spacing w:val="-15"/>
          <w:w w:val="105"/>
          <w:sz w:val="24"/>
          <w:szCs w:val="24"/>
          <w:lang w:eastAsia="en-US" w:bidi="ar-SA"/>
          <w:rPrChange w:id="3049"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3050" w:author="Melania Vlad" w:date="2021-08-23T14:22:00Z">
            <w:rPr>
              <w:rFonts w:eastAsiaTheme="minorHAnsi"/>
              <w:w w:val="105"/>
              <w:sz w:val="24"/>
              <w:szCs w:val="24"/>
              <w:lang w:eastAsia="en-US" w:bidi="ar-SA"/>
            </w:rPr>
          </w:rPrChange>
        </w:rPr>
        <w:t>forţa</w:t>
      </w:r>
      <w:proofErr w:type="spellEnd"/>
      <w:r w:rsidRPr="000E4B73">
        <w:rPr>
          <w:rFonts w:eastAsiaTheme="minorHAnsi"/>
          <w:spacing w:val="15"/>
          <w:w w:val="105"/>
          <w:sz w:val="24"/>
          <w:szCs w:val="24"/>
          <w:lang w:eastAsia="en-US" w:bidi="ar-SA"/>
          <w:rPrChange w:id="305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52" w:author="Melania Vlad" w:date="2021-08-23T14:22:00Z">
            <w:rPr>
              <w:rFonts w:eastAsiaTheme="minorHAnsi"/>
              <w:w w:val="105"/>
              <w:sz w:val="24"/>
              <w:szCs w:val="24"/>
              <w:lang w:eastAsia="en-US" w:bidi="ar-SA"/>
            </w:rPr>
          </w:rPrChange>
        </w:rPr>
        <w:t>majoră</w:t>
      </w:r>
      <w:r w:rsidRPr="000E4B73">
        <w:rPr>
          <w:rFonts w:eastAsiaTheme="minorHAnsi"/>
          <w:spacing w:val="-15"/>
          <w:w w:val="105"/>
          <w:sz w:val="24"/>
          <w:szCs w:val="24"/>
          <w:lang w:eastAsia="en-US" w:bidi="ar-SA"/>
          <w:rPrChange w:id="305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54" w:author="Melania Vlad" w:date="2021-08-23T14:22:00Z">
            <w:rPr>
              <w:rFonts w:eastAsiaTheme="minorHAnsi"/>
              <w:w w:val="105"/>
              <w:sz w:val="24"/>
              <w:szCs w:val="24"/>
              <w:lang w:eastAsia="en-US" w:bidi="ar-SA"/>
            </w:rPr>
          </w:rPrChange>
        </w:rPr>
        <w:t>are</w:t>
      </w:r>
      <w:r w:rsidRPr="000E4B73">
        <w:rPr>
          <w:rFonts w:eastAsiaTheme="minorHAnsi"/>
          <w:spacing w:val="-15"/>
          <w:w w:val="105"/>
          <w:sz w:val="24"/>
          <w:szCs w:val="24"/>
          <w:lang w:eastAsia="en-US" w:bidi="ar-SA"/>
          <w:rPrChange w:id="3055"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3056" w:author="Melania Vlad" w:date="2021-08-23T14:22:00Z">
            <w:rPr>
              <w:rFonts w:eastAsiaTheme="minorHAnsi"/>
              <w:w w:val="105"/>
              <w:sz w:val="24"/>
              <w:szCs w:val="24"/>
              <w:lang w:eastAsia="en-US" w:bidi="ar-SA"/>
            </w:rPr>
          </w:rPrChange>
        </w:rPr>
        <w:t>obligaţia</w:t>
      </w:r>
      <w:proofErr w:type="spellEnd"/>
      <w:r w:rsidRPr="000E4B73">
        <w:rPr>
          <w:rFonts w:eastAsiaTheme="minorHAnsi"/>
          <w:spacing w:val="-15"/>
          <w:w w:val="105"/>
          <w:sz w:val="24"/>
          <w:szCs w:val="24"/>
          <w:lang w:eastAsia="en-US" w:bidi="ar-SA"/>
          <w:rPrChange w:id="305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58"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305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60" w:author="Melania Vlad" w:date="2021-08-23T14:22:00Z">
            <w:rPr>
              <w:rFonts w:eastAsiaTheme="minorHAnsi"/>
              <w:w w:val="105"/>
              <w:sz w:val="24"/>
              <w:szCs w:val="24"/>
              <w:lang w:eastAsia="en-US" w:bidi="ar-SA"/>
            </w:rPr>
          </w:rPrChange>
        </w:rPr>
        <w:t>a</w:t>
      </w:r>
      <w:r w:rsidRPr="000E4B73">
        <w:rPr>
          <w:rFonts w:eastAsiaTheme="minorHAnsi"/>
          <w:spacing w:val="-15"/>
          <w:w w:val="105"/>
          <w:sz w:val="24"/>
          <w:szCs w:val="24"/>
          <w:lang w:eastAsia="en-US" w:bidi="ar-SA"/>
          <w:rPrChange w:id="306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62" w:author="Melania Vlad" w:date="2021-08-23T14:22:00Z">
            <w:rPr>
              <w:rFonts w:eastAsiaTheme="minorHAnsi"/>
              <w:w w:val="105"/>
              <w:sz w:val="24"/>
              <w:szCs w:val="24"/>
              <w:lang w:eastAsia="en-US" w:bidi="ar-SA"/>
            </w:rPr>
          </w:rPrChange>
        </w:rPr>
        <w:t>notifica</w:t>
      </w:r>
      <w:r w:rsidRPr="000E4B73">
        <w:rPr>
          <w:rFonts w:eastAsiaTheme="minorHAnsi"/>
          <w:spacing w:val="15"/>
          <w:w w:val="105"/>
          <w:sz w:val="24"/>
          <w:szCs w:val="24"/>
          <w:lang w:eastAsia="en-US" w:bidi="ar-SA"/>
          <w:rPrChange w:id="306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64" w:author="Melania Vlad" w:date="2021-08-23T14:22:00Z">
            <w:rPr>
              <w:rFonts w:eastAsiaTheme="minorHAnsi"/>
              <w:w w:val="105"/>
              <w:sz w:val="24"/>
              <w:szCs w:val="24"/>
              <w:lang w:eastAsia="en-US" w:bidi="ar-SA"/>
            </w:rPr>
          </w:rPrChange>
        </w:rPr>
        <w:t>celeilalte</w:t>
      </w:r>
      <w:r w:rsidRPr="000E4B73">
        <w:rPr>
          <w:rFonts w:eastAsiaTheme="minorHAnsi"/>
          <w:spacing w:val="-15"/>
          <w:w w:val="105"/>
          <w:sz w:val="24"/>
          <w:szCs w:val="24"/>
          <w:lang w:eastAsia="en-US" w:bidi="ar-SA"/>
          <w:rPrChange w:id="3065"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3066" w:author="Melania Vlad" w:date="2021-08-23T14:22:00Z">
            <w:rPr>
              <w:rFonts w:eastAsiaTheme="minorHAnsi"/>
              <w:w w:val="105"/>
              <w:sz w:val="24"/>
              <w:szCs w:val="24"/>
              <w:lang w:eastAsia="en-US" w:bidi="ar-SA"/>
            </w:rPr>
          </w:rPrChange>
        </w:rPr>
        <w:t>părţi</w:t>
      </w:r>
      <w:proofErr w:type="spellEnd"/>
      <w:r w:rsidRPr="000E4B73">
        <w:rPr>
          <w:rFonts w:eastAsiaTheme="minorHAnsi"/>
          <w:w w:val="105"/>
          <w:sz w:val="24"/>
          <w:szCs w:val="24"/>
          <w:lang w:eastAsia="en-US" w:bidi="ar-SA"/>
          <w:rPrChange w:id="3067" w:author="Melania Vlad" w:date="2021-08-23T14:22:00Z">
            <w:rPr>
              <w:rFonts w:eastAsiaTheme="minorHAnsi"/>
              <w:w w:val="105"/>
              <w:sz w:val="24"/>
              <w:szCs w:val="24"/>
              <w:lang w:eastAsia="en-US" w:bidi="ar-SA"/>
            </w:rPr>
          </w:rPrChange>
        </w:rPr>
        <w:t>,</w:t>
      </w:r>
      <w:r w:rsidRPr="000E4B73">
        <w:rPr>
          <w:rFonts w:eastAsiaTheme="minorHAnsi"/>
          <w:spacing w:val="-15"/>
          <w:w w:val="105"/>
          <w:sz w:val="24"/>
          <w:szCs w:val="24"/>
          <w:lang w:eastAsia="en-US" w:bidi="ar-SA"/>
          <w:rPrChange w:id="306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69" w:author="Melania Vlad" w:date="2021-08-23T14:22:00Z">
            <w:rPr>
              <w:rFonts w:eastAsiaTheme="minorHAnsi"/>
              <w:w w:val="105"/>
              <w:sz w:val="24"/>
              <w:szCs w:val="24"/>
              <w:lang w:eastAsia="en-US" w:bidi="ar-SA"/>
            </w:rPr>
          </w:rPrChange>
        </w:rPr>
        <w:t xml:space="preserve">imediat </w:t>
      </w:r>
      <w:proofErr w:type="spellStart"/>
      <w:r w:rsidRPr="000E4B73">
        <w:rPr>
          <w:rFonts w:eastAsiaTheme="minorHAnsi"/>
          <w:spacing w:val="-15"/>
          <w:w w:val="105"/>
          <w:sz w:val="24"/>
          <w:szCs w:val="24"/>
          <w:lang w:eastAsia="en-US" w:bidi="ar-SA"/>
          <w:rPrChange w:id="3070"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307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072" w:author="Melania Vlad" w:date="2021-08-23T14:22:00Z">
            <w:rPr>
              <w:rFonts w:eastAsiaTheme="minorHAnsi"/>
              <w:w w:val="105"/>
              <w:sz w:val="24"/>
              <w:szCs w:val="24"/>
              <w:lang w:eastAsia="en-US" w:bidi="ar-SA"/>
            </w:rPr>
          </w:rPrChange>
        </w:rPr>
        <w:t xml:space="preserve">în mod complet, producerea acesteia </w:t>
      </w:r>
      <w:proofErr w:type="spellStart"/>
      <w:r w:rsidRPr="000E4B73">
        <w:rPr>
          <w:rFonts w:eastAsiaTheme="minorHAnsi"/>
          <w:spacing w:val="-15"/>
          <w:w w:val="105"/>
          <w:sz w:val="24"/>
          <w:szCs w:val="24"/>
          <w:lang w:eastAsia="en-US" w:bidi="ar-SA"/>
          <w:rPrChange w:id="3073"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3074" w:author="Melania Vlad" w:date="2021-08-23T14:22:00Z">
            <w:rPr>
              <w:rFonts w:eastAsiaTheme="minorHAnsi"/>
              <w:spacing w:val="-15"/>
              <w:w w:val="105"/>
              <w:sz w:val="24"/>
              <w:szCs w:val="24"/>
              <w:lang w:eastAsia="en-US" w:bidi="ar-SA"/>
            </w:rPr>
          </w:rPrChange>
        </w:rPr>
        <w:t xml:space="preserve"> să </w:t>
      </w:r>
      <w:r w:rsidRPr="000E4B73">
        <w:rPr>
          <w:rFonts w:eastAsiaTheme="minorHAnsi"/>
          <w:w w:val="105"/>
          <w:sz w:val="24"/>
          <w:szCs w:val="24"/>
          <w:lang w:eastAsia="en-US" w:bidi="ar-SA"/>
          <w:rPrChange w:id="3075" w:author="Melania Vlad" w:date="2021-08-23T14:22:00Z">
            <w:rPr>
              <w:rFonts w:eastAsiaTheme="minorHAnsi"/>
              <w:w w:val="105"/>
              <w:sz w:val="24"/>
              <w:szCs w:val="24"/>
              <w:lang w:eastAsia="en-US" w:bidi="ar-SA"/>
            </w:rPr>
          </w:rPrChange>
        </w:rPr>
        <w:t xml:space="preserve">ia orice măsuri care îi stau la </w:t>
      </w:r>
      <w:proofErr w:type="spellStart"/>
      <w:r w:rsidRPr="000E4B73">
        <w:rPr>
          <w:rFonts w:eastAsiaTheme="minorHAnsi"/>
          <w:w w:val="105"/>
          <w:sz w:val="24"/>
          <w:szCs w:val="24"/>
          <w:lang w:eastAsia="en-US" w:bidi="ar-SA"/>
          <w:rPrChange w:id="3076" w:author="Melania Vlad" w:date="2021-08-23T14:22:00Z">
            <w:rPr>
              <w:rFonts w:eastAsiaTheme="minorHAnsi"/>
              <w:w w:val="105"/>
              <w:sz w:val="24"/>
              <w:szCs w:val="24"/>
              <w:lang w:eastAsia="en-US" w:bidi="ar-SA"/>
            </w:rPr>
          </w:rPrChange>
        </w:rPr>
        <w:t>dispoziţie</w:t>
      </w:r>
      <w:proofErr w:type="spellEnd"/>
      <w:r w:rsidRPr="000E4B73">
        <w:rPr>
          <w:rFonts w:eastAsiaTheme="minorHAnsi"/>
          <w:w w:val="105"/>
          <w:sz w:val="24"/>
          <w:szCs w:val="24"/>
          <w:lang w:eastAsia="en-US" w:bidi="ar-SA"/>
          <w:rPrChange w:id="3077" w:author="Melania Vlad" w:date="2021-08-23T14:22:00Z">
            <w:rPr>
              <w:rFonts w:eastAsiaTheme="minorHAnsi"/>
              <w:w w:val="105"/>
              <w:sz w:val="24"/>
              <w:szCs w:val="24"/>
              <w:lang w:eastAsia="en-US" w:bidi="ar-SA"/>
            </w:rPr>
          </w:rPrChange>
        </w:rPr>
        <w:t xml:space="preserve"> în vederea limitării </w:t>
      </w:r>
      <w:proofErr w:type="spellStart"/>
      <w:r w:rsidRPr="000E4B73">
        <w:rPr>
          <w:rFonts w:eastAsiaTheme="minorHAnsi"/>
          <w:w w:val="105"/>
          <w:sz w:val="24"/>
          <w:szCs w:val="24"/>
          <w:lang w:eastAsia="en-US" w:bidi="ar-SA"/>
          <w:rPrChange w:id="3078" w:author="Melania Vlad" w:date="2021-08-23T14:22:00Z">
            <w:rPr>
              <w:rFonts w:eastAsiaTheme="minorHAnsi"/>
              <w:w w:val="105"/>
              <w:sz w:val="24"/>
              <w:szCs w:val="24"/>
              <w:lang w:eastAsia="en-US" w:bidi="ar-SA"/>
            </w:rPr>
          </w:rPrChange>
        </w:rPr>
        <w:t>consecinţelor</w:t>
      </w:r>
      <w:proofErr w:type="spellEnd"/>
      <w:r w:rsidRPr="000E4B73">
        <w:rPr>
          <w:rFonts w:eastAsiaTheme="minorHAnsi"/>
          <w:w w:val="105"/>
          <w:sz w:val="24"/>
          <w:szCs w:val="24"/>
          <w:lang w:eastAsia="en-US" w:bidi="ar-SA"/>
          <w:rPrChange w:id="3079" w:author="Melania Vlad" w:date="2021-08-23T14:22:00Z">
            <w:rPr>
              <w:rFonts w:eastAsiaTheme="minorHAnsi"/>
              <w:w w:val="105"/>
              <w:sz w:val="24"/>
              <w:szCs w:val="24"/>
              <w:lang w:eastAsia="en-US" w:bidi="ar-SA"/>
            </w:rPr>
          </w:rPrChange>
        </w:rPr>
        <w:t>.</w:t>
      </w:r>
    </w:p>
    <w:p w14:paraId="1EDE2EE8" w14:textId="77777777" w:rsidR="002A4018" w:rsidRPr="000E4B73" w:rsidRDefault="002A4018" w:rsidP="002A4018">
      <w:pPr>
        <w:widowControl/>
        <w:numPr>
          <w:ilvl w:val="1"/>
          <w:numId w:val="25"/>
        </w:numPr>
        <w:tabs>
          <w:tab w:val="left" w:pos="1230"/>
        </w:tabs>
        <w:adjustRightInd w:val="0"/>
        <w:spacing w:before="15" w:line="244" w:lineRule="auto"/>
        <w:ind w:right="135"/>
        <w:jc w:val="both"/>
        <w:rPr>
          <w:rFonts w:eastAsiaTheme="minorHAnsi"/>
          <w:w w:val="105"/>
          <w:sz w:val="24"/>
          <w:szCs w:val="24"/>
          <w:lang w:eastAsia="en-US" w:bidi="ar-SA"/>
          <w:rPrChange w:id="308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081" w:author="Melania Vlad" w:date="2021-08-23T14:22:00Z">
            <w:rPr>
              <w:rFonts w:eastAsiaTheme="minorHAnsi"/>
              <w:w w:val="105"/>
              <w:sz w:val="24"/>
              <w:szCs w:val="24"/>
              <w:lang w:eastAsia="en-US" w:bidi="ar-SA"/>
            </w:rPr>
          </w:rPrChange>
        </w:rPr>
        <w:t xml:space="preserve">Dacă </w:t>
      </w:r>
      <w:proofErr w:type="spellStart"/>
      <w:r w:rsidRPr="000E4B73">
        <w:rPr>
          <w:rFonts w:eastAsiaTheme="minorHAnsi"/>
          <w:w w:val="105"/>
          <w:sz w:val="24"/>
          <w:szCs w:val="24"/>
          <w:lang w:eastAsia="en-US" w:bidi="ar-SA"/>
          <w:rPrChange w:id="3082" w:author="Melania Vlad" w:date="2021-08-23T14:22:00Z">
            <w:rPr>
              <w:rFonts w:eastAsiaTheme="minorHAnsi"/>
              <w:w w:val="105"/>
              <w:sz w:val="24"/>
              <w:szCs w:val="24"/>
              <w:lang w:eastAsia="en-US" w:bidi="ar-SA"/>
            </w:rPr>
          </w:rPrChange>
        </w:rPr>
        <w:t>forţa</w:t>
      </w:r>
      <w:proofErr w:type="spellEnd"/>
      <w:r w:rsidRPr="000E4B73">
        <w:rPr>
          <w:rFonts w:eastAsiaTheme="minorHAnsi"/>
          <w:w w:val="105"/>
          <w:sz w:val="24"/>
          <w:szCs w:val="24"/>
          <w:lang w:eastAsia="en-US" w:bidi="ar-SA"/>
          <w:rPrChange w:id="3083" w:author="Melania Vlad" w:date="2021-08-23T14:22:00Z">
            <w:rPr>
              <w:rFonts w:eastAsiaTheme="minorHAnsi"/>
              <w:w w:val="105"/>
              <w:sz w:val="24"/>
              <w:szCs w:val="24"/>
              <w:lang w:eastAsia="en-US" w:bidi="ar-SA"/>
            </w:rPr>
          </w:rPrChange>
        </w:rPr>
        <w:t xml:space="preserve"> majoră </w:t>
      </w:r>
      <w:proofErr w:type="spellStart"/>
      <w:r w:rsidRPr="000E4B73">
        <w:rPr>
          <w:rFonts w:eastAsiaTheme="minorHAnsi"/>
          <w:w w:val="105"/>
          <w:sz w:val="24"/>
          <w:szCs w:val="24"/>
          <w:lang w:eastAsia="en-US" w:bidi="ar-SA"/>
          <w:rPrChange w:id="3084" w:author="Melania Vlad" w:date="2021-08-23T14:22:00Z">
            <w:rPr>
              <w:rFonts w:eastAsiaTheme="minorHAnsi"/>
              <w:w w:val="105"/>
              <w:sz w:val="24"/>
              <w:szCs w:val="24"/>
              <w:lang w:eastAsia="en-US" w:bidi="ar-SA"/>
            </w:rPr>
          </w:rPrChange>
        </w:rPr>
        <w:t>acţionează</w:t>
      </w:r>
      <w:proofErr w:type="spellEnd"/>
      <w:r w:rsidRPr="000E4B73">
        <w:rPr>
          <w:rFonts w:eastAsiaTheme="minorHAnsi"/>
          <w:w w:val="105"/>
          <w:sz w:val="24"/>
          <w:szCs w:val="24"/>
          <w:lang w:eastAsia="en-US" w:bidi="ar-SA"/>
          <w:rPrChange w:id="3085" w:author="Melania Vlad" w:date="2021-08-23T14:22:00Z">
            <w:rPr>
              <w:rFonts w:eastAsiaTheme="minorHAnsi"/>
              <w:w w:val="105"/>
              <w:sz w:val="24"/>
              <w:szCs w:val="24"/>
              <w:lang w:eastAsia="en-US" w:bidi="ar-SA"/>
            </w:rPr>
          </w:rPrChange>
        </w:rPr>
        <w:t xml:space="preserve"> sau se estimează </w:t>
      </w:r>
      <w:r w:rsidRPr="000E4B73">
        <w:rPr>
          <w:rFonts w:eastAsiaTheme="minorHAnsi"/>
          <w:spacing w:val="-15"/>
          <w:w w:val="105"/>
          <w:sz w:val="24"/>
          <w:szCs w:val="24"/>
          <w:lang w:eastAsia="en-US" w:bidi="ar-SA"/>
          <w:rPrChange w:id="3086" w:author="Melania Vlad" w:date="2021-08-23T14:22:00Z">
            <w:rPr>
              <w:rFonts w:eastAsiaTheme="minorHAnsi"/>
              <w:spacing w:val="-15"/>
              <w:w w:val="105"/>
              <w:sz w:val="24"/>
              <w:szCs w:val="24"/>
              <w:lang w:eastAsia="en-US" w:bidi="ar-SA"/>
            </w:rPr>
          </w:rPrChange>
        </w:rPr>
        <w:t xml:space="preserve">că </w:t>
      </w:r>
      <w:r w:rsidRPr="000E4B73">
        <w:rPr>
          <w:rFonts w:eastAsiaTheme="minorHAnsi"/>
          <w:w w:val="105"/>
          <w:sz w:val="24"/>
          <w:szCs w:val="24"/>
          <w:lang w:eastAsia="en-US" w:bidi="ar-SA"/>
          <w:rPrChange w:id="3087" w:author="Melania Vlad" w:date="2021-08-23T14:22:00Z">
            <w:rPr>
              <w:rFonts w:eastAsiaTheme="minorHAnsi"/>
              <w:w w:val="105"/>
              <w:sz w:val="24"/>
              <w:szCs w:val="24"/>
              <w:lang w:eastAsia="en-US" w:bidi="ar-SA"/>
            </w:rPr>
          </w:rPrChange>
        </w:rPr>
        <w:t xml:space="preserve">va </w:t>
      </w:r>
      <w:proofErr w:type="spellStart"/>
      <w:r w:rsidRPr="000E4B73">
        <w:rPr>
          <w:rFonts w:eastAsiaTheme="minorHAnsi"/>
          <w:w w:val="105"/>
          <w:sz w:val="24"/>
          <w:szCs w:val="24"/>
          <w:lang w:eastAsia="en-US" w:bidi="ar-SA"/>
          <w:rPrChange w:id="3088" w:author="Melania Vlad" w:date="2021-08-23T14:22:00Z">
            <w:rPr>
              <w:rFonts w:eastAsiaTheme="minorHAnsi"/>
              <w:w w:val="105"/>
              <w:sz w:val="24"/>
              <w:szCs w:val="24"/>
              <w:lang w:eastAsia="en-US" w:bidi="ar-SA"/>
            </w:rPr>
          </w:rPrChange>
        </w:rPr>
        <w:t>acţiona</w:t>
      </w:r>
      <w:proofErr w:type="spellEnd"/>
      <w:r w:rsidRPr="000E4B73">
        <w:rPr>
          <w:rFonts w:eastAsiaTheme="minorHAnsi"/>
          <w:w w:val="105"/>
          <w:sz w:val="24"/>
          <w:szCs w:val="24"/>
          <w:lang w:eastAsia="en-US" w:bidi="ar-SA"/>
          <w:rPrChange w:id="3089" w:author="Melania Vlad" w:date="2021-08-23T14:22:00Z">
            <w:rPr>
              <w:rFonts w:eastAsiaTheme="minorHAnsi"/>
              <w:w w:val="105"/>
              <w:sz w:val="24"/>
              <w:szCs w:val="24"/>
              <w:lang w:eastAsia="en-US" w:bidi="ar-SA"/>
            </w:rPr>
          </w:rPrChange>
        </w:rPr>
        <w:t xml:space="preserve"> o perioadă mai mare de 15 de zile, fiecare parte va avea dreptul </w:t>
      </w:r>
      <w:r w:rsidRPr="000E4B73">
        <w:rPr>
          <w:rFonts w:eastAsiaTheme="minorHAnsi"/>
          <w:spacing w:val="-15"/>
          <w:w w:val="105"/>
          <w:sz w:val="24"/>
          <w:szCs w:val="24"/>
          <w:lang w:eastAsia="en-US" w:bidi="ar-SA"/>
          <w:rPrChange w:id="3090"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3091" w:author="Melania Vlad" w:date="2021-08-23T14:22:00Z">
            <w:rPr>
              <w:rFonts w:eastAsiaTheme="minorHAnsi"/>
              <w:w w:val="105"/>
              <w:sz w:val="24"/>
              <w:szCs w:val="24"/>
              <w:lang w:eastAsia="en-US" w:bidi="ar-SA"/>
            </w:rPr>
          </w:rPrChange>
        </w:rPr>
        <w:t xml:space="preserve">notifice celeilalte </w:t>
      </w:r>
      <w:proofErr w:type="spellStart"/>
      <w:r w:rsidRPr="000E4B73">
        <w:rPr>
          <w:rFonts w:eastAsiaTheme="minorHAnsi"/>
          <w:w w:val="105"/>
          <w:sz w:val="24"/>
          <w:szCs w:val="24"/>
          <w:lang w:eastAsia="en-US" w:bidi="ar-SA"/>
          <w:rPrChange w:id="3092" w:author="Melania Vlad" w:date="2021-08-23T14:22:00Z">
            <w:rPr>
              <w:rFonts w:eastAsiaTheme="minorHAnsi"/>
              <w:w w:val="105"/>
              <w:sz w:val="24"/>
              <w:szCs w:val="24"/>
              <w:lang w:eastAsia="en-US" w:bidi="ar-SA"/>
            </w:rPr>
          </w:rPrChange>
        </w:rPr>
        <w:t>părţi</w:t>
      </w:r>
      <w:proofErr w:type="spellEnd"/>
      <w:r w:rsidRPr="000E4B73">
        <w:rPr>
          <w:rFonts w:eastAsiaTheme="minorHAnsi"/>
          <w:w w:val="105"/>
          <w:sz w:val="24"/>
          <w:szCs w:val="24"/>
          <w:lang w:eastAsia="en-US" w:bidi="ar-SA"/>
          <w:rPrChange w:id="3093" w:author="Melania Vlad" w:date="2021-08-23T14:22:00Z">
            <w:rPr>
              <w:rFonts w:eastAsiaTheme="minorHAnsi"/>
              <w:w w:val="105"/>
              <w:sz w:val="24"/>
              <w:szCs w:val="24"/>
              <w:lang w:eastAsia="en-US" w:bidi="ar-SA"/>
            </w:rPr>
          </w:rPrChange>
        </w:rPr>
        <w:t xml:space="preserve"> încetarea de plin drept a prezentului contract, fără </w:t>
      </w:r>
      <w:r w:rsidRPr="000E4B73">
        <w:rPr>
          <w:rFonts w:eastAsiaTheme="minorHAnsi"/>
          <w:spacing w:val="-15"/>
          <w:w w:val="105"/>
          <w:sz w:val="24"/>
          <w:szCs w:val="24"/>
          <w:lang w:eastAsia="en-US" w:bidi="ar-SA"/>
          <w:rPrChange w:id="3094" w:author="Melania Vlad" w:date="2021-08-23T14:22:00Z">
            <w:rPr>
              <w:rFonts w:eastAsiaTheme="minorHAnsi"/>
              <w:spacing w:val="-15"/>
              <w:w w:val="105"/>
              <w:sz w:val="24"/>
              <w:szCs w:val="24"/>
              <w:lang w:eastAsia="en-US" w:bidi="ar-SA"/>
            </w:rPr>
          </w:rPrChange>
        </w:rPr>
        <w:t xml:space="preserve">că </w:t>
      </w:r>
      <w:r w:rsidRPr="000E4B73">
        <w:rPr>
          <w:rFonts w:eastAsiaTheme="minorHAnsi"/>
          <w:w w:val="105"/>
          <w:sz w:val="24"/>
          <w:szCs w:val="24"/>
          <w:lang w:eastAsia="en-US" w:bidi="ar-SA"/>
          <w:rPrChange w:id="3095" w:author="Melania Vlad" w:date="2021-08-23T14:22:00Z">
            <w:rPr>
              <w:rFonts w:eastAsiaTheme="minorHAnsi"/>
              <w:w w:val="105"/>
              <w:sz w:val="24"/>
              <w:szCs w:val="24"/>
              <w:lang w:eastAsia="en-US" w:bidi="ar-SA"/>
            </w:rPr>
          </w:rPrChange>
        </w:rPr>
        <w:t xml:space="preserve">vreuna dintre </w:t>
      </w:r>
      <w:proofErr w:type="spellStart"/>
      <w:r w:rsidRPr="000E4B73">
        <w:rPr>
          <w:rFonts w:eastAsiaTheme="minorHAnsi"/>
          <w:w w:val="105"/>
          <w:sz w:val="24"/>
          <w:szCs w:val="24"/>
          <w:lang w:eastAsia="en-US" w:bidi="ar-SA"/>
          <w:rPrChange w:id="3096" w:author="Melania Vlad" w:date="2021-08-23T14:22:00Z">
            <w:rPr>
              <w:rFonts w:eastAsiaTheme="minorHAnsi"/>
              <w:w w:val="105"/>
              <w:sz w:val="24"/>
              <w:szCs w:val="24"/>
              <w:lang w:eastAsia="en-US" w:bidi="ar-SA"/>
            </w:rPr>
          </w:rPrChange>
        </w:rPr>
        <w:t>părţi</w:t>
      </w:r>
      <w:proofErr w:type="spellEnd"/>
      <w:r w:rsidRPr="000E4B73">
        <w:rPr>
          <w:rFonts w:eastAsiaTheme="minorHAnsi"/>
          <w:w w:val="105"/>
          <w:sz w:val="24"/>
          <w:szCs w:val="24"/>
          <w:lang w:eastAsia="en-US" w:bidi="ar-SA"/>
          <w:rPrChange w:id="3097"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3098"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3099" w:author="Melania Vlad" w:date="2021-08-23T14:22:00Z">
            <w:rPr>
              <w:rFonts w:eastAsiaTheme="minorHAnsi"/>
              <w:w w:val="105"/>
              <w:sz w:val="24"/>
              <w:szCs w:val="24"/>
              <w:lang w:eastAsia="en-US" w:bidi="ar-SA"/>
            </w:rPr>
          </w:rPrChange>
        </w:rPr>
        <w:t>poată pretindă celeilalte</w:t>
      </w:r>
      <w:r w:rsidRPr="000E4B73">
        <w:rPr>
          <w:rFonts w:eastAsiaTheme="minorHAnsi"/>
          <w:spacing w:val="15"/>
          <w:w w:val="105"/>
          <w:sz w:val="24"/>
          <w:szCs w:val="24"/>
          <w:lang w:eastAsia="en-US" w:bidi="ar-SA"/>
          <w:rPrChange w:id="310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01" w:author="Melania Vlad" w:date="2021-08-23T14:22:00Z">
            <w:rPr>
              <w:rFonts w:eastAsiaTheme="minorHAnsi"/>
              <w:w w:val="105"/>
              <w:sz w:val="24"/>
              <w:szCs w:val="24"/>
              <w:lang w:eastAsia="en-US" w:bidi="ar-SA"/>
            </w:rPr>
          </w:rPrChange>
        </w:rPr>
        <w:t>daune-interese.</w:t>
      </w:r>
    </w:p>
    <w:p w14:paraId="4CBA47D5" w14:textId="32F0AB11" w:rsidR="002A4018" w:rsidRPr="000E4B73" w:rsidRDefault="002A4018" w:rsidP="002A4018">
      <w:pPr>
        <w:widowControl/>
        <w:adjustRightInd w:val="0"/>
        <w:spacing w:before="15"/>
        <w:rPr>
          <w:rFonts w:eastAsiaTheme="minorHAnsi"/>
          <w:sz w:val="24"/>
          <w:szCs w:val="24"/>
          <w:lang w:eastAsia="en-US" w:bidi="ar-SA"/>
          <w:rPrChange w:id="3102" w:author="Melania Vlad" w:date="2021-08-23T14:22:00Z">
            <w:rPr>
              <w:rFonts w:eastAsiaTheme="minorHAnsi"/>
              <w:sz w:val="24"/>
              <w:szCs w:val="24"/>
              <w:lang w:eastAsia="en-US" w:bidi="ar-SA"/>
            </w:rPr>
          </w:rPrChange>
        </w:rPr>
      </w:pPr>
    </w:p>
    <w:p w14:paraId="21629025" w14:textId="77777777" w:rsidR="002A4018" w:rsidRPr="000E4B73" w:rsidRDefault="002A4018" w:rsidP="002A4018">
      <w:pPr>
        <w:widowControl/>
        <w:numPr>
          <w:ilvl w:val="0"/>
          <w:numId w:val="25"/>
        </w:numPr>
        <w:adjustRightInd w:val="0"/>
        <w:jc w:val="both"/>
        <w:outlineLvl w:val="0"/>
        <w:rPr>
          <w:rFonts w:eastAsiaTheme="minorHAnsi"/>
          <w:b/>
          <w:bCs/>
          <w:w w:val="105"/>
          <w:sz w:val="24"/>
          <w:szCs w:val="24"/>
          <w:lang w:eastAsia="en-US" w:bidi="ar-SA"/>
          <w:rPrChange w:id="3103" w:author="Melania Vlad" w:date="2021-08-23T14:22:00Z">
            <w:rPr>
              <w:rFonts w:eastAsiaTheme="minorHAnsi"/>
              <w:b/>
              <w:bCs/>
              <w:w w:val="105"/>
              <w:sz w:val="24"/>
              <w:szCs w:val="24"/>
              <w:lang w:eastAsia="en-US" w:bidi="ar-SA"/>
            </w:rPr>
          </w:rPrChange>
        </w:rPr>
      </w:pPr>
      <w:proofErr w:type="spellStart"/>
      <w:r w:rsidRPr="000E4B73">
        <w:rPr>
          <w:rFonts w:eastAsiaTheme="minorHAnsi"/>
          <w:b/>
          <w:bCs/>
          <w:w w:val="105"/>
          <w:sz w:val="24"/>
          <w:szCs w:val="24"/>
          <w:lang w:eastAsia="en-US" w:bidi="ar-SA"/>
          <w:rPrChange w:id="3104" w:author="Melania Vlad" w:date="2021-08-23T14:22:00Z">
            <w:rPr>
              <w:rFonts w:eastAsiaTheme="minorHAnsi"/>
              <w:b/>
              <w:bCs/>
              <w:w w:val="105"/>
              <w:sz w:val="24"/>
              <w:szCs w:val="24"/>
              <w:lang w:eastAsia="en-US" w:bidi="ar-SA"/>
            </w:rPr>
          </w:rPrChange>
        </w:rPr>
        <w:t>Soluţionarea</w:t>
      </w:r>
      <w:proofErr w:type="spellEnd"/>
      <w:r w:rsidRPr="000E4B73">
        <w:rPr>
          <w:rFonts w:eastAsiaTheme="minorHAnsi"/>
          <w:b/>
          <w:bCs/>
          <w:spacing w:val="-30"/>
          <w:w w:val="105"/>
          <w:sz w:val="24"/>
          <w:szCs w:val="24"/>
          <w:lang w:eastAsia="en-US" w:bidi="ar-SA"/>
          <w:rPrChange w:id="3105" w:author="Melania Vlad" w:date="2021-08-23T14:22:00Z">
            <w:rPr>
              <w:rFonts w:eastAsiaTheme="minorHAnsi"/>
              <w:b/>
              <w:bCs/>
              <w:spacing w:val="-30"/>
              <w:w w:val="105"/>
              <w:sz w:val="24"/>
              <w:szCs w:val="24"/>
              <w:lang w:eastAsia="en-US" w:bidi="ar-SA"/>
            </w:rPr>
          </w:rPrChange>
        </w:rPr>
        <w:t xml:space="preserve"> </w:t>
      </w:r>
      <w:r w:rsidRPr="000E4B73">
        <w:rPr>
          <w:rFonts w:eastAsiaTheme="minorHAnsi"/>
          <w:b/>
          <w:bCs/>
          <w:w w:val="105"/>
          <w:sz w:val="24"/>
          <w:szCs w:val="24"/>
          <w:lang w:eastAsia="en-US" w:bidi="ar-SA"/>
          <w:rPrChange w:id="3106" w:author="Melania Vlad" w:date="2021-08-23T14:22:00Z">
            <w:rPr>
              <w:rFonts w:eastAsiaTheme="minorHAnsi"/>
              <w:b/>
              <w:bCs/>
              <w:w w:val="105"/>
              <w:sz w:val="24"/>
              <w:szCs w:val="24"/>
              <w:lang w:eastAsia="en-US" w:bidi="ar-SA"/>
            </w:rPr>
          </w:rPrChange>
        </w:rPr>
        <w:t>litigiilor</w:t>
      </w:r>
    </w:p>
    <w:p w14:paraId="5D40A625" w14:textId="77777777" w:rsidR="002A4018" w:rsidRPr="000E4B73" w:rsidRDefault="002A4018" w:rsidP="002A4018">
      <w:pPr>
        <w:widowControl/>
        <w:numPr>
          <w:ilvl w:val="1"/>
          <w:numId w:val="25"/>
        </w:numPr>
        <w:tabs>
          <w:tab w:val="left" w:pos="1260"/>
        </w:tabs>
        <w:adjustRightInd w:val="0"/>
        <w:spacing w:before="15" w:line="252" w:lineRule="auto"/>
        <w:ind w:right="135"/>
        <w:jc w:val="both"/>
        <w:rPr>
          <w:rFonts w:eastAsiaTheme="minorHAnsi"/>
          <w:w w:val="105"/>
          <w:sz w:val="24"/>
          <w:szCs w:val="24"/>
          <w:lang w:eastAsia="en-US" w:bidi="ar-SA"/>
          <w:rPrChange w:id="310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108" w:author="Melania Vlad" w:date="2021-08-23T14:22:00Z">
            <w:rPr>
              <w:rFonts w:eastAsiaTheme="minorHAnsi"/>
              <w:w w:val="105"/>
              <w:sz w:val="24"/>
              <w:szCs w:val="24"/>
              <w:lang w:eastAsia="en-US" w:bidi="ar-SA"/>
            </w:rPr>
          </w:rPrChange>
        </w:rPr>
        <w:t xml:space="preserve">Achizitorul </w:t>
      </w:r>
      <w:proofErr w:type="spellStart"/>
      <w:r w:rsidRPr="000E4B73">
        <w:rPr>
          <w:rFonts w:eastAsiaTheme="minorHAnsi"/>
          <w:spacing w:val="-15"/>
          <w:w w:val="105"/>
          <w:sz w:val="24"/>
          <w:szCs w:val="24"/>
          <w:lang w:eastAsia="en-US" w:bidi="ar-SA"/>
          <w:rPrChange w:id="3109"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311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11" w:author="Melania Vlad" w:date="2021-08-23T14:22:00Z">
            <w:rPr>
              <w:rFonts w:eastAsiaTheme="minorHAnsi"/>
              <w:w w:val="105"/>
              <w:sz w:val="24"/>
              <w:szCs w:val="24"/>
              <w:lang w:eastAsia="en-US" w:bidi="ar-SA"/>
            </w:rPr>
          </w:rPrChange>
        </w:rPr>
        <w:t xml:space="preserve">prestatorul vor depune toate eforturile pentru a rezolva pe cale amiabilă, prin negociere, orice </w:t>
      </w:r>
      <w:proofErr w:type="spellStart"/>
      <w:r w:rsidRPr="000E4B73">
        <w:rPr>
          <w:rFonts w:eastAsiaTheme="minorHAnsi"/>
          <w:w w:val="105"/>
          <w:sz w:val="24"/>
          <w:szCs w:val="24"/>
          <w:lang w:eastAsia="en-US" w:bidi="ar-SA"/>
          <w:rPrChange w:id="3112" w:author="Melania Vlad" w:date="2021-08-23T14:22:00Z">
            <w:rPr>
              <w:rFonts w:eastAsiaTheme="minorHAnsi"/>
              <w:w w:val="105"/>
              <w:sz w:val="24"/>
              <w:szCs w:val="24"/>
              <w:lang w:eastAsia="en-US" w:bidi="ar-SA"/>
            </w:rPr>
          </w:rPrChange>
        </w:rPr>
        <w:t>neînţelegere</w:t>
      </w:r>
      <w:proofErr w:type="spellEnd"/>
      <w:r w:rsidRPr="000E4B73">
        <w:rPr>
          <w:rFonts w:eastAsiaTheme="minorHAnsi"/>
          <w:w w:val="105"/>
          <w:sz w:val="24"/>
          <w:szCs w:val="24"/>
          <w:lang w:eastAsia="en-US" w:bidi="ar-SA"/>
          <w:rPrChange w:id="3113" w:author="Melania Vlad" w:date="2021-08-23T14:22:00Z">
            <w:rPr>
              <w:rFonts w:eastAsiaTheme="minorHAnsi"/>
              <w:w w:val="105"/>
              <w:sz w:val="24"/>
              <w:szCs w:val="24"/>
              <w:lang w:eastAsia="en-US" w:bidi="ar-SA"/>
            </w:rPr>
          </w:rPrChange>
        </w:rPr>
        <w:t xml:space="preserve"> sau dispută care se poate ivi între </w:t>
      </w:r>
      <w:r w:rsidRPr="000E4B73">
        <w:rPr>
          <w:rFonts w:eastAsiaTheme="minorHAnsi"/>
          <w:spacing w:val="-15"/>
          <w:w w:val="105"/>
          <w:sz w:val="24"/>
          <w:szCs w:val="24"/>
          <w:lang w:eastAsia="en-US" w:bidi="ar-SA"/>
          <w:rPrChange w:id="3114" w:author="Melania Vlad" w:date="2021-08-23T14:22:00Z">
            <w:rPr>
              <w:rFonts w:eastAsiaTheme="minorHAnsi"/>
              <w:spacing w:val="-15"/>
              <w:w w:val="105"/>
              <w:sz w:val="24"/>
              <w:szCs w:val="24"/>
              <w:lang w:eastAsia="en-US" w:bidi="ar-SA"/>
            </w:rPr>
          </w:rPrChange>
        </w:rPr>
        <w:t xml:space="preserve">ei </w:t>
      </w:r>
      <w:r w:rsidRPr="000E4B73">
        <w:rPr>
          <w:rFonts w:eastAsiaTheme="minorHAnsi"/>
          <w:spacing w:val="15"/>
          <w:w w:val="105"/>
          <w:sz w:val="24"/>
          <w:szCs w:val="24"/>
          <w:lang w:eastAsia="en-US" w:bidi="ar-SA"/>
          <w:rPrChange w:id="3115"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3116" w:author="Melania Vlad" w:date="2021-08-23T14:22:00Z">
            <w:rPr>
              <w:rFonts w:eastAsiaTheme="minorHAnsi"/>
              <w:w w:val="105"/>
              <w:sz w:val="24"/>
              <w:szCs w:val="24"/>
              <w:lang w:eastAsia="en-US" w:bidi="ar-SA"/>
            </w:rPr>
          </w:rPrChange>
        </w:rPr>
        <w:t xml:space="preserve">cadrul sau în legătură </w:t>
      </w:r>
      <w:r w:rsidRPr="000E4B73">
        <w:rPr>
          <w:rFonts w:eastAsiaTheme="minorHAnsi"/>
          <w:spacing w:val="-15"/>
          <w:w w:val="105"/>
          <w:sz w:val="24"/>
          <w:szCs w:val="24"/>
          <w:lang w:eastAsia="en-US" w:bidi="ar-SA"/>
          <w:rPrChange w:id="3117" w:author="Melania Vlad" w:date="2021-08-23T14:22:00Z">
            <w:rPr>
              <w:rFonts w:eastAsiaTheme="minorHAnsi"/>
              <w:spacing w:val="-15"/>
              <w:w w:val="105"/>
              <w:sz w:val="24"/>
              <w:szCs w:val="24"/>
              <w:lang w:eastAsia="en-US" w:bidi="ar-SA"/>
            </w:rPr>
          </w:rPrChange>
        </w:rPr>
        <w:t xml:space="preserve">cu </w:t>
      </w:r>
      <w:r w:rsidRPr="000E4B73">
        <w:rPr>
          <w:rFonts w:eastAsiaTheme="minorHAnsi"/>
          <w:w w:val="105"/>
          <w:sz w:val="24"/>
          <w:szCs w:val="24"/>
          <w:lang w:eastAsia="en-US" w:bidi="ar-SA"/>
          <w:rPrChange w:id="3118" w:author="Melania Vlad" w:date="2021-08-23T14:22:00Z">
            <w:rPr>
              <w:rFonts w:eastAsiaTheme="minorHAnsi"/>
              <w:w w:val="105"/>
              <w:sz w:val="24"/>
              <w:szCs w:val="24"/>
              <w:lang w:eastAsia="en-US" w:bidi="ar-SA"/>
            </w:rPr>
          </w:rPrChange>
        </w:rPr>
        <w:t>îndeplinirea</w:t>
      </w:r>
      <w:r w:rsidRPr="000E4B73">
        <w:rPr>
          <w:rFonts w:eastAsiaTheme="minorHAnsi"/>
          <w:spacing w:val="15"/>
          <w:w w:val="105"/>
          <w:sz w:val="24"/>
          <w:szCs w:val="24"/>
          <w:lang w:eastAsia="en-US" w:bidi="ar-SA"/>
          <w:rPrChange w:id="311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20" w:author="Melania Vlad" w:date="2021-08-23T14:22:00Z">
            <w:rPr>
              <w:rFonts w:eastAsiaTheme="minorHAnsi"/>
              <w:w w:val="105"/>
              <w:sz w:val="24"/>
              <w:szCs w:val="24"/>
              <w:lang w:eastAsia="en-US" w:bidi="ar-SA"/>
            </w:rPr>
          </w:rPrChange>
        </w:rPr>
        <w:t>contractului.</w:t>
      </w:r>
    </w:p>
    <w:p w14:paraId="1432B6F4" w14:textId="77777777" w:rsidR="002A4018" w:rsidRPr="000E4B73" w:rsidRDefault="002A4018" w:rsidP="002A4018">
      <w:pPr>
        <w:widowControl/>
        <w:numPr>
          <w:ilvl w:val="1"/>
          <w:numId w:val="25"/>
        </w:numPr>
        <w:tabs>
          <w:tab w:val="left" w:pos="1245"/>
        </w:tabs>
        <w:adjustRightInd w:val="0"/>
        <w:spacing w:line="252" w:lineRule="auto"/>
        <w:ind w:right="135"/>
        <w:jc w:val="both"/>
        <w:rPr>
          <w:rFonts w:eastAsiaTheme="minorHAnsi"/>
          <w:w w:val="105"/>
          <w:sz w:val="24"/>
          <w:szCs w:val="24"/>
          <w:lang w:eastAsia="en-US" w:bidi="ar-SA"/>
          <w:rPrChange w:id="3121"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122" w:author="Melania Vlad" w:date="2021-08-23T14:22:00Z">
            <w:rPr>
              <w:rFonts w:eastAsiaTheme="minorHAnsi"/>
              <w:w w:val="105"/>
              <w:sz w:val="24"/>
              <w:szCs w:val="24"/>
              <w:lang w:eastAsia="en-US" w:bidi="ar-SA"/>
            </w:rPr>
          </w:rPrChange>
        </w:rPr>
        <w:t xml:space="preserve">Dacă, după 5 de zile de la începerea acestor negocieri, achizitorul </w:t>
      </w:r>
      <w:proofErr w:type="spellStart"/>
      <w:r w:rsidRPr="000E4B73">
        <w:rPr>
          <w:rFonts w:eastAsiaTheme="minorHAnsi"/>
          <w:spacing w:val="-15"/>
          <w:w w:val="105"/>
          <w:sz w:val="24"/>
          <w:szCs w:val="24"/>
          <w:lang w:eastAsia="en-US" w:bidi="ar-SA"/>
          <w:rPrChange w:id="3123" w:author="Melania Vlad" w:date="2021-08-23T14:22:00Z">
            <w:rPr>
              <w:rFonts w:eastAsiaTheme="minorHAnsi"/>
              <w:spacing w:val="-15"/>
              <w:w w:val="105"/>
              <w:sz w:val="24"/>
              <w:szCs w:val="24"/>
              <w:lang w:eastAsia="en-US" w:bidi="ar-SA"/>
            </w:rPr>
          </w:rPrChange>
        </w:rPr>
        <w:t>şi</w:t>
      </w:r>
      <w:proofErr w:type="spellEnd"/>
      <w:r w:rsidRPr="000E4B73">
        <w:rPr>
          <w:rFonts w:eastAsiaTheme="minorHAnsi"/>
          <w:spacing w:val="-15"/>
          <w:w w:val="105"/>
          <w:sz w:val="24"/>
          <w:szCs w:val="24"/>
          <w:lang w:eastAsia="en-US" w:bidi="ar-SA"/>
          <w:rPrChange w:id="312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25" w:author="Melania Vlad" w:date="2021-08-23T14:22:00Z">
            <w:rPr>
              <w:rFonts w:eastAsiaTheme="minorHAnsi"/>
              <w:w w:val="105"/>
              <w:sz w:val="24"/>
              <w:szCs w:val="24"/>
              <w:lang w:eastAsia="en-US" w:bidi="ar-SA"/>
            </w:rPr>
          </w:rPrChange>
        </w:rPr>
        <w:t xml:space="preserve">prestatorul nu </w:t>
      </w:r>
      <w:proofErr w:type="spellStart"/>
      <w:r w:rsidRPr="000E4B73">
        <w:rPr>
          <w:rFonts w:eastAsiaTheme="minorHAnsi"/>
          <w:w w:val="105"/>
          <w:sz w:val="24"/>
          <w:szCs w:val="24"/>
          <w:lang w:eastAsia="en-US" w:bidi="ar-SA"/>
          <w:rPrChange w:id="3126" w:author="Melania Vlad" w:date="2021-08-23T14:22:00Z">
            <w:rPr>
              <w:rFonts w:eastAsiaTheme="minorHAnsi"/>
              <w:w w:val="105"/>
              <w:sz w:val="24"/>
              <w:szCs w:val="24"/>
              <w:lang w:eastAsia="en-US" w:bidi="ar-SA"/>
            </w:rPr>
          </w:rPrChange>
        </w:rPr>
        <w:t>reuşesc</w:t>
      </w:r>
      <w:proofErr w:type="spellEnd"/>
      <w:r w:rsidRPr="000E4B73">
        <w:rPr>
          <w:rFonts w:eastAsiaTheme="minorHAnsi"/>
          <w:w w:val="105"/>
          <w:sz w:val="24"/>
          <w:szCs w:val="24"/>
          <w:lang w:eastAsia="en-US" w:bidi="ar-SA"/>
          <w:rPrChange w:id="3127" w:author="Melania Vlad" w:date="2021-08-23T14:22:00Z">
            <w:rPr>
              <w:rFonts w:eastAsiaTheme="minorHAnsi"/>
              <w:w w:val="105"/>
              <w:sz w:val="24"/>
              <w:szCs w:val="24"/>
              <w:lang w:eastAsia="en-US" w:bidi="ar-SA"/>
            </w:rPr>
          </w:rPrChange>
        </w:rPr>
        <w:t xml:space="preserve"> să rezolve</w:t>
      </w:r>
      <w:r w:rsidRPr="000E4B73">
        <w:rPr>
          <w:rFonts w:eastAsiaTheme="minorHAnsi"/>
          <w:spacing w:val="-15"/>
          <w:w w:val="105"/>
          <w:sz w:val="24"/>
          <w:szCs w:val="24"/>
          <w:lang w:eastAsia="en-US" w:bidi="ar-SA"/>
          <w:rPrChange w:id="312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29" w:author="Melania Vlad" w:date="2021-08-23T14:22:00Z">
            <w:rPr>
              <w:rFonts w:eastAsiaTheme="minorHAnsi"/>
              <w:w w:val="105"/>
              <w:sz w:val="24"/>
              <w:szCs w:val="24"/>
              <w:lang w:eastAsia="en-US" w:bidi="ar-SA"/>
            </w:rPr>
          </w:rPrChange>
        </w:rPr>
        <w:t>în</w:t>
      </w:r>
      <w:r w:rsidRPr="000E4B73">
        <w:rPr>
          <w:rFonts w:eastAsiaTheme="minorHAnsi"/>
          <w:spacing w:val="-15"/>
          <w:w w:val="105"/>
          <w:sz w:val="24"/>
          <w:szCs w:val="24"/>
          <w:lang w:eastAsia="en-US" w:bidi="ar-SA"/>
          <w:rPrChange w:id="313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31" w:author="Melania Vlad" w:date="2021-08-23T14:22:00Z">
            <w:rPr>
              <w:rFonts w:eastAsiaTheme="minorHAnsi"/>
              <w:w w:val="105"/>
              <w:sz w:val="24"/>
              <w:szCs w:val="24"/>
              <w:lang w:eastAsia="en-US" w:bidi="ar-SA"/>
            </w:rPr>
          </w:rPrChange>
        </w:rPr>
        <w:t>mod</w:t>
      </w:r>
      <w:r w:rsidRPr="000E4B73">
        <w:rPr>
          <w:rFonts w:eastAsiaTheme="minorHAnsi"/>
          <w:spacing w:val="-15"/>
          <w:w w:val="105"/>
          <w:sz w:val="24"/>
          <w:szCs w:val="24"/>
          <w:lang w:eastAsia="en-US" w:bidi="ar-SA"/>
          <w:rPrChange w:id="313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33" w:author="Melania Vlad" w:date="2021-08-23T14:22:00Z">
            <w:rPr>
              <w:rFonts w:eastAsiaTheme="minorHAnsi"/>
              <w:w w:val="105"/>
              <w:sz w:val="24"/>
              <w:szCs w:val="24"/>
              <w:lang w:eastAsia="en-US" w:bidi="ar-SA"/>
            </w:rPr>
          </w:rPrChange>
        </w:rPr>
        <w:t>amiabil</w:t>
      </w:r>
      <w:r w:rsidRPr="000E4B73">
        <w:rPr>
          <w:rFonts w:eastAsiaTheme="minorHAnsi"/>
          <w:spacing w:val="-15"/>
          <w:w w:val="105"/>
          <w:sz w:val="24"/>
          <w:szCs w:val="24"/>
          <w:lang w:eastAsia="en-US" w:bidi="ar-SA"/>
          <w:rPrChange w:id="313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35" w:author="Melania Vlad" w:date="2021-08-23T14:22:00Z">
            <w:rPr>
              <w:rFonts w:eastAsiaTheme="minorHAnsi"/>
              <w:w w:val="105"/>
              <w:sz w:val="24"/>
              <w:szCs w:val="24"/>
              <w:lang w:eastAsia="en-US" w:bidi="ar-SA"/>
            </w:rPr>
          </w:rPrChange>
        </w:rPr>
        <w:t>o</w:t>
      </w:r>
      <w:r w:rsidRPr="000E4B73">
        <w:rPr>
          <w:rFonts w:eastAsiaTheme="minorHAnsi"/>
          <w:spacing w:val="-15"/>
          <w:w w:val="105"/>
          <w:sz w:val="24"/>
          <w:szCs w:val="24"/>
          <w:lang w:eastAsia="en-US" w:bidi="ar-SA"/>
          <w:rPrChange w:id="3136"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3137" w:author="Melania Vlad" w:date="2021-08-23T14:22:00Z">
            <w:rPr>
              <w:rFonts w:eastAsiaTheme="minorHAnsi"/>
              <w:w w:val="105"/>
              <w:sz w:val="24"/>
              <w:szCs w:val="24"/>
              <w:lang w:eastAsia="en-US" w:bidi="ar-SA"/>
            </w:rPr>
          </w:rPrChange>
        </w:rPr>
        <w:t>divergenţă</w:t>
      </w:r>
      <w:proofErr w:type="spellEnd"/>
      <w:r w:rsidRPr="000E4B73">
        <w:rPr>
          <w:rFonts w:eastAsiaTheme="minorHAnsi"/>
          <w:spacing w:val="-15"/>
          <w:w w:val="105"/>
          <w:sz w:val="24"/>
          <w:szCs w:val="24"/>
          <w:lang w:eastAsia="en-US" w:bidi="ar-SA"/>
          <w:rPrChange w:id="3138"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39" w:author="Melania Vlad" w:date="2021-08-23T14:22:00Z">
            <w:rPr>
              <w:rFonts w:eastAsiaTheme="minorHAnsi"/>
              <w:w w:val="105"/>
              <w:sz w:val="24"/>
              <w:szCs w:val="24"/>
              <w:lang w:eastAsia="en-US" w:bidi="ar-SA"/>
            </w:rPr>
          </w:rPrChange>
        </w:rPr>
        <w:t>contractuală,</w:t>
      </w:r>
      <w:r w:rsidRPr="000E4B73">
        <w:rPr>
          <w:rFonts w:eastAsiaTheme="minorHAnsi"/>
          <w:spacing w:val="-15"/>
          <w:w w:val="105"/>
          <w:sz w:val="24"/>
          <w:szCs w:val="24"/>
          <w:lang w:eastAsia="en-US" w:bidi="ar-SA"/>
          <w:rPrChange w:id="3140"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41" w:author="Melania Vlad" w:date="2021-08-23T14:22:00Z">
            <w:rPr>
              <w:rFonts w:eastAsiaTheme="minorHAnsi"/>
              <w:w w:val="105"/>
              <w:sz w:val="24"/>
              <w:szCs w:val="24"/>
              <w:lang w:eastAsia="en-US" w:bidi="ar-SA"/>
            </w:rPr>
          </w:rPrChange>
        </w:rPr>
        <w:t>fiecare</w:t>
      </w:r>
      <w:r w:rsidRPr="000E4B73">
        <w:rPr>
          <w:rFonts w:eastAsiaTheme="minorHAnsi"/>
          <w:spacing w:val="-15"/>
          <w:w w:val="105"/>
          <w:sz w:val="24"/>
          <w:szCs w:val="24"/>
          <w:lang w:eastAsia="en-US" w:bidi="ar-SA"/>
          <w:rPrChange w:id="3142"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43" w:author="Melania Vlad" w:date="2021-08-23T14:22:00Z">
            <w:rPr>
              <w:rFonts w:eastAsiaTheme="minorHAnsi"/>
              <w:w w:val="105"/>
              <w:sz w:val="24"/>
              <w:szCs w:val="24"/>
              <w:lang w:eastAsia="en-US" w:bidi="ar-SA"/>
            </w:rPr>
          </w:rPrChange>
        </w:rPr>
        <w:t>poate</w:t>
      </w:r>
      <w:r w:rsidRPr="000E4B73">
        <w:rPr>
          <w:rFonts w:eastAsiaTheme="minorHAnsi"/>
          <w:spacing w:val="-15"/>
          <w:w w:val="105"/>
          <w:sz w:val="24"/>
          <w:szCs w:val="24"/>
          <w:lang w:eastAsia="en-US" w:bidi="ar-SA"/>
          <w:rPrChange w:id="3144"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45" w:author="Melania Vlad" w:date="2021-08-23T14:22:00Z">
            <w:rPr>
              <w:rFonts w:eastAsiaTheme="minorHAnsi"/>
              <w:w w:val="105"/>
              <w:sz w:val="24"/>
              <w:szCs w:val="24"/>
              <w:lang w:eastAsia="en-US" w:bidi="ar-SA"/>
            </w:rPr>
          </w:rPrChange>
        </w:rPr>
        <w:t>solicita</w:t>
      </w:r>
      <w:r w:rsidRPr="000E4B73">
        <w:rPr>
          <w:rFonts w:eastAsiaTheme="minorHAnsi"/>
          <w:spacing w:val="-15"/>
          <w:w w:val="105"/>
          <w:sz w:val="24"/>
          <w:szCs w:val="24"/>
          <w:lang w:eastAsia="en-US" w:bidi="ar-SA"/>
          <w:rPrChange w:id="3146" w:author="Melania Vlad" w:date="2021-08-23T14:22:00Z">
            <w:rPr>
              <w:rFonts w:eastAsiaTheme="minorHAnsi"/>
              <w:spacing w:val="-15"/>
              <w:w w:val="105"/>
              <w:sz w:val="24"/>
              <w:szCs w:val="24"/>
              <w:lang w:eastAsia="en-US" w:bidi="ar-SA"/>
            </w:rPr>
          </w:rPrChange>
        </w:rPr>
        <w:t xml:space="preserve"> că </w:t>
      </w:r>
      <w:r w:rsidRPr="000E4B73">
        <w:rPr>
          <w:rFonts w:eastAsiaTheme="minorHAnsi"/>
          <w:w w:val="105"/>
          <w:sz w:val="24"/>
          <w:szCs w:val="24"/>
          <w:lang w:eastAsia="en-US" w:bidi="ar-SA"/>
          <w:rPrChange w:id="3147" w:author="Melania Vlad" w:date="2021-08-23T14:22:00Z">
            <w:rPr>
              <w:rFonts w:eastAsiaTheme="minorHAnsi"/>
              <w:w w:val="105"/>
              <w:sz w:val="24"/>
              <w:szCs w:val="24"/>
              <w:lang w:eastAsia="en-US" w:bidi="ar-SA"/>
            </w:rPr>
          </w:rPrChange>
        </w:rPr>
        <w:t>disputa</w:t>
      </w:r>
      <w:r w:rsidRPr="000E4B73">
        <w:rPr>
          <w:rFonts w:eastAsiaTheme="minorHAnsi"/>
          <w:spacing w:val="-15"/>
          <w:w w:val="105"/>
          <w:sz w:val="24"/>
          <w:szCs w:val="24"/>
          <w:lang w:eastAsia="en-US" w:bidi="ar-SA"/>
          <w:rPrChange w:id="3148" w:author="Melania Vlad" w:date="2021-08-23T14:22:00Z">
            <w:rPr>
              <w:rFonts w:eastAsiaTheme="minorHAnsi"/>
              <w:spacing w:val="-15"/>
              <w:w w:val="105"/>
              <w:sz w:val="24"/>
              <w:szCs w:val="24"/>
              <w:lang w:eastAsia="en-US" w:bidi="ar-SA"/>
            </w:rPr>
          </w:rPrChange>
        </w:rPr>
        <w:t xml:space="preserve"> să </w:t>
      </w:r>
      <w:r w:rsidRPr="000E4B73">
        <w:rPr>
          <w:rFonts w:eastAsiaTheme="minorHAnsi"/>
          <w:w w:val="105"/>
          <w:sz w:val="24"/>
          <w:szCs w:val="24"/>
          <w:lang w:eastAsia="en-US" w:bidi="ar-SA"/>
          <w:rPrChange w:id="3149" w:author="Melania Vlad" w:date="2021-08-23T14:22:00Z">
            <w:rPr>
              <w:rFonts w:eastAsiaTheme="minorHAnsi"/>
              <w:w w:val="105"/>
              <w:sz w:val="24"/>
              <w:szCs w:val="24"/>
              <w:lang w:eastAsia="en-US" w:bidi="ar-SA"/>
            </w:rPr>
          </w:rPrChange>
        </w:rPr>
        <w:t>se</w:t>
      </w:r>
      <w:r w:rsidRPr="000E4B73">
        <w:rPr>
          <w:rFonts w:eastAsiaTheme="minorHAnsi"/>
          <w:spacing w:val="-15"/>
          <w:w w:val="105"/>
          <w:sz w:val="24"/>
          <w:szCs w:val="24"/>
          <w:lang w:eastAsia="en-US" w:bidi="ar-SA"/>
          <w:rPrChange w:id="3150"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3151" w:author="Melania Vlad" w:date="2021-08-23T14:22:00Z">
            <w:rPr>
              <w:rFonts w:eastAsiaTheme="minorHAnsi"/>
              <w:w w:val="105"/>
              <w:sz w:val="24"/>
              <w:szCs w:val="24"/>
              <w:lang w:eastAsia="en-US" w:bidi="ar-SA"/>
            </w:rPr>
          </w:rPrChange>
        </w:rPr>
        <w:t>soluţioneze</w:t>
      </w:r>
      <w:proofErr w:type="spellEnd"/>
      <w:r w:rsidRPr="000E4B73">
        <w:rPr>
          <w:rFonts w:eastAsiaTheme="minorHAnsi"/>
          <w:spacing w:val="-15"/>
          <w:w w:val="105"/>
          <w:sz w:val="24"/>
          <w:szCs w:val="24"/>
          <w:lang w:eastAsia="en-US" w:bidi="ar-SA"/>
          <w:rPrChange w:id="3152" w:author="Melania Vlad" w:date="2021-08-23T14:22:00Z">
            <w:rPr>
              <w:rFonts w:eastAsiaTheme="minorHAnsi"/>
              <w:spacing w:val="-15"/>
              <w:w w:val="105"/>
              <w:sz w:val="24"/>
              <w:szCs w:val="24"/>
              <w:lang w:eastAsia="en-US" w:bidi="ar-SA"/>
            </w:rPr>
          </w:rPrChange>
        </w:rPr>
        <w:t xml:space="preserve"> </w:t>
      </w:r>
      <w:r w:rsidRPr="000E4B73">
        <w:rPr>
          <w:rFonts w:eastAsiaTheme="minorHAnsi"/>
          <w:spacing w:val="15"/>
          <w:w w:val="105"/>
          <w:sz w:val="24"/>
          <w:szCs w:val="24"/>
          <w:lang w:eastAsia="en-US" w:bidi="ar-SA"/>
          <w:rPrChange w:id="3153" w:author="Melania Vlad" w:date="2021-08-23T14:22:00Z">
            <w:rPr>
              <w:rFonts w:eastAsiaTheme="minorHAnsi"/>
              <w:spacing w:val="15"/>
              <w:w w:val="105"/>
              <w:sz w:val="24"/>
              <w:szCs w:val="24"/>
              <w:lang w:eastAsia="en-US" w:bidi="ar-SA"/>
            </w:rPr>
          </w:rPrChange>
        </w:rPr>
        <w:t xml:space="preserve">de </w:t>
      </w:r>
      <w:r w:rsidRPr="000E4B73">
        <w:rPr>
          <w:rFonts w:eastAsiaTheme="minorHAnsi"/>
          <w:w w:val="105"/>
          <w:sz w:val="24"/>
          <w:szCs w:val="24"/>
          <w:lang w:eastAsia="en-US" w:bidi="ar-SA"/>
          <w:rPrChange w:id="3154" w:author="Melania Vlad" w:date="2021-08-23T14:22:00Z">
            <w:rPr>
              <w:rFonts w:eastAsiaTheme="minorHAnsi"/>
              <w:w w:val="105"/>
              <w:sz w:val="24"/>
              <w:szCs w:val="24"/>
              <w:lang w:eastAsia="en-US" w:bidi="ar-SA"/>
            </w:rPr>
          </w:rPrChange>
        </w:rPr>
        <w:t>către</w:t>
      </w:r>
      <w:r w:rsidRPr="000E4B73">
        <w:rPr>
          <w:rFonts w:eastAsiaTheme="minorHAnsi"/>
          <w:spacing w:val="-15"/>
          <w:w w:val="105"/>
          <w:sz w:val="24"/>
          <w:szCs w:val="24"/>
          <w:lang w:eastAsia="en-US" w:bidi="ar-SA"/>
          <w:rPrChange w:id="3155"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3156" w:author="Melania Vlad" w:date="2021-08-23T14:22:00Z">
            <w:rPr>
              <w:rFonts w:eastAsiaTheme="minorHAnsi"/>
              <w:w w:val="105"/>
              <w:sz w:val="24"/>
              <w:szCs w:val="24"/>
              <w:lang w:eastAsia="en-US" w:bidi="ar-SA"/>
            </w:rPr>
          </w:rPrChange>
        </w:rPr>
        <w:t>instanţele</w:t>
      </w:r>
      <w:proofErr w:type="spellEnd"/>
      <w:r w:rsidRPr="000E4B73">
        <w:rPr>
          <w:rFonts w:eastAsiaTheme="minorHAnsi"/>
          <w:spacing w:val="-15"/>
          <w:w w:val="105"/>
          <w:sz w:val="24"/>
          <w:szCs w:val="24"/>
          <w:lang w:eastAsia="en-US" w:bidi="ar-SA"/>
          <w:rPrChange w:id="3157" w:author="Melania Vlad" w:date="2021-08-23T14:22:00Z">
            <w:rPr>
              <w:rFonts w:eastAsiaTheme="minorHAnsi"/>
              <w:spacing w:val="-15"/>
              <w:w w:val="105"/>
              <w:sz w:val="24"/>
              <w:szCs w:val="24"/>
              <w:lang w:eastAsia="en-US" w:bidi="ar-SA"/>
            </w:rPr>
          </w:rPrChange>
        </w:rPr>
        <w:t xml:space="preserve"> </w:t>
      </w:r>
      <w:proofErr w:type="spellStart"/>
      <w:r w:rsidRPr="000E4B73">
        <w:rPr>
          <w:rFonts w:eastAsiaTheme="minorHAnsi"/>
          <w:w w:val="105"/>
          <w:sz w:val="24"/>
          <w:szCs w:val="24"/>
          <w:lang w:eastAsia="en-US" w:bidi="ar-SA"/>
          <w:rPrChange w:id="3158" w:author="Melania Vlad" w:date="2021-08-23T14:22:00Z">
            <w:rPr>
              <w:rFonts w:eastAsiaTheme="minorHAnsi"/>
              <w:w w:val="105"/>
              <w:sz w:val="24"/>
              <w:szCs w:val="24"/>
              <w:lang w:eastAsia="en-US" w:bidi="ar-SA"/>
            </w:rPr>
          </w:rPrChange>
        </w:rPr>
        <w:t>judecătoreşti</w:t>
      </w:r>
      <w:proofErr w:type="spellEnd"/>
      <w:r w:rsidRPr="000E4B73">
        <w:rPr>
          <w:rFonts w:eastAsiaTheme="minorHAnsi"/>
          <w:spacing w:val="15"/>
          <w:w w:val="105"/>
          <w:sz w:val="24"/>
          <w:szCs w:val="24"/>
          <w:lang w:eastAsia="en-US" w:bidi="ar-SA"/>
          <w:rPrChange w:id="315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60" w:author="Melania Vlad" w:date="2021-08-23T14:22:00Z">
            <w:rPr>
              <w:rFonts w:eastAsiaTheme="minorHAnsi"/>
              <w:w w:val="105"/>
              <w:sz w:val="24"/>
              <w:szCs w:val="24"/>
              <w:lang w:eastAsia="en-US" w:bidi="ar-SA"/>
            </w:rPr>
          </w:rPrChange>
        </w:rPr>
        <w:t>competente</w:t>
      </w:r>
      <w:r w:rsidRPr="000E4B73">
        <w:rPr>
          <w:rFonts w:eastAsiaTheme="minorHAnsi"/>
          <w:spacing w:val="-15"/>
          <w:w w:val="105"/>
          <w:sz w:val="24"/>
          <w:szCs w:val="24"/>
          <w:lang w:eastAsia="en-US" w:bidi="ar-SA"/>
          <w:rPrChange w:id="316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62" w:author="Melania Vlad" w:date="2021-08-23T14:22:00Z">
            <w:rPr>
              <w:rFonts w:eastAsiaTheme="minorHAnsi"/>
              <w:w w:val="105"/>
              <w:sz w:val="24"/>
              <w:szCs w:val="24"/>
              <w:lang w:eastAsia="en-US" w:bidi="ar-SA"/>
            </w:rPr>
          </w:rPrChange>
        </w:rPr>
        <w:t>de</w:t>
      </w:r>
      <w:r w:rsidRPr="000E4B73">
        <w:rPr>
          <w:rFonts w:eastAsiaTheme="minorHAnsi"/>
          <w:spacing w:val="-15"/>
          <w:w w:val="105"/>
          <w:sz w:val="24"/>
          <w:szCs w:val="24"/>
          <w:lang w:eastAsia="en-US" w:bidi="ar-SA"/>
          <w:rPrChange w:id="316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64" w:author="Melania Vlad" w:date="2021-08-23T14:22:00Z">
            <w:rPr>
              <w:rFonts w:eastAsiaTheme="minorHAnsi"/>
              <w:w w:val="105"/>
              <w:sz w:val="24"/>
              <w:szCs w:val="24"/>
              <w:lang w:eastAsia="en-US" w:bidi="ar-SA"/>
            </w:rPr>
          </w:rPrChange>
        </w:rPr>
        <w:t>la</w:t>
      </w:r>
      <w:r w:rsidRPr="000E4B73">
        <w:rPr>
          <w:rFonts w:eastAsiaTheme="minorHAnsi"/>
          <w:spacing w:val="-15"/>
          <w:w w:val="105"/>
          <w:sz w:val="24"/>
          <w:szCs w:val="24"/>
          <w:lang w:eastAsia="en-US" w:bidi="ar-SA"/>
          <w:rPrChange w:id="316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66" w:author="Melania Vlad" w:date="2021-08-23T14:22:00Z">
            <w:rPr>
              <w:rFonts w:eastAsiaTheme="minorHAnsi"/>
              <w:w w:val="105"/>
              <w:sz w:val="24"/>
              <w:szCs w:val="24"/>
              <w:lang w:eastAsia="en-US" w:bidi="ar-SA"/>
            </w:rPr>
          </w:rPrChange>
        </w:rPr>
        <w:t>domiciliul</w:t>
      </w:r>
      <w:r w:rsidRPr="000E4B73">
        <w:rPr>
          <w:rFonts w:eastAsiaTheme="minorHAnsi"/>
          <w:spacing w:val="-15"/>
          <w:w w:val="105"/>
          <w:sz w:val="24"/>
          <w:szCs w:val="24"/>
          <w:lang w:eastAsia="en-US" w:bidi="ar-SA"/>
          <w:rPrChange w:id="316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68" w:author="Melania Vlad" w:date="2021-08-23T14:22:00Z">
            <w:rPr>
              <w:rFonts w:eastAsiaTheme="minorHAnsi"/>
              <w:w w:val="105"/>
              <w:sz w:val="24"/>
              <w:szCs w:val="24"/>
              <w:lang w:eastAsia="en-US" w:bidi="ar-SA"/>
            </w:rPr>
          </w:rPrChange>
        </w:rPr>
        <w:t>achizitorului</w:t>
      </w:r>
      <w:r w:rsidRPr="000E4B73">
        <w:rPr>
          <w:rFonts w:eastAsiaTheme="minorHAnsi"/>
          <w:spacing w:val="-15"/>
          <w:w w:val="105"/>
          <w:sz w:val="24"/>
          <w:szCs w:val="24"/>
          <w:lang w:eastAsia="en-US" w:bidi="ar-SA"/>
          <w:rPrChange w:id="3169"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70" w:author="Melania Vlad" w:date="2021-08-23T14:22:00Z">
            <w:rPr>
              <w:rFonts w:eastAsiaTheme="minorHAnsi"/>
              <w:w w:val="105"/>
              <w:sz w:val="24"/>
              <w:szCs w:val="24"/>
              <w:lang w:eastAsia="en-US" w:bidi="ar-SA"/>
            </w:rPr>
          </w:rPrChange>
        </w:rPr>
        <w:t>,</w:t>
      </w:r>
      <w:r w:rsidRPr="000E4B73">
        <w:rPr>
          <w:rFonts w:eastAsiaTheme="minorHAnsi"/>
          <w:spacing w:val="-15"/>
          <w:w w:val="105"/>
          <w:sz w:val="24"/>
          <w:szCs w:val="24"/>
          <w:lang w:eastAsia="en-US" w:bidi="ar-SA"/>
          <w:rPrChange w:id="317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72" w:author="Melania Vlad" w:date="2021-08-23T14:22:00Z">
            <w:rPr>
              <w:rFonts w:eastAsiaTheme="minorHAnsi"/>
              <w:w w:val="105"/>
              <w:sz w:val="24"/>
              <w:szCs w:val="24"/>
              <w:lang w:eastAsia="en-US" w:bidi="ar-SA"/>
            </w:rPr>
          </w:rPrChange>
        </w:rPr>
        <w:t>potrivit</w:t>
      </w:r>
      <w:r w:rsidRPr="000E4B73">
        <w:rPr>
          <w:rFonts w:eastAsiaTheme="minorHAnsi"/>
          <w:spacing w:val="-15"/>
          <w:w w:val="105"/>
          <w:sz w:val="24"/>
          <w:szCs w:val="24"/>
          <w:lang w:eastAsia="en-US" w:bidi="ar-SA"/>
          <w:rPrChange w:id="3173"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74" w:author="Melania Vlad" w:date="2021-08-23T14:22:00Z">
            <w:rPr>
              <w:rFonts w:eastAsiaTheme="minorHAnsi"/>
              <w:w w:val="105"/>
              <w:sz w:val="24"/>
              <w:szCs w:val="24"/>
              <w:lang w:eastAsia="en-US" w:bidi="ar-SA"/>
            </w:rPr>
          </w:rPrChange>
        </w:rPr>
        <w:t>dreptului</w:t>
      </w:r>
      <w:r w:rsidRPr="000E4B73">
        <w:rPr>
          <w:rFonts w:eastAsiaTheme="minorHAnsi"/>
          <w:spacing w:val="-15"/>
          <w:w w:val="105"/>
          <w:sz w:val="24"/>
          <w:szCs w:val="24"/>
          <w:lang w:eastAsia="en-US" w:bidi="ar-SA"/>
          <w:rPrChange w:id="317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76" w:author="Melania Vlad" w:date="2021-08-23T14:22:00Z">
            <w:rPr>
              <w:rFonts w:eastAsiaTheme="minorHAnsi"/>
              <w:w w:val="105"/>
              <w:sz w:val="24"/>
              <w:szCs w:val="24"/>
              <w:lang w:eastAsia="en-US" w:bidi="ar-SA"/>
            </w:rPr>
          </w:rPrChange>
        </w:rPr>
        <w:t>comun.</w:t>
      </w:r>
    </w:p>
    <w:p w14:paraId="78A17C7D" w14:textId="77777777" w:rsidR="002A4018" w:rsidRPr="000E4B73" w:rsidRDefault="002A4018" w:rsidP="002A4018">
      <w:pPr>
        <w:widowControl/>
        <w:adjustRightInd w:val="0"/>
        <w:spacing w:line="252" w:lineRule="auto"/>
        <w:jc w:val="both"/>
        <w:rPr>
          <w:rFonts w:eastAsiaTheme="minorHAnsi"/>
          <w:sz w:val="24"/>
          <w:szCs w:val="24"/>
          <w:lang w:eastAsia="en-US" w:bidi="ar-SA"/>
          <w:rPrChange w:id="3177" w:author="Melania Vlad" w:date="2021-08-23T14:22:00Z">
            <w:rPr>
              <w:rFonts w:eastAsiaTheme="minorHAnsi"/>
              <w:sz w:val="24"/>
              <w:szCs w:val="24"/>
              <w:lang w:eastAsia="en-US" w:bidi="ar-SA"/>
            </w:rPr>
          </w:rPrChange>
        </w:rPr>
      </w:pPr>
    </w:p>
    <w:p w14:paraId="6631BD0C" w14:textId="77777777" w:rsidR="002A4018" w:rsidRPr="000E4B73" w:rsidRDefault="002A4018" w:rsidP="002A4018">
      <w:pPr>
        <w:widowControl/>
        <w:numPr>
          <w:ilvl w:val="0"/>
          <w:numId w:val="25"/>
        </w:numPr>
        <w:adjustRightInd w:val="0"/>
        <w:spacing w:before="90"/>
        <w:jc w:val="both"/>
        <w:outlineLvl w:val="0"/>
        <w:rPr>
          <w:rFonts w:eastAsiaTheme="minorHAnsi"/>
          <w:b/>
          <w:bCs/>
          <w:w w:val="105"/>
          <w:sz w:val="24"/>
          <w:szCs w:val="24"/>
          <w:lang w:eastAsia="en-US" w:bidi="ar-SA"/>
          <w:rPrChange w:id="3178"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3179" w:author="Melania Vlad" w:date="2021-08-23T14:22:00Z">
            <w:rPr>
              <w:rFonts w:eastAsiaTheme="minorHAnsi"/>
              <w:b/>
              <w:bCs/>
              <w:w w:val="105"/>
              <w:sz w:val="24"/>
              <w:szCs w:val="24"/>
              <w:lang w:eastAsia="en-US" w:bidi="ar-SA"/>
            </w:rPr>
          </w:rPrChange>
        </w:rPr>
        <w:t>Comunicări</w:t>
      </w:r>
    </w:p>
    <w:p w14:paraId="1D2E5618" w14:textId="77777777" w:rsidR="002A4018" w:rsidRPr="000E4B73" w:rsidRDefault="002A4018" w:rsidP="002A4018">
      <w:pPr>
        <w:widowControl/>
        <w:numPr>
          <w:ilvl w:val="1"/>
          <w:numId w:val="25"/>
        </w:numPr>
        <w:tabs>
          <w:tab w:val="left" w:pos="1260"/>
        </w:tabs>
        <w:adjustRightInd w:val="0"/>
        <w:spacing w:before="15" w:line="242" w:lineRule="auto"/>
        <w:ind w:right="120"/>
        <w:jc w:val="both"/>
        <w:rPr>
          <w:rFonts w:eastAsiaTheme="minorHAnsi"/>
          <w:w w:val="105"/>
          <w:sz w:val="24"/>
          <w:szCs w:val="24"/>
          <w:lang w:eastAsia="en-US" w:bidi="ar-SA"/>
          <w:rPrChange w:id="318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181" w:author="Melania Vlad" w:date="2021-08-23T14:22:00Z">
            <w:rPr>
              <w:rFonts w:eastAsiaTheme="minorHAnsi"/>
              <w:w w:val="105"/>
              <w:sz w:val="24"/>
              <w:szCs w:val="24"/>
              <w:lang w:eastAsia="en-US" w:bidi="ar-SA"/>
            </w:rPr>
          </w:rPrChange>
        </w:rPr>
        <w:t xml:space="preserve">Orice comunicare dintre </w:t>
      </w:r>
      <w:proofErr w:type="spellStart"/>
      <w:r w:rsidRPr="000E4B73">
        <w:rPr>
          <w:rFonts w:eastAsiaTheme="minorHAnsi"/>
          <w:w w:val="105"/>
          <w:sz w:val="24"/>
          <w:szCs w:val="24"/>
          <w:lang w:eastAsia="en-US" w:bidi="ar-SA"/>
          <w:rPrChange w:id="3182" w:author="Melania Vlad" w:date="2021-08-23T14:22:00Z">
            <w:rPr>
              <w:rFonts w:eastAsiaTheme="minorHAnsi"/>
              <w:w w:val="105"/>
              <w:sz w:val="24"/>
              <w:szCs w:val="24"/>
              <w:lang w:eastAsia="en-US" w:bidi="ar-SA"/>
            </w:rPr>
          </w:rPrChange>
        </w:rPr>
        <w:t>părţi</w:t>
      </w:r>
      <w:proofErr w:type="spellEnd"/>
      <w:r w:rsidRPr="000E4B73">
        <w:rPr>
          <w:rFonts w:eastAsiaTheme="minorHAnsi"/>
          <w:w w:val="105"/>
          <w:sz w:val="24"/>
          <w:szCs w:val="24"/>
          <w:lang w:eastAsia="en-US" w:bidi="ar-SA"/>
          <w:rPrChange w:id="3183" w:author="Melania Vlad" w:date="2021-08-23T14:22:00Z">
            <w:rPr>
              <w:rFonts w:eastAsiaTheme="minorHAnsi"/>
              <w:w w:val="105"/>
              <w:sz w:val="24"/>
              <w:szCs w:val="24"/>
              <w:lang w:eastAsia="en-US" w:bidi="ar-SA"/>
            </w:rPr>
          </w:rPrChange>
        </w:rPr>
        <w:t xml:space="preserve">, referitoare la îndeplinirea prezentului contract, trebuie </w:t>
      </w:r>
      <w:r w:rsidRPr="000E4B73">
        <w:rPr>
          <w:rFonts w:eastAsiaTheme="minorHAnsi"/>
          <w:spacing w:val="-15"/>
          <w:w w:val="105"/>
          <w:sz w:val="24"/>
          <w:szCs w:val="24"/>
          <w:lang w:eastAsia="en-US" w:bidi="ar-SA"/>
          <w:rPrChange w:id="3184" w:author="Melania Vlad" w:date="2021-08-23T14:22:00Z">
            <w:rPr>
              <w:rFonts w:eastAsiaTheme="minorHAnsi"/>
              <w:spacing w:val="-15"/>
              <w:w w:val="105"/>
              <w:sz w:val="24"/>
              <w:szCs w:val="24"/>
              <w:lang w:eastAsia="en-US" w:bidi="ar-SA"/>
            </w:rPr>
          </w:rPrChange>
        </w:rPr>
        <w:t xml:space="preserve">să </w:t>
      </w:r>
      <w:r w:rsidRPr="000E4B73">
        <w:rPr>
          <w:rFonts w:eastAsiaTheme="minorHAnsi"/>
          <w:w w:val="105"/>
          <w:sz w:val="24"/>
          <w:szCs w:val="24"/>
          <w:lang w:eastAsia="en-US" w:bidi="ar-SA"/>
          <w:rPrChange w:id="3185" w:author="Melania Vlad" w:date="2021-08-23T14:22:00Z">
            <w:rPr>
              <w:rFonts w:eastAsiaTheme="minorHAnsi"/>
              <w:w w:val="105"/>
              <w:sz w:val="24"/>
              <w:szCs w:val="24"/>
              <w:lang w:eastAsia="en-US" w:bidi="ar-SA"/>
            </w:rPr>
          </w:rPrChange>
        </w:rPr>
        <w:t xml:space="preserve">fie transmisă </w:t>
      </w:r>
      <w:r w:rsidRPr="000E4B73">
        <w:rPr>
          <w:rFonts w:eastAsiaTheme="minorHAnsi"/>
          <w:spacing w:val="15"/>
          <w:w w:val="105"/>
          <w:sz w:val="24"/>
          <w:szCs w:val="24"/>
          <w:lang w:eastAsia="en-US" w:bidi="ar-SA"/>
          <w:rPrChange w:id="3186" w:author="Melania Vlad" w:date="2021-08-23T14:22:00Z">
            <w:rPr>
              <w:rFonts w:eastAsiaTheme="minorHAnsi"/>
              <w:spacing w:val="15"/>
              <w:w w:val="105"/>
              <w:sz w:val="24"/>
              <w:szCs w:val="24"/>
              <w:lang w:eastAsia="en-US" w:bidi="ar-SA"/>
            </w:rPr>
          </w:rPrChange>
        </w:rPr>
        <w:t>în</w:t>
      </w:r>
      <w:r w:rsidRPr="000E4B73">
        <w:rPr>
          <w:rFonts w:eastAsiaTheme="minorHAnsi"/>
          <w:spacing w:val="-15"/>
          <w:w w:val="105"/>
          <w:sz w:val="24"/>
          <w:szCs w:val="24"/>
          <w:lang w:eastAsia="en-US" w:bidi="ar-SA"/>
          <w:rPrChange w:id="3187"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88" w:author="Melania Vlad" w:date="2021-08-23T14:22:00Z">
            <w:rPr>
              <w:rFonts w:eastAsiaTheme="minorHAnsi"/>
              <w:w w:val="105"/>
              <w:sz w:val="24"/>
              <w:szCs w:val="24"/>
              <w:lang w:eastAsia="en-US" w:bidi="ar-SA"/>
            </w:rPr>
          </w:rPrChange>
        </w:rPr>
        <w:t>scris.</w:t>
      </w:r>
    </w:p>
    <w:p w14:paraId="15A99D4E" w14:textId="77777777" w:rsidR="002A4018" w:rsidRPr="000E4B73" w:rsidRDefault="002A4018" w:rsidP="002A4018">
      <w:pPr>
        <w:widowControl/>
        <w:numPr>
          <w:ilvl w:val="1"/>
          <w:numId w:val="25"/>
        </w:numPr>
        <w:tabs>
          <w:tab w:val="left" w:pos="1245"/>
        </w:tabs>
        <w:adjustRightInd w:val="0"/>
        <w:spacing w:before="15" w:line="244" w:lineRule="auto"/>
        <w:ind w:right="150"/>
        <w:jc w:val="both"/>
        <w:rPr>
          <w:rFonts w:eastAsiaTheme="minorHAnsi"/>
          <w:w w:val="105"/>
          <w:sz w:val="24"/>
          <w:szCs w:val="24"/>
          <w:lang w:eastAsia="en-US" w:bidi="ar-SA"/>
          <w:rPrChange w:id="3189"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190" w:author="Melania Vlad" w:date="2021-08-23T14:22:00Z">
            <w:rPr>
              <w:rFonts w:eastAsiaTheme="minorHAnsi"/>
              <w:w w:val="105"/>
              <w:sz w:val="24"/>
              <w:szCs w:val="24"/>
              <w:lang w:eastAsia="en-US" w:bidi="ar-SA"/>
            </w:rPr>
          </w:rPrChange>
        </w:rPr>
        <w:t xml:space="preserve">Orice document scris indiferent de formă de comunicare trebuie înregistrat atât în momentul transmiterii, cât </w:t>
      </w:r>
      <w:proofErr w:type="spellStart"/>
      <w:r w:rsidRPr="000E4B73">
        <w:rPr>
          <w:rFonts w:eastAsiaTheme="minorHAnsi"/>
          <w:w w:val="105"/>
          <w:sz w:val="24"/>
          <w:szCs w:val="24"/>
          <w:lang w:eastAsia="en-US" w:bidi="ar-SA"/>
          <w:rPrChange w:id="3191"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3192" w:author="Melania Vlad" w:date="2021-08-23T14:22:00Z">
            <w:rPr>
              <w:rFonts w:eastAsiaTheme="minorHAnsi"/>
              <w:w w:val="105"/>
              <w:sz w:val="24"/>
              <w:szCs w:val="24"/>
              <w:lang w:eastAsia="en-US" w:bidi="ar-SA"/>
            </w:rPr>
          </w:rPrChange>
        </w:rPr>
        <w:t xml:space="preserve"> </w:t>
      </w:r>
      <w:r w:rsidRPr="000E4B73">
        <w:rPr>
          <w:rFonts w:eastAsiaTheme="minorHAnsi"/>
          <w:spacing w:val="15"/>
          <w:w w:val="105"/>
          <w:sz w:val="24"/>
          <w:szCs w:val="24"/>
          <w:lang w:eastAsia="en-US" w:bidi="ar-SA"/>
          <w:rPrChange w:id="3193" w:author="Melania Vlad" w:date="2021-08-23T14:22:00Z">
            <w:rPr>
              <w:rFonts w:eastAsiaTheme="minorHAnsi"/>
              <w:spacing w:val="15"/>
              <w:w w:val="105"/>
              <w:sz w:val="24"/>
              <w:szCs w:val="24"/>
              <w:lang w:eastAsia="en-US" w:bidi="ar-SA"/>
            </w:rPr>
          </w:rPrChange>
        </w:rPr>
        <w:t xml:space="preserve">în </w:t>
      </w:r>
      <w:r w:rsidRPr="000E4B73">
        <w:rPr>
          <w:rFonts w:eastAsiaTheme="minorHAnsi"/>
          <w:w w:val="105"/>
          <w:sz w:val="24"/>
          <w:szCs w:val="24"/>
          <w:lang w:eastAsia="en-US" w:bidi="ar-SA"/>
          <w:rPrChange w:id="3194" w:author="Melania Vlad" w:date="2021-08-23T14:22:00Z">
            <w:rPr>
              <w:rFonts w:eastAsiaTheme="minorHAnsi"/>
              <w:w w:val="105"/>
              <w:sz w:val="24"/>
              <w:szCs w:val="24"/>
              <w:lang w:eastAsia="en-US" w:bidi="ar-SA"/>
            </w:rPr>
          </w:rPrChange>
        </w:rPr>
        <w:t>momentul</w:t>
      </w:r>
      <w:r w:rsidRPr="000E4B73">
        <w:rPr>
          <w:rFonts w:eastAsiaTheme="minorHAnsi"/>
          <w:spacing w:val="-15"/>
          <w:w w:val="105"/>
          <w:sz w:val="24"/>
          <w:szCs w:val="24"/>
          <w:lang w:eastAsia="en-US" w:bidi="ar-SA"/>
          <w:rPrChange w:id="3195"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196" w:author="Melania Vlad" w:date="2021-08-23T14:22:00Z">
            <w:rPr>
              <w:rFonts w:eastAsiaTheme="minorHAnsi"/>
              <w:w w:val="105"/>
              <w:sz w:val="24"/>
              <w:szCs w:val="24"/>
              <w:lang w:eastAsia="en-US" w:bidi="ar-SA"/>
            </w:rPr>
          </w:rPrChange>
        </w:rPr>
        <w:t>primirii.</w:t>
      </w:r>
    </w:p>
    <w:p w14:paraId="270470DC" w14:textId="77777777" w:rsidR="002A4018" w:rsidRPr="000E4B73" w:rsidRDefault="002A4018" w:rsidP="002A4018">
      <w:pPr>
        <w:widowControl/>
        <w:numPr>
          <w:ilvl w:val="1"/>
          <w:numId w:val="25"/>
        </w:numPr>
        <w:tabs>
          <w:tab w:val="left" w:pos="1260"/>
        </w:tabs>
        <w:adjustRightInd w:val="0"/>
        <w:spacing w:line="252" w:lineRule="auto"/>
        <w:ind w:right="135"/>
        <w:jc w:val="both"/>
        <w:rPr>
          <w:rFonts w:eastAsiaTheme="minorHAnsi"/>
          <w:w w:val="105"/>
          <w:sz w:val="24"/>
          <w:szCs w:val="24"/>
          <w:lang w:eastAsia="en-US" w:bidi="ar-SA"/>
          <w:rPrChange w:id="319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198" w:author="Melania Vlad" w:date="2021-08-23T14:22:00Z">
            <w:rPr>
              <w:rFonts w:eastAsiaTheme="minorHAnsi"/>
              <w:w w:val="105"/>
              <w:sz w:val="24"/>
              <w:szCs w:val="24"/>
              <w:lang w:eastAsia="en-US" w:bidi="ar-SA"/>
            </w:rPr>
          </w:rPrChange>
        </w:rPr>
        <w:t xml:space="preserve">Comunicările între </w:t>
      </w:r>
      <w:proofErr w:type="spellStart"/>
      <w:r w:rsidRPr="000E4B73">
        <w:rPr>
          <w:rFonts w:eastAsiaTheme="minorHAnsi"/>
          <w:w w:val="105"/>
          <w:sz w:val="24"/>
          <w:szCs w:val="24"/>
          <w:lang w:eastAsia="en-US" w:bidi="ar-SA"/>
          <w:rPrChange w:id="3199" w:author="Melania Vlad" w:date="2021-08-23T14:22:00Z">
            <w:rPr>
              <w:rFonts w:eastAsiaTheme="minorHAnsi"/>
              <w:w w:val="105"/>
              <w:sz w:val="24"/>
              <w:szCs w:val="24"/>
              <w:lang w:eastAsia="en-US" w:bidi="ar-SA"/>
            </w:rPr>
          </w:rPrChange>
        </w:rPr>
        <w:t>părţi</w:t>
      </w:r>
      <w:proofErr w:type="spellEnd"/>
      <w:r w:rsidRPr="000E4B73">
        <w:rPr>
          <w:rFonts w:eastAsiaTheme="minorHAnsi"/>
          <w:w w:val="105"/>
          <w:sz w:val="24"/>
          <w:szCs w:val="24"/>
          <w:lang w:eastAsia="en-US" w:bidi="ar-SA"/>
          <w:rPrChange w:id="3200" w:author="Melania Vlad" w:date="2021-08-23T14:22:00Z">
            <w:rPr>
              <w:rFonts w:eastAsiaTheme="minorHAnsi"/>
              <w:w w:val="105"/>
              <w:sz w:val="24"/>
              <w:szCs w:val="24"/>
              <w:lang w:eastAsia="en-US" w:bidi="ar-SA"/>
            </w:rPr>
          </w:rPrChange>
        </w:rPr>
        <w:t xml:space="preserve"> se pot face </w:t>
      </w:r>
      <w:proofErr w:type="spellStart"/>
      <w:r w:rsidRPr="000E4B73">
        <w:rPr>
          <w:rFonts w:eastAsiaTheme="minorHAnsi"/>
          <w:w w:val="105"/>
          <w:sz w:val="24"/>
          <w:szCs w:val="24"/>
          <w:lang w:eastAsia="en-US" w:bidi="ar-SA"/>
          <w:rPrChange w:id="3201" w:author="Melania Vlad" w:date="2021-08-23T14:22:00Z">
            <w:rPr>
              <w:rFonts w:eastAsiaTheme="minorHAnsi"/>
              <w:w w:val="105"/>
              <w:sz w:val="24"/>
              <w:szCs w:val="24"/>
              <w:lang w:eastAsia="en-US" w:bidi="ar-SA"/>
            </w:rPr>
          </w:rPrChange>
        </w:rPr>
        <w:t>şi</w:t>
      </w:r>
      <w:proofErr w:type="spellEnd"/>
      <w:r w:rsidRPr="000E4B73">
        <w:rPr>
          <w:rFonts w:eastAsiaTheme="minorHAnsi"/>
          <w:w w:val="105"/>
          <w:sz w:val="24"/>
          <w:szCs w:val="24"/>
          <w:lang w:eastAsia="en-US" w:bidi="ar-SA"/>
          <w:rPrChange w:id="3202" w:author="Melania Vlad" w:date="2021-08-23T14:22:00Z">
            <w:rPr>
              <w:rFonts w:eastAsiaTheme="minorHAnsi"/>
              <w:w w:val="105"/>
              <w:sz w:val="24"/>
              <w:szCs w:val="24"/>
              <w:lang w:eastAsia="en-US" w:bidi="ar-SA"/>
            </w:rPr>
          </w:rPrChange>
        </w:rPr>
        <w:t xml:space="preserve"> prin fax sau e-mail, </w:t>
      </w:r>
      <w:r w:rsidRPr="000E4B73">
        <w:rPr>
          <w:rFonts w:eastAsiaTheme="minorHAnsi"/>
          <w:spacing w:val="-15"/>
          <w:w w:val="105"/>
          <w:sz w:val="24"/>
          <w:szCs w:val="24"/>
          <w:lang w:eastAsia="en-US" w:bidi="ar-SA"/>
          <w:rPrChange w:id="3203" w:author="Melania Vlad" w:date="2021-08-23T14:22:00Z">
            <w:rPr>
              <w:rFonts w:eastAsiaTheme="minorHAnsi"/>
              <w:spacing w:val="-15"/>
              <w:w w:val="105"/>
              <w:sz w:val="24"/>
              <w:szCs w:val="24"/>
              <w:lang w:eastAsia="en-US" w:bidi="ar-SA"/>
            </w:rPr>
          </w:rPrChange>
        </w:rPr>
        <w:t xml:space="preserve">cu </w:t>
      </w:r>
      <w:proofErr w:type="spellStart"/>
      <w:r w:rsidRPr="000E4B73">
        <w:rPr>
          <w:rFonts w:eastAsiaTheme="minorHAnsi"/>
          <w:w w:val="105"/>
          <w:sz w:val="24"/>
          <w:szCs w:val="24"/>
          <w:lang w:eastAsia="en-US" w:bidi="ar-SA"/>
          <w:rPrChange w:id="3204" w:author="Melania Vlad" w:date="2021-08-23T14:22:00Z">
            <w:rPr>
              <w:rFonts w:eastAsiaTheme="minorHAnsi"/>
              <w:w w:val="105"/>
              <w:sz w:val="24"/>
              <w:szCs w:val="24"/>
              <w:lang w:eastAsia="en-US" w:bidi="ar-SA"/>
            </w:rPr>
          </w:rPrChange>
        </w:rPr>
        <w:t>condiţia</w:t>
      </w:r>
      <w:proofErr w:type="spellEnd"/>
      <w:r w:rsidRPr="000E4B73">
        <w:rPr>
          <w:rFonts w:eastAsiaTheme="minorHAnsi"/>
          <w:w w:val="105"/>
          <w:sz w:val="24"/>
          <w:szCs w:val="24"/>
          <w:lang w:eastAsia="en-US" w:bidi="ar-SA"/>
          <w:rPrChange w:id="3205" w:author="Melania Vlad" w:date="2021-08-23T14:22:00Z">
            <w:rPr>
              <w:rFonts w:eastAsiaTheme="minorHAnsi"/>
              <w:w w:val="105"/>
              <w:sz w:val="24"/>
              <w:szCs w:val="24"/>
              <w:lang w:eastAsia="en-US" w:bidi="ar-SA"/>
            </w:rPr>
          </w:rPrChange>
        </w:rPr>
        <w:t xml:space="preserve"> confirmării în scris a primirii</w:t>
      </w:r>
      <w:r w:rsidRPr="000E4B73">
        <w:rPr>
          <w:rFonts w:eastAsiaTheme="minorHAnsi"/>
          <w:spacing w:val="15"/>
          <w:w w:val="105"/>
          <w:sz w:val="24"/>
          <w:szCs w:val="24"/>
          <w:lang w:eastAsia="en-US" w:bidi="ar-SA"/>
          <w:rPrChange w:id="3206"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207" w:author="Melania Vlad" w:date="2021-08-23T14:22:00Z">
            <w:rPr>
              <w:rFonts w:eastAsiaTheme="minorHAnsi"/>
              <w:w w:val="105"/>
              <w:sz w:val="24"/>
              <w:szCs w:val="24"/>
              <w:lang w:eastAsia="en-US" w:bidi="ar-SA"/>
            </w:rPr>
          </w:rPrChange>
        </w:rPr>
        <w:t>comunicării.</w:t>
      </w:r>
    </w:p>
    <w:p w14:paraId="706A7240" w14:textId="1080AA00" w:rsidR="002A4018" w:rsidRPr="000E4B73" w:rsidRDefault="002A4018" w:rsidP="002A4018">
      <w:pPr>
        <w:widowControl/>
        <w:adjustRightInd w:val="0"/>
        <w:spacing w:before="15"/>
        <w:rPr>
          <w:rFonts w:eastAsiaTheme="minorHAnsi"/>
          <w:sz w:val="24"/>
          <w:szCs w:val="24"/>
          <w:lang w:eastAsia="en-US" w:bidi="ar-SA"/>
          <w:rPrChange w:id="3208" w:author="Melania Vlad" w:date="2021-08-23T14:22:00Z">
            <w:rPr>
              <w:rFonts w:eastAsiaTheme="minorHAnsi"/>
              <w:sz w:val="24"/>
              <w:szCs w:val="24"/>
              <w:lang w:eastAsia="en-US" w:bidi="ar-SA"/>
            </w:rPr>
          </w:rPrChange>
        </w:rPr>
      </w:pPr>
    </w:p>
    <w:p w14:paraId="116FA121" w14:textId="77777777" w:rsidR="00903439" w:rsidRPr="000E4B73" w:rsidRDefault="0067320D" w:rsidP="00903439">
      <w:pPr>
        <w:pStyle w:val="Listparagraf"/>
        <w:keepNext/>
        <w:keepLines/>
        <w:widowControl/>
        <w:numPr>
          <w:ilvl w:val="0"/>
          <w:numId w:val="25"/>
        </w:numPr>
        <w:autoSpaceDE/>
        <w:autoSpaceDN/>
        <w:spacing w:after="200" w:line="276" w:lineRule="auto"/>
        <w:outlineLvl w:val="0"/>
        <w:rPr>
          <w:rFonts w:eastAsiaTheme="minorHAnsi"/>
          <w:w w:val="105"/>
          <w:sz w:val="24"/>
          <w:szCs w:val="24"/>
          <w:lang w:eastAsia="en-US" w:bidi="ar-SA"/>
          <w:rPrChange w:id="3209" w:author="Melania Vlad" w:date="2021-08-23T14:22:00Z">
            <w:rPr>
              <w:rFonts w:eastAsiaTheme="minorHAnsi"/>
              <w:w w:val="105"/>
              <w:sz w:val="24"/>
              <w:szCs w:val="24"/>
              <w:lang w:eastAsia="en-US" w:bidi="ar-SA"/>
            </w:rPr>
          </w:rPrChange>
        </w:rPr>
      </w:pPr>
      <w:bookmarkStart w:id="3210" w:name="_Toc469849372"/>
      <w:r w:rsidRPr="000E4B73">
        <w:rPr>
          <w:rFonts w:eastAsiaTheme="minorHAnsi"/>
          <w:b/>
          <w:bCs/>
          <w:w w:val="105"/>
          <w:sz w:val="24"/>
          <w:szCs w:val="24"/>
          <w:lang w:eastAsia="en-US" w:bidi="ar-SA"/>
          <w:rPrChange w:id="3211" w:author="Melania Vlad" w:date="2021-08-23T14:22:00Z">
            <w:rPr>
              <w:rFonts w:eastAsiaTheme="minorHAnsi"/>
              <w:b/>
              <w:bCs/>
              <w:w w:val="105"/>
              <w:sz w:val="24"/>
              <w:szCs w:val="24"/>
              <w:lang w:eastAsia="en-US" w:bidi="ar-SA"/>
            </w:rPr>
          </w:rPrChange>
        </w:rPr>
        <w:t>Modificarea Contractului</w:t>
      </w:r>
    </w:p>
    <w:p w14:paraId="6FB82B94" w14:textId="4F372412" w:rsidR="0048158C" w:rsidRPr="000E4B73" w:rsidRDefault="0048158C" w:rsidP="00903439">
      <w:pPr>
        <w:keepNext/>
        <w:keepLines/>
        <w:widowControl/>
        <w:autoSpaceDE/>
        <w:autoSpaceDN/>
        <w:outlineLvl w:val="0"/>
        <w:rPr>
          <w:rFonts w:eastAsiaTheme="minorHAnsi"/>
          <w:w w:val="105"/>
          <w:sz w:val="24"/>
          <w:szCs w:val="24"/>
          <w:lang w:eastAsia="en-US" w:bidi="ar-SA"/>
          <w:rPrChange w:id="3212"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213" w:author="Melania Vlad" w:date="2021-08-23T14:22:00Z">
            <w:rPr>
              <w:rFonts w:eastAsiaTheme="minorHAnsi"/>
              <w:w w:val="105"/>
              <w:sz w:val="24"/>
              <w:szCs w:val="24"/>
              <w:lang w:eastAsia="en-US" w:bidi="ar-SA"/>
            </w:rPr>
          </w:rPrChange>
        </w:rPr>
        <w:t xml:space="preserve">           </w:t>
      </w:r>
      <w:r w:rsidR="00C2032E" w:rsidRPr="000E4B73">
        <w:rPr>
          <w:rFonts w:eastAsiaTheme="minorHAnsi"/>
          <w:w w:val="105"/>
          <w:sz w:val="24"/>
          <w:szCs w:val="24"/>
          <w:lang w:eastAsia="en-US" w:bidi="ar-SA"/>
          <w:rPrChange w:id="3214" w:author="Melania Vlad" w:date="2021-08-23T14:22:00Z">
            <w:rPr>
              <w:rFonts w:eastAsiaTheme="minorHAnsi"/>
              <w:w w:val="105"/>
              <w:sz w:val="24"/>
              <w:szCs w:val="24"/>
              <w:lang w:eastAsia="en-US" w:bidi="ar-SA"/>
            </w:rPr>
          </w:rPrChange>
        </w:rPr>
        <w:t xml:space="preserve">   </w:t>
      </w:r>
      <w:r w:rsidR="0067320D" w:rsidRPr="000E4B73">
        <w:rPr>
          <w:rFonts w:eastAsiaTheme="minorHAnsi"/>
          <w:w w:val="105"/>
          <w:sz w:val="24"/>
          <w:szCs w:val="24"/>
          <w:lang w:eastAsia="en-US" w:bidi="ar-SA"/>
          <w:rPrChange w:id="3215" w:author="Melania Vlad" w:date="2021-08-23T14:22:00Z">
            <w:rPr>
              <w:rFonts w:eastAsiaTheme="minorHAnsi"/>
              <w:w w:val="105"/>
              <w:sz w:val="24"/>
              <w:szCs w:val="24"/>
              <w:lang w:eastAsia="en-US" w:bidi="ar-SA"/>
            </w:rPr>
          </w:rPrChange>
        </w:rPr>
        <w:t xml:space="preserve">Circumstanțele care pot determina Modificarea Contractului ca urmare a identificării de </w:t>
      </w:r>
      <w:r w:rsidRPr="000E4B73">
        <w:rPr>
          <w:rFonts w:eastAsiaTheme="minorHAnsi"/>
          <w:w w:val="105"/>
          <w:sz w:val="24"/>
          <w:szCs w:val="24"/>
          <w:lang w:eastAsia="en-US" w:bidi="ar-SA"/>
          <w:rPrChange w:id="3216" w:author="Melania Vlad" w:date="2021-08-23T14:22:00Z">
            <w:rPr>
              <w:rFonts w:eastAsiaTheme="minorHAnsi"/>
              <w:w w:val="105"/>
              <w:sz w:val="24"/>
              <w:szCs w:val="24"/>
              <w:lang w:eastAsia="en-US" w:bidi="ar-SA"/>
            </w:rPr>
          </w:rPrChange>
        </w:rPr>
        <w:t xml:space="preserve">  </w:t>
      </w:r>
    </w:p>
    <w:p w14:paraId="3E6DC09F" w14:textId="2A55F1FC" w:rsidR="0048158C" w:rsidRPr="000E4B73" w:rsidRDefault="0048158C" w:rsidP="00903439">
      <w:pPr>
        <w:keepNext/>
        <w:keepLines/>
        <w:widowControl/>
        <w:autoSpaceDE/>
        <w:autoSpaceDN/>
        <w:jc w:val="both"/>
        <w:outlineLvl w:val="0"/>
        <w:rPr>
          <w:rFonts w:eastAsiaTheme="minorHAnsi"/>
          <w:w w:val="105"/>
          <w:sz w:val="24"/>
          <w:szCs w:val="24"/>
          <w:lang w:eastAsia="en-US" w:bidi="ar-SA"/>
          <w:rPrChange w:id="321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218" w:author="Melania Vlad" w:date="2021-08-23T14:22:00Z">
            <w:rPr>
              <w:rFonts w:eastAsiaTheme="minorHAnsi"/>
              <w:w w:val="105"/>
              <w:sz w:val="24"/>
              <w:szCs w:val="24"/>
              <w:lang w:eastAsia="en-US" w:bidi="ar-SA"/>
            </w:rPr>
          </w:rPrChange>
        </w:rPr>
        <w:t xml:space="preserve">          </w:t>
      </w:r>
      <w:r w:rsidR="00C2032E" w:rsidRPr="000E4B73">
        <w:rPr>
          <w:rFonts w:eastAsiaTheme="minorHAnsi"/>
          <w:w w:val="105"/>
          <w:sz w:val="24"/>
          <w:szCs w:val="24"/>
          <w:lang w:eastAsia="en-US" w:bidi="ar-SA"/>
          <w:rPrChange w:id="3219" w:author="Melania Vlad" w:date="2021-08-23T14:22:00Z">
            <w:rPr>
              <w:rFonts w:eastAsiaTheme="minorHAnsi"/>
              <w:w w:val="105"/>
              <w:sz w:val="24"/>
              <w:szCs w:val="24"/>
              <w:lang w:eastAsia="en-US" w:bidi="ar-SA"/>
            </w:rPr>
          </w:rPrChange>
        </w:rPr>
        <w:t xml:space="preserve">   </w:t>
      </w:r>
      <w:r w:rsidRPr="000E4B73">
        <w:rPr>
          <w:rFonts w:eastAsiaTheme="minorHAnsi"/>
          <w:w w:val="105"/>
          <w:sz w:val="24"/>
          <w:szCs w:val="24"/>
          <w:lang w:eastAsia="en-US" w:bidi="ar-SA"/>
          <w:rPrChange w:id="3220" w:author="Melania Vlad" w:date="2021-08-23T14:22:00Z">
            <w:rPr>
              <w:rFonts w:eastAsiaTheme="minorHAnsi"/>
              <w:w w:val="105"/>
              <w:sz w:val="24"/>
              <w:szCs w:val="24"/>
              <w:lang w:eastAsia="en-US" w:bidi="ar-SA"/>
            </w:rPr>
          </w:rPrChange>
        </w:rPr>
        <w:t xml:space="preserve"> </w:t>
      </w:r>
      <w:r w:rsidR="0067320D" w:rsidRPr="000E4B73">
        <w:rPr>
          <w:rFonts w:eastAsiaTheme="minorHAnsi"/>
          <w:w w:val="105"/>
          <w:sz w:val="24"/>
          <w:szCs w:val="24"/>
          <w:lang w:eastAsia="en-US" w:bidi="ar-SA"/>
          <w:rPrChange w:id="3221" w:author="Melania Vlad" w:date="2021-08-23T14:22:00Z">
            <w:rPr>
              <w:rFonts w:eastAsiaTheme="minorHAnsi"/>
              <w:w w:val="105"/>
              <w:sz w:val="24"/>
              <w:szCs w:val="24"/>
              <w:lang w:eastAsia="en-US" w:bidi="ar-SA"/>
            </w:rPr>
          </w:rPrChange>
        </w:rPr>
        <w:t xml:space="preserve">soluții, pe Durata Contractului, pentru obiectul Contractului și obiectivelor urmărite de </w:t>
      </w:r>
    </w:p>
    <w:p w14:paraId="6CFA1C29" w14:textId="1FE4FAD4" w:rsidR="0067320D" w:rsidRPr="000E4B73" w:rsidRDefault="0048158C" w:rsidP="00C2032E">
      <w:pPr>
        <w:keepNext/>
        <w:keepLines/>
        <w:widowControl/>
        <w:autoSpaceDE/>
        <w:autoSpaceDN/>
        <w:jc w:val="both"/>
        <w:outlineLvl w:val="0"/>
        <w:rPr>
          <w:rFonts w:eastAsiaTheme="minorHAnsi"/>
          <w:w w:val="105"/>
          <w:sz w:val="24"/>
          <w:szCs w:val="24"/>
          <w:lang w:eastAsia="en-US" w:bidi="ar-SA"/>
          <w:rPrChange w:id="3222"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223" w:author="Melania Vlad" w:date="2021-08-23T14:22:00Z">
            <w:rPr>
              <w:rFonts w:eastAsiaTheme="minorHAnsi"/>
              <w:w w:val="105"/>
              <w:sz w:val="24"/>
              <w:szCs w:val="24"/>
              <w:lang w:eastAsia="en-US" w:bidi="ar-SA"/>
            </w:rPr>
          </w:rPrChange>
        </w:rPr>
        <w:t xml:space="preserve">           </w:t>
      </w:r>
      <w:r w:rsidR="00C2032E" w:rsidRPr="000E4B73">
        <w:rPr>
          <w:rFonts w:eastAsiaTheme="minorHAnsi"/>
          <w:w w:val="105"/>
          <w:sz w:val="24"/>
          <w:szCs w:val="24"/>
          <w:lang w:eastAsia="en-US" w:bidi="ar-SA"/>
          <w:rPrChange w:id="3224" w:author="Melania Vlad" w:date="2021-08-23T14:22:00Z">
            <w:rPr>
              <w:rFonts w:eastAsiaTheme="minorHAnsi"/>
              <w:w w:val="105"/>
              <w:sz w:val="24"/>
              <w:szCs w:val="24"/>
              <w:lang w:eastAsia="en-US" w:bidi="ar-SA"/>
            </w:rPr>
          </w:rPrChange>
        </w:rPr>
        <w:t xml:space="preserve">   </w:t>
      </w:r>
      <w:r w:rsidR="0067320D" w:rsidRPr="000E4B73">
        <w:rPr>
          <w:rFonts w:eastAsiaTheme="minorHAnsi"/>
          <w:w w:val="105"/>
          <w:sz w:val="24"/>
          <w:szCs w:val="24"/>
          <w:lang w:eastAsia="en-US" w:bidi="ar-SA"/>
          <w:rPrChange w:id="3225" w:author="Melania Vlad" w:date="2021-08-23T14:22:00Z">
            <w:rPr>
              <w:rFonts w:eastAsiaTheme="minorHAnsi"/>
              <w:w w:val="105"/>
              <w:sz w:val="24"/>
              <w:szCs w:val="24"/>
              <w:lang w:eastAsia="en-US" w:bidi="ar-SA"/>
            </w:rPr>
          </w:rPrChange>
        </w:rPr>
        <w:t>Achizitor, astfel cum sunt precizate în Caietul de Sarcini, sunt:</w:t>
      </w:r>
    </w:p>
    <w:p w14:paraId="0E67AD3F" w14:textId="77777777" w:rsidR="0048158C" w:rsidRPr="000E4B73" w:rsidRDefault="0048158C" w:rsidP="0048158C">
      <w:pPr>
        <w:keepNext/>
        <w:keepLines/>
        <w:widowControl/>
        <w:autoSpaceDE/>
        <w:autoSpaceDN/>
        <w:outlineLvl w:val="0"/>
        <w:rPr>
          <w:rFonts w:eastAsiaTheme="minorHAnsi"/>
          <w:w w:val="105"/>
          <w:sz w:val="24"/>
          <w:szCs w:val="24"/>
          <w:lang w:eastAsia="en-US" w:bidi="ar-SA"/>
          <w:rPrChange w:id="3226" w:author="Melania Vlad" w:date="2021-08-23T14:22:00Z">
            <w:rPr>
              <w:rFonts w:eastAsiaTheme="minorHAnsi"/>
              <w:w w:val="105"/>
              <w:sz w:val="24"/>
              <w:szCs w:val="24"/>
              <w:lang w:eastAsia="en-US" w:bidi="ar-SA"/>
            </w:rPr>
          </w:rPrChange>
        </w:rPr>
      </w:pPr>
    </w:p>
    <w:p w14:paraId="601F6567" w14:textId="6EB8C7D0" w:rsidR="0067320D" w:rsidRPr="000E4B73" w:rsidRDefault="0067320D" w:rsidP="00F55375">
      <w:pPr>
        <w:pStyle w:val="Listparagraf"/>
        <w:keepNext/>
        <w:keepLines/>
        <w:widowControl/>
        <w:numPr>
          <w:ilvl w:val="3"/>
          <w:numId w:val="34"/>
        </w:numPr>
        <w:autoSpaceDE/>
        <w:autoSpaceDN/>
        <w:spacing w:after="200" w:line="276" w:lineRule="auto"/>
        <w:outlineLvl w:val="0"/>
        <w:rPr>
          <w:rFonts w:eastAsiaTheme="minorHAnsi"/>
          <w:w w:val="105"/>
          <w:sz w:val="24"/>
          <w:szCs w:val="24"/>
          <w:lang w:eastAsia="en-US" w:bidi="ar-SA"/>
          <w:rPrChange w:id="322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228" w:author="Melania Vlad" w:date="2021-08-23T14:22:00Z">
            <w:rPr>
              <w:rFonts w:eastAsiaTheme="minorHAnsi"/>
              <w:w w:val="105"/>
              <w:sz w:val="24"/>
              <w:szCs w:val="24"/>
              <w:lang w:eastAsia="en-US" w:bidi="ar-SA"/>
            </w:rPr>
          </w:rPrChange>
        </w:rPr>
        <w:t>orice modificare a datelor de contact, reprezentanților autorizați ai Părților, persoanelor de contact, conturilor bancare și băncilor prin care se efectuează plățile,</w:t>
      </w:r>
    </w:p>
    <w:p w14:paraId="2F81FBD5" w14:textId="5AE50A57" w:rsidR="0067320D" w:rsidRPr="000E4B73" w:rsidRDefault="0067320D" w:rsidP="00F55375">
      <w:pPr>
        <w:pStyle w:val="Listparagraf"/>
        <w:keepNext/>
        <w:keepLines/>
        <w:widowControl/>
        <w:numPr>
          <w:ilvl w:val="3"/>
          <w:numId w:val="34"/>
        </w:numPr>
        <w:autoSpaceDE/>
        <w:autoSpaceDN/>
        <w:spacing w:after="200" w:line="276" w:lineRule="auto"/>
        <w:outlineLvl w:val="0"/>
        <w:rPr>
          <w:rFonts w:eastAsiaTheme="minorHAnsi"/>
          <w:w w:val="105"/>
          <w:sz w:val="24"/>
          <w:szCs w:val="24"/>
          <w:lang w:eastAsia="en-US" w:bidi="ar-SA"/>
          <w:rPrChange w:id="3229"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230" w:author="Melania Vlad" w:date="2021-08-23T14:22:00Z">
            <w:rPr>
              <w:rFonts w:eastAsiaTheme="minorHAnsi"/>
              <w:w w:val="105"/>
              <w:sz w:val="24"/>
              <w:szCs w:val="24"/>
              <w:lang w:eastAsia="en-US" w:bidi="ar-SA"/>
            </w:rPr>
          </w:rPrChange>
        </w:rPr>
        <w:t>drepturile și obligațiile Contractantului stabilite prin acest Contract sunt preluate de către un alt operator economic ca urmare a unei succesiuni universale sau cu titlu universal în cadrul unui proces de reorganizare, în condițiile stabilite prin Lege,</w:t>
      </w:r>
    </w:p>
    <w:p w14:paraId="28A6E4EF" w14:textId="462A1EDF" w:rsidR="0067320D" w:rsidRPr="000E4B73" w:rsidRDefault="0067320D" w:rsidP="00F55375">
      <w:pPr>
        <w:pStyle w:val="Listparagraf"/>
        <w:keepNext/>
        <w:keepLines/>
        <w:widowControl/>
        <w:numPr>
          <w:ilvl w:val="3"/>
          <w:numId w:val="34"/>
        </w:numPr>
        <w:autoSpaceDE/>
        <w:autoSpaceDN/>
        <w:spacing w:after="200" w:line="276" w:lineRule="auto"/>
        <w:outlineLvl w:val="0"/>
        <w:rPr>
          <w:rFonts w:eastAsiaTheme="minorHAnsi"/>
          <w:w w:val="105"/>
          <w:sz w:val="24"/>
          <w:szCs w:val="24"/>
          <w:lang w:eastAsia="en-US" w:bidi="ar-SA"/>
          <w:rPrChange w:id="3231"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232" w:author="Melania Vlad" w:date="2021-08-23T14:22:00Z">
            <w:rPr>
              <w:rFonts w:eastAsiaTheme="minorHAnsi"/>
              <w:w w:val="105"/>
              <w:sz w:val="24"/>
              <w:szCs w:val="24"/>
              <w:lang w:eastAsia="en-US" w:bidi="ar-SA"/>
            </w:rPr>
          </w:rPrChange>
        </w:rPr>
        <w:t xml:space="preserve">înlocuirea/introducerea de Subcontractanți cu respectarea clauzelor stipulate la subcapitolul </w:t>
      </w:r>
      <w:r w:rsidR="00F55375" w:rsidRPr="000E4B73">
        <w:rPr>
          <w:rFonts w:eastAsiaTheme="minorHAnsi"/>
          <w:w w:val="105"/>
          <w:sz w:val="24"/>
          <w:szCs w:val="24"/>
          <w:lang w:eastAsia="en-US" w:bidi="ar-SA"/>
          <w:rPrChange w:id="3233" w:author="Melania Vlad" w:date="2021-08-23T14:22:00Z">
            <w:rPr>
              <w:rFonts w:eastAsiaTheme="minorHAnsi"/>
              <w:w w:val="105"/>
              <w:sz w:val="24"/>
              <w:szCs w:val="24"/>
              <w:lang w:eastAsia="en-US" w:bidi="ar-SA"/>
            </w:rPr>
          </w:rPrChange>
        </w:rPr>
        <w:t>17.1</w:t>
      </w:r>
      <w:r w:rsidRPr="000E4B73">
        <w:rPr>
          <w:rFonts w:eastAsiaTheme="minorHAnsi"/>
          <w:w w:val="105"/>
          <w:sz w:val="24"/>
          <w:szCs w:val="24"/>
          <w:lang w:eastAsia="en-US" w:bidi="ar-SA"/>
          <w:rPrChange w:id="3234" w:author="Melania Vlad" w:date="2021-08-23T14:22:00Z">
            <w:rPr>
              <w:rFonts w:eastAsiaTheme="minorHAnsi"/>
              <w:w w:val="105"/>
              <w:sz w:val="24"/>
              <w:szCs w:val="24"/>
              <w:lang w:eastAsia="en-US" w:bidi="ar-SA"/>
            </w:rPr>
          </w:rPrChange>
        </w:rPr>
        <w:t xml:space="preserve"> – Subcontractarea din prezentul Contract,</w:t>
      </w:r>
    </w:p>
    <w:p w14:paraId="5993D754" w14:textId="6DDE1093" w:rsidR="0067320D" w:rsidRPr="000E4B73" w:rsidRDefault="0067320D" w:rsidP="00F55375">
      <w:pPr>
        <w:pStyle w:val="Listparagraf"/>
        <w:keepNext/>
        <w:keepLines/>
        <w:widowControl/>
        <w:numPr>
          <w:ilvl w:val="3"/>
          <w:numId w:val="34"/>
        </w:numPr>
        <w:autoSpaceDE/>
        <w:autoSpaceDN/>
        <w:spacing w:after="200" w:line="276" w:lineRule="auto"/>
        <w:outlineLvl w:val="0"/>
        <w:rPr>
          <w:rFonts w:eastAsiaTheme="minorHAnsi"/>
          <w:w w:val="105"/>
          <w:sz w:val="24"/>
          <w:szCs w:val="24"/>
          <w:lang w:eastAsia="en-US" w:bidi="ar-SA"/>
          <w:rPrChange w:id="3235"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236" w:author="Melania Vlad" w:date="2021-08-23T14:22:00Z">
            <w:rPr>
              <w:rFonts w:eastAsiaTheme="minorHAnsi"/>
              <w:w w:val="105"/>
              <w:sz w:val="24"/>
              <w:szCs w:val="24"/>
              <w:lang w:eastAsia="en-US" w:bidi="ar-SA"/>
            </w:rPr>
          </w:rPrChange>
        </w:rPr>
        <w:t>identificarea unor necesități care nu au fost incluse în Contract, dar care au devenit strict necesare în vederea îndeplinirii acestuia și trebuie achiziționate de la Contractant întrucât schimbarea acestuia nu poate fi realizată din motive economice sau tehnice, legate, în principal, de cerințe privind interschimbabilitatea sau interoperabilitatea cu Serviciile deja incluse în Contract, respectiv cu obiectul Contractului, iar schimbarea Contractantului cauzează Achizitorului dificultăți semnificative, materializate inclusiv prin creșterea semnificativă a costurilor,</w:t>
      </w:r>
    </w:p>
    <w:p w14:paraId="22509DCF" w14:textId="34A3CB38" w:rsidR="00323FC2" w:rsidRPr="000E4B73" w:rsidDel="00453659" w:rsidRDefault="00323FC2" w:rsidP="008E20B9">
      <w:pPr>
        <w:pStyle w:val="Listparagraf"/>
        <w:keepNext/>
        <w:keepLines/>
        <w:widowControl/>
        <w:numPr>
          <w:ilvl w:val="0"/>
          <w:numId w:val="25"/>
        </w:numPr>
        <w:autoSpaceDE/>
        <w:autoSpaceDN/>
        <w:spacing w:after="200" w:line="276" w:lineRule="auto"/>
        <w:outlineLvl w:val="0"/>
        <w:rPr>
          <w:del w:id="3237" w:author="Melania Vlad" w:date="2021-08-23T11:35:00Z"/>
          <w:rFonts w:eastAsiaTheme="minorHAnsi"/>
          <w:b/>
          <w:bCs/>
          <w:w w:val="105"/>
          <w:sz w:val="24"/>
          <w:szCs w:val="24"/>
          <w:lang w:eastAsia="en-US" w:bidi="ar-SA"/>
          <w:rPrChange w:id="3238" w:author="Melania Vlad" w:date="2021-08-23T14:22:00Z">
            <w:rPr>
              <w:del w:id="3239" w:author="Melania Vlad" w:date="2021-08-23T11:35:00Z"/>
              <w:rFonts w:eastAsiaTheme="minorHAnsi"/>
              <w:b/>
              <w:bCs/>
              <w:w w:val="105"/>
              <w:sz w:val="24"/>
              <w:szCs w:val="24"/>
              <w:lang w:eastAsia="en-US" w:bidi="ar-SA"/>
            </w:rPr>
          </w:rPrChange>
        </w:rPr>
      </w:pPr>
      <w:del w:id="3240" w:author="Melania Vlad" w:date="2021-08-23T11:35:00Z">
        <w:r w:rsidRPr="000E4B73" w:rsidDel="00453659">
          <w:rPr>
            <w:rFonts w:eastAsiaTheme="minorHAnsi"/>
            <w:b/>
            <w:bCs/>
            <w:w w:val="105"/>
            <w:sz w:val="24"/>
            <w:szCs w:val="24"/>
            <w:lang w:eastAsia="en-US" w:bidi="ar-SA"/>
            <w:rPrChange w:id="3241" w:author="Melania Vlad" w:date="2021-08-23T14:22:00Z">
              <w:rPr>
                <w:rFonts w:eastAsiaTheme="minorHAnsi"/>
                <w:b/>
                <w:bCs/>
                <w:w w:val="105"/>
                <w:sz w:val="24"/>
                <w:szCs w:val="24"/>
                <w:lang w:eastAsia="en-US" w:bidi="ar-SA"/>
              </w:rPr>
            </w:rPrChange>
          </w:rPr>
          <w:delText>Indicatori de performanta utilizati pentru emiterea documentelor constatatoare  și pentru evaluarea performanței contractantului</w:delText>
        </w:r>
        <w:bookmarkEnd w:id="3210"/>
      </w:del>
    </w:p>
    <w:tbl>
      <w:tblPr>
        <w:tblW w:w="11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1703"/>
        <w:gridCol w:w="1684"/>
        <w:gridCol w:w="1623"/>
        <w:gridCol w:w="1354"/>
        <w:gridCol w:w="2167"/>
        <w:gridCol w:w="1588"/>
      </w:tblGrid>
      <w:tr w:rsidR="00A8050B" w:rsidRPr="000E4B73" w:rsidDel="00453659" w14:paraId="1210E959" w14:textId="6E9F6844" w:rsidTr="00050572">
        <w:trPr>
          <w:trHeight w:val="685"/>
          <w:tblHeader/>
          <w:jc w:val="center"/>
          <w:del w:id="3242" w:author="Melania Vlad" w:date="2021-08-23T11:35:00Z"/>
        </w:trPr>
        <w:tc>
          <w:tcPr>
            <w:tcW w:w="1198" w:type="dxa"/>
            <w:tcBorders>
              <w:top w:val="single" w:sz="4" w:space="0" w:color="auto"/>
              <w:left w:val="single" w:sz="4" w:space="0" w:color="auto"/>
              <w:bottom w:val="single" w:sz="4" w:space="0" w:color="auto"/>
              <w:right w:val="single" w:sz="4" w:space="0" w:color="auto"/>
            </w:tcBorders>
            <w:vAlign w:val="center"/>
          </w:tcPr>
          <w:p w14:paraId="1283C4E2" w14:textId="4F47E7F2" w:rsidR="00323FC2" w:rsidRPr="000E4B73" w:rsidDel="00453659" w:rsidRDefault="00323FC2" w:rsidP="005129F9">
            <w:pPr>
              <w:widowControl/>
              <w:autoSpaceDE/>
              <w:autoSpaceDN/>
              <w:jc w:val="center"/>
              <w:rPr>
                <w:del w:id="3243" w:author="Melania Vlad" w:date="2021-08-23T11:35:00Z"/>
                <w:sz w:val="24"/>
                <w:szCs w:val="24"/>
                <w:lang w:eastAsia="en-US" w:bidi="ar-SA"/>
                <w:rPrChange w:id="3244" w:author="Melania Vlad" w:date="2021-08-23T14:22:00Z">
                  <w:rPr>
                    <w:del w:id="3245" w:author="Melania Vlad" w:date="2021-08-23T11:35:00Z"/>
                    <w:rFonts w:ascii="Calibri" w:hAnsi="Calibri" w:cs="Calibri"/>
                    <w:lang w:eastAsia="en-US" w:bidi="ar-SA"/>
                  </w:rPr>
                </w:rPrChange>
              </w:rPr>
            </w:pPr>
            <w:del w:id="3246" w:author="Melania Vlad" w:date="2021-08-23T11:35:00Z">
              <w:r w:rsidRPr="000E4B73" w:rsidDel="00453659">
                <w:rPr>
                  <w:b/>
                  <w:sz w:val="24"/>
                  <w:szCs w:val="24"/>
                  <w:lang w:bidi="ar-SA"/>
                  <w:rPrChange w:id="3247" w:author="Melania Vlad" w:date="2021-08-23T14:22:00Z">
                    <w:rPr>
                      <w:rFonts w:ascii="Calibri" w:hAnsi="Calibri" w:cs="Calibri"/>
                      <w:b/>
                      <w:lang w:bidi="ar-SA"/>
                    </w:rPr>
                  </w:rPrChange>
                </w:rPr>
                <w:delText>Categorie indicator</w:delText>
              </w:r>
            </w:del>
          </w:p>
        </w:tc>
        <w:tc>
          <w:tcPr>
            <w:tcW w:w="1703" w:type="dxa"/>
            <w:tcBorders>
              <w:top w:val="single" w:sz="4" w:space="0" w:color="auto"/>
              <w:left w:val="single" w:sz="4" w:space="0" w:color="auto"/>
              <w:bottom w:val="single" w:sz="4" w:space="0" w:color="auto"/>
              <w:right w:val="single" w:sz="4" w:space="0" w:color="auto"/>
            </w:tcBorders>
            <w:vAlign w:val="center"/>
          </w:tcPr>
          <w:p w14:paraId="6424C5FD" w14:textId="733D9211" w:rsidR="00323FC2" w:rsidRPr="000E4B73" w:rsidDel="00453659" w:rsidRDefault="00323FC2" w:rsidP="005129F9">
            <w:pPr>
              <w:widowControl/>
              <w:autoSpaceDE/>
              <w:autoSpaceDN/>
              <w:ind w:left="34"/>
              <w:jc w:val="center"/>
              <w:rPr>
                <w:del w:id="3248" w:author="Melania Vlad" w:date="2021-08-23T11:35:00Z"/>
                <w:sz w:val="24"/>
                <w:szCs w:val="24"/>
                <w:lang w:eastAsia="en-US" w:bidi="ar-SA"/>
                <w:rPrChange w:id="3249" w:author="Melania Vlad" w:date="2021-08-23T14:22:00Z">
                  <w:rPr>
                    <w:del w:id="3250" w:author="Melania Vlad" w:date="2021-08-23T11:35:00Z"/>
                    <w:rFonts w:ascii="Calibri" w:hAnsi="Calibri" w:cs="Calibri"/>
                    <w:lang w:eastAsia="en-US" w:bidi="ar-SA"/>
                  </w:rPr>
                </w:rPrChange>
              </w:rPr>
            </w:pPr>
            <w:del w:id="3251" w:author="Melania Vlad" w:date="2021-08-23T11:35:00Z">
              <w:r w:rsidRPr="000E4B73" w:rsidDel="00453659">
                <w:rPr>
                  <w:b/>
                  <w:sz w:val="24"/>
                  <w:szCs w:val="24"/>
                  <w:lang w:bidi="ar-SA"/>
                  <w:rPrChange w:id="3252" w:author="Melania Vlad" w:date="2021-08-23T14:22:00Z">
                    <w:rPr>
                      <w:rFonts w:ascii="Calibri" w:hAnsi="Calibri" w:cs="Calibri"/>
                      <w:b/>
                      <w:lang w:bidi="ar-SA"/>
                    </w:rPr>
                  </w:rPrChange>
                </w:rPr>
                <w:delText>Indicator de performanță</w:delText>
              </w:r>
            </w:del>
          </w:p>
        </w:tc>
        <w:tc>
          <w:tcPr>
            <w:tcW w:w="1684" w:type="dxa"/>
            <w:tcBorders>
              <w:top w:val="single" w:sz="4" w:space="0" w:color="auto"/>
              <w:left w:val="single" w:sz="4" w:space="0" w:color="auto"/>
              <w:bottom w:val="single" w:sz="4" w:space="0" w:color="auto"/>
              <w:right w:val="single" w:sz="4" w:space="0" w:color="auto"/>
            </w:tcBorders>
            <w:vAlign w:val="center"/>
          </w:tcPr>
          <w:p w14:paraId="71CC5FB9" w14:textId="1DC76C42" w:rsidR="00323FC2" w:rsidRPr="000E4B73" w:rsidDel="00453659" w:rsidRDefault="00323FC2" w:rsidP="005129F9">
            <w:pPr>
              <w:widowControl/>
              <w:autoSpaceDE/>
              <w:autoSpaceDN/>
              <w:jc w:val="center"/>
              <w:rPr>
                <w:del w:id="3253" w:author="Melania Vlad" w:date="2021-08-23T11:35:00Z"/>
                <w:i/>
                <w:sz w:val="24"/>
                <w:szCs w:val="24"/>
                <w:highlight w:val="lightGray"/>
                <w:lang w:eastAsia="en-US" w:bidi="ar-SA"/>
                <w:rPrChange w:id="3254" w:author="Melania Vlad" w:date="2021-08-23T14:22:00Z">
                  <w:rPr>
                    <w:del w:id="3255" w:author="Melania Vlad" w:date="2021-08-23T11:35:00Z"/>
                    <w:rFonts w:ascii="Calibri" w:hAnsi="Calibri" w:cs="Calibri"/>
                    <w:i/>
                    <w:highlight w:val="lightGray"/>
                    <w:lang w:eastAsia="en-US" w:bidi="ar-SA"/>
                  </w:rPr>
                </w:rPrChange>
              </w:rPr>
            </w:pPr>
            <w:del w:id="3256" w:author="Melania Vlad" w:date="2021-08-23T11:35:00Z">
              <w:r w:rsidRPr="000E4B73" w:rsidDel="00453659">
                <w:rPr>
                  <w:b/>
                  <w:sz w:val="24"/>
                  <w:szCs w:val="24"/>
                  <w:lang w:bidi="ar-SA"/>
                  <w:rPrChange w:id="3257" w:author="Melania Vlad" w:date="2021-08-23T14:22:00Z">
                    <w:rPr>
                      <w:rFonts w:ascii="Calibri" w:hAnsi="Calibri" w:cs="Calibri"/>
                      <w:b/>
                      <w:lang w:bidi="ar-SA"/>
                    </w:rPr>
                  </w:rPrChange>
                </w:rPr>
                <w:delText>Referința în Contract / Caiet de Sarcini -</w:delText>
              </w:r>
            </w:del>
          </w:p>
        </w:tc>
        <w:tc>
          <w:tcPr>
            <w:tcW w:w="1623" w:type="dxa"/>
            <w:tcBorders>
              <w:top w:val="single" w:sz="4" w:space="0" w:color="auto"/>
              <w:left w:val="single" w:sz="4" w:space="0" w:color="auto"/>
              <w:bottom w:val="single" w:sz="4" w:space="0" w:color="auto"/>
              <w:right w:val="single" w:sz="4" w:space="0" w:color="auto"/>
            </w:tcBorders>
            <w:vAlign w:val="center"/>
          </w:tcPr>
          <w:p w14:paraId="48813870" w14:textId="012BCB5B" w:rsidR="00323FC2" w:rsidRPr="000E4B73" w:rsidDel="00453659" w:rsidRDefault="00323FC2" w:rsidP="005129F9">
            <w:pPr>
              <w:widowControl/>
              <w:autoSpaceDE/>
              <w:autoSpaceDN/>
              <w:ind w:left="46"/>
              <w:jc w:val="center"/>
              <w:rPr>
                <w:del w:id="3258" w:author="Melania Vlad" w:date="2021-08-23T11:35:00Z"/>
                <w:sz w:val="24"/>
                <w:szCs w:val="24"/>
                <w:lang w:eastAsia="en-US" w:bidi="ar-SA"/>
                <w:rPrChange w:id="3259" w:author="Melania Vlad" w:date="2021-08-23T14:22:00Z">
                  <w:rPr>
                    <w:del w:id="3260" w:author="Melania Vlad" w:date="2021-08-23T11:35:00Z"/>
                    <w:rFonts w:ascii="Calibri" w:hAnsi="Calibri" w:cs="Calibri"/>
                    <w:lang w:eastAsia="en-US" w:bidi="ar-SA"/>
                  </w:rPr>
                </w:rPrChange>
              </w:rPr>
            </w:pPr>
            <w:del w:id="3261" w:author="Melania Vlad" w:date="2021-08-23T11:35:00Z">
              <w:r w:rsidRPr="000E4B73" w:rsidDel="00453659">
                <w:rPr>
                  <w:b/>
                  <w:sz w:val="24"/>
                  <w:szCs w:val="24"/>
                  <w:lang w:bidi="ar-SA"/>
                  <w:rPrChange w:id="3262" w:author="Melania Vlad" w:date="2021-08-23T14:22:00Z">
                    <w:rPr>
                      <w:rFonts w:ascii="Calibri" w:hAnsi="Calibri" w:cs="Calibri"/>
                      <w:b/>
                      <w:lang w:bidi="ar-SA"/>
                    </w:rPr>
                  </w:rPrChange>
                </w:rPr>
                <w:delText>Nivelul de performanță așteptat (conform Contract / Caiet de Sarcini)</w:delText>
              </w:r>
            </w:del>
          </w:p>
        </w:tc>
        <w:tc>
          <w:tcPr>
            <w:tcW w:w="1354" w:type="dxa"/>
            <w:tcBorders>
              <w:top w:val="single" w:sz="4" w:space="0" w:color="auto"/>
              <w:left w:val="single" w:sz="4" w:space="0" w:color="auto"/>
              <w:bottom w:val="single" w:sz="4" w:space="0" w:color="auto"/>
              <w:right w:val="single" w:sz="4" w:space="0" w:color="auto"/>
            </w:tcBorders>
            <w:vAlign w:val="center"/>
          </w:tcPr>
          <w:p w14:paraId="205F00D3" w14:textId="0F36F749" w:rsidR="00323FC2" w:rsidRPr="000E4B73" w:rsidDel="00453659" w:rsidRDefault="00323FC2" w:rsidP="005129F9">
            <w:pPr>
              <w:widowControl/>
              <w:autoSpaceDE/>
              <w:autoSpaceDN/>
              <w:ind w:left="34"/>
              <w:jc w:val="center"/>
              <w:rPr>
                <w:del w:id="3263" w:author="Melania Vlad" w:date="2021-08-23T11:35:00Z"/>
                <w:sz w:val="24"/>
                <w:szCs w:val="24"/>
                <w:lang w:eastAsia="en-US" w:bidi="ar-SA"/>
                <w:rPrChange w:id="3264" w:author="Melania Vlad" w:date="2021-08-23T14:22:00Z">
                  <w:rPr>
                    <w:del w:id="3265" w:author="Melania Vlad" w:date="2021-08-23T11:35:00Z"/>
                    <w:rFonts w:ascii="Calibri" w:hAnsi="Calibri" w:cs="Calibri"/>
                    <w:lang w:eastAsia="en-US" w:bidi="ar-SA"/>
                  </w:rPr>
                </w:rPrChange>
              </w:rPr>
            </w:pPr>
            <w:del w:id="3266" w:author="Melania Vlad" w:date="2021-08-23T11:35:00Z">
              <w:r w:rsidRPr="000E4B73" w:rsidDel="00453659">
                <w:rPr>
                  <w:b/>
                  <w:sz w:val="24"/>
                  <w:szCs w:val="24"/>
                  <w:lang w:bidi="ar-SA"/>
                  <w:rPrChange w:id="3267" w:author="Melania Vlad" w:date="2021-08-23T14:22:00Z">
                    <w:rPr>
                      <w:rFonts w:ascii="Calibri" w:hAnsi="Calibri" w:cs="Calibri"/>
                      <w:b/>
                      <w:lang w:bidi="ar-SA"/>
                    </w:rPr>
                  </w:rPrChange>
                </w:rPr>
                <w:delText>Ce se măsoară</w:delText>
              </w:r>
            </w:del>
          </w:p>
        </w:tc>
        <w:tc>
          <w:tcPr>
            <w:tcW w:w="2167" w:type="dxa"/>
            <w:tcBorders>
              <w:top w:val="single" w:sz="4" w:space="0" w:color="auto"/>
              <w:left w:val="single" w:sz="4" w:space="0" w:color="auto"/>
              <w:bottom w:val="single" w:sz="4" w:space="0" w:color="auto"/>
              <w:right w:val="single" w:sz="4" w:space="0" w:color="auto"/>
            </w:tcBorders>
            <w:vAlign w:val="center"/>
          </w:tcPr>
          <w:p w14:paraId="77AF53D9" w14:textId="45E40E35" w:rsidR="00323FC2" w:rsidRPr="000E4B73" w:rsidDel="00453659" w:rsidRDefault="00323FC2" w:rsidP="005129F9">
            <w:pPr>
              <w:widowControl/>
              <w:autoSpaceDE/>
              <w:autoSpaceDN/>
              <w:ind w:left="34"/>
              <w:jc w:val="center"/>
              <w:rPr>
                <w:del w:id="3268" w:author="Melania Vlad" w:date="2021-08-23T11:35:00Z"/>
                <w:b/>
                <w:bCs/>
                <w:sz w:val="24"/>
                <w:szCs w:val="24"/>
                <w:lang w:eastAsia="de-AT" w:bidi="ar-SA"/>
                <w:rPrChange w:id="3269" w:author="Melania Vlad" w:date="2021-08-23T14:22:00Z">
                  <w:rPr>
                    <w:del w:id="3270" w:author="Melania Vlad" w:date="2021-08-23T11:35:00Z"/>
                    <w:rFonts w:ascii="Calibri" w:hAnsi="Calibri" w:cs="Calibri"/>
                    <w:b/>
                    <w:bCs/>
                    <w:lang w:eastAsia="de-AT" w:bidi="ar-SA"/>
                  </w:rPr>
                </w:rPrChange>
              </w:rPr>
            </w:pPr>
            <w:del w:id="3271" w:author="Melania Vlad" w:date="2021-08-23T11:35:00Z">
              <w:r w:rsidRPr="000E4B73" w:rsidDel="00453659">
                <w:rPr>
                  <w:b/>
                  <w:sz w:val="24"/>
                  <w:szCs w:val="24"/>
                  <w:lang w:bidi="ar-SA"/>
                  <w:rPrChange w:id="3272" w:author="Melania Vlad" w:date="2021-08-23T14:22:00Z">
                    <w:rPr>
                      <w:rFonts w:ascii="Calibri" w:hAnsi="Calibri" w:cs="Calibri"/>
                      <w:b/>
                      <w:lang w:bidi="ar-SA"/>
                    </w:rPr>
                  </w:rPrChange>
                </w:rPr>
                <w:delText>Modalitate de evaluare</w:delText>
              </w:r>
            </w:del>
          </w:p>
        </w:tc>
        <w:tc>
          <w:tcPr>
            <w:tcW w:w="1588" w:type="dxa"/>
            <w:tcBorders>
              <w:top w:val="single" w:sz="4" w:space="0" w:color="auto"/>
              <w:left w:val="single" w:sz="4" w:space="0" w:color="auto"/>
              <w:bottom w:val="single" w:sz="4" w:space="0" w:color="auto"/>
              <w:right w:val="single" w:sz="4" w:space="0" w:color="auto"/>
            </w:tcBorders>
            <w:vAlign w:val="center"/>
          </w:tcPr>
          <w:p w14:paraId="1C30AAB0" w14:textId="38CEBFC3" w:rsidR="00323FC2" w:rsidRPr="000E4B73" w:rsidDel="00453659" w:rsidRDefault="00323FC2" w:rsidP="005129F9">
            <w:pPr>
              <w:widowControl/>
              <w:autoSpaceDE/>
              <w:autoSpaceDN/>
              <w:ind w:left="34"/>
              <w:jc w:val="center"/>
              <w:rPr>
                <w:del w:id="3273" w:author="Melania Vlad" w:date="2021-08-23T11:35:00Z"/>
                <w:sz w:val="24"/>
                <w:szCs w:val="24"/>
                <w:lang w:eastAsia="en-US" w:bidi="ar-SA"/>
                <w:rPrChange w:id="3274" w:author="Melania Vlad" w:date="2021-08-23T14:22:00Z">
                  <w:rPr>
                    <w:del w:id="3275" w:author="Melania Vlad" w:date="2021-08-23T11:35:00Z"/>
                    <w:rFonts w:ascii="Calibri" w:hAnsi="Calibri" w:cs="Calibri"/>
                    <w:lang w:eastAsia="en-US" w:bidi="ar-SA"/>
                  </w:rPr>
                </w:rPrChange>
              </w:rPr>
            </w:pPr>
            <w:del w:id="3276" w:author="Melania Vlad" w:date="2021-08-23T11:35:00Z">
              <w:r w:rsidRPr="000E4B73" w:rsidDel="00453659">
                <w:rPr>
                  <w:b/>
                  <w:sz w:val="24"/>
                  <w:szCs w:val="24"/>
                  <w:lang w:bidi="ar-SA"/>
                  <w:rPrChange w:id="3277" w:author="Melania Vlad" w:date="2021-08-23T14:22:00Z">
                    <w:rPr>
                      <w:rFonts w:ascii="Calibri" w:hAnsi="Calibri" w:cs="Calibri"/>
                      <w:b/>
                      <w:lang w:bidi="ar-SA"/>
                    </w:rPr>
                  </w:rPrChange>
                </w:rPr>
                <w:delText>Scop</w:delText>
              </w:r>
            </w:del>
          </w:p>
        </w:tc>
      </w:tr>
      <w:tr w:rsidR="00A8050B" w:rsidRPr="000E4B73" w:rsidDel="00453659" w14:paraId="2265F0CF" w14:textId="2D899FD2" w:rsidTr="00253748">
        <w:trPr>
          <w:trHeight w:val="685"/>
          <w:jc w:val="center"/>
          <w:del w:id="3278" w:author="Melania Vlad" w:date="2021-08-23T11:35:00Z"/>
        </w:trPr>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2DD4B2C8" w14:textId="027F5E24" w:rsidR="00323FC2" w:rsidRPr="000E4B73" w:rsidDel="00453659" w:rsidRDefault="00323FC2" w:rsidP="005129F9">
            <w:pPr>
              <w:widowControl/>
              <w:autoSpaceDE/>
              <w:autoSpaceDN/>
              <w:jc w:val="both"/>
              <w:rPr>
                <w:del w:id="3279" w:author="Melania Vlad" w:date="2021-08-23T11:35:00Z"/>
                <w:sz w:val="24"/>
                <w:szCs w:val="24"/>
                <w:lang w:eastAsia="en-US" w:bidi="ar-SA"/>
                <w:rPrChange w:id="3280" w:author="Melania Vlad" w:date="2021-08-23T14:22:00Z">
                  <w:rPr>
                    <w:del w:id="3281" w:author="Melania Vlad" w:date="2021-08-23T11:35:00Z"/>
                    <w:rFonts w:ascii="Calibri" w:hAnsi="Calibri" w:cs="Calibri"/>
                    <w:lang w:eastAsia="en-US" w:bidi="ar-SA"/>
                  </w:rPr>
                </w:rPrChange>
              </w:rPr>
            </w:pPr>
            <w:del w:id="3282" w:author="Melania Vlad" w:date="2021-08-23T11:35:00Z">
              <w:r w:rsidRPr="000E4B73" w:rsidDel="00453659">
                <w:rPr>
                  <w:sz w:val="24"/>
                  <w:szCs w:val="24"/>
                  <w:lang w:eastAsia="en-US" w:bidi="ar-SA"/>
                  <w:rPrChange w:id="3283" w:author="Melania Vlad" w:date="2021-08-23T14:22:00Z">
                    <w:rPr>
                      <w:rFonts w:ascii="Calibri" w:hAnsi="Calibri" w:cs="Calibri"/>
                      <w:lang w:eastAsia="en-US" w:bidi="ar-SA"/>
                    </w:rPr>
                  </w:rPrChange>
                </w:rPr>
                <w:delText>Predarea documentatiilor tehnice</w:delText>
              </w:r>
            </w:del>
          </w:p>
        </w:tc>
        <w:tc>
          <w:tcPr>
            <w:tcW w:w="1703" w:type="dxa"/>
            <w:tcBorders>
              <w:top w:val="single" w:sz="4" w:space="0" w:color="auto"/>
              <w:left w:val="single" w:sz="4" w:space="0" w:color="auto"/>
              <w:bottom w:val="single" w:sz="4" w:space="0" w:color="auto"/>
              <w:right w:val="single" w:sz="4" w:space="0" w:color="auto"/>
            </w:tcBorders>
          </w:tcPr>
          <w:p w14:paraId="53DB6604" w14:textId="416F1677" w:rsidR="00323FC2" w:rsidRPr="000E4B73" w:rsidDel="00453659" w:rsidRDefault="00323FC2" w:rsidP="005129F9">
            <w:pPr>
              <w:widowControl/>
              <w:autoSpaceDE/>
              <w:autoSpaceDN/>
              <w:ind w:left="34"/>
              <w:jc w:val="both"/>
              <w:rPr>
                <w:del w:id="3284" w:author="Melania Vlad" w:date="2021-08-23T11:35:00Z"/>
                <w:sz w:val="24"/>
                <w:szCs w:val="24"/>
                <w:lang w:eastAsia="en-US" w:bidi="ar-SA"/>
                <w:rPrChange w:id="3285" w:author="Melania Vlad" w:date="2021-08-23T14:22:00Z">
                  <w:rPr>
                    <w:del w:id="3286" w:author="Melania Vlad" w:date="2021-08-23T11:35:00Z"/>
                    <w:rFonts w:ascii="Calibri" w:hAnsi="Calibri" w:cs="Calibri"/>
                    <w:lang w:eastAsia="en-US" w:bidi="ar-SA"/>
                  </w:rPr>
                </w:rPrChange>
              </w:rPr>
            </w:pPr>
            <w:del w:id="3287" w:author="Melania Vlad" w:date="2021-08-23T11:35:00Z">
              <w:r w:rsidRPr="000E4B73" w:rsidDel="00453659">
                <w:rPr>
                  <w:sz w:val="24"/>
                  <w:szCs w:val="24"/>
                  <w:lang w:eastAsia="en-US" w:bidi="ar-SA"/>
                  <w:rPrChange w:id="3288" w:author="Melania Vlad" w:date="2021-08-23T14:22:00Z">
                    <w:rPr>
                      <w:rFonts w:ascii="Calibri" w:hAnsi="Calibri" w:cs="Calibri"/>
                      <w:lang w:eastAsia="en-US" w:bidi="ar-SA"/>
                    </w:rPr>
                  </w:rPrChange>
                </w:rPr>
                <w:delText>Documentatii tehnice predate complet / în integralitatea lor</w:delText>
              </w:r>
            </w:del>
          </w:p>
          <w:p w14:paraId="22E58C9C" w14:textId="5DBDB802" w:rsidR="00323FC2" w:rsidRPr="000E4B73" w:rsidDel="00453659" w:rsidRDefault="00323FC2" w:rsidP="005129F9">
            <w:pPr>
              <w:widowControl/>
              <w:autoSpaceDE/>
              <w:autoSpaceDN/>
              <w:ind w:left="34"/>
              <w:jc w:val="both"/>
              <w:rPr>
                <w:del w:id="3289" w:author="Melania Vlad" w:date="2021-08-23T11:35:00Z"/>
                <w:sz w:val="24"/>
                <w:szCs w:val="24"/>
                <w:lang w:eastAsia="en-US" w:bidi="ar-SA"/>
                <w:rPrChange w:id="3290" w:author="Melania Vlad" w:date="2021-08-23T14:22:00Z">
                  <w:rPr>
                    <w:del w:id="3291" w:author="Melania Vlad" w:date="2021-08-23T11:35:00Z"/>
                    <w:rFonts w:ascii="Calibri" w:hAnsi="Calibri" w:cs="Calibri"/>
                    <w:lang w:eastAsia="en-US" w:bidi="ar-SA"/>
                  </w:rPr>
                </w:rPrChange>
              </w:rPr>
            </w:pPr>
          </w:p>
          <w:p w14:paraId="5B4FF863" w14:textId="571E1E0B" w:rsidR="00323FC2" w:rsidRPr="000E4B73" w:rsidDel="00453659" w:rsidRDefault="00323FC2" w:rsidP="005129F9">
            <w:pPr>
              <w:widowControl/>
              <w:autoSpaceDE/>
              <w:autoSpaceDN/>
              <w:ind w:left="34"/>
              <w:jc w:val="both"/>
              <w:rPr>
                <w:del w:id="3292" w:author="Melania Vlad" w:date="2021-08-23T11:35:00Z"/>
                <w:sz w:val="24"/>
                <w:szCs w:val="24"/>
                <w:lang w:eastAsia="en-US" w:bidi="ar-SA"/>
                <w:rPrChange w:id="3293" w:author="Melania Vlad" w:date="2021-08-23T14:22:00Z">
                  <w:rPr>
                    <w:del w:id="3294" w:author="Melania Vlad" w:date="2021-08-23T11:35:00Z"/>
                    <w:rFonts w:ascii="Calibri" w:hAnsi="Calibri" w:cs="Calibri"/>
                    <w:lang w:eastAsia="en-US" w:bidi="ar-SA"/>
                  </w:rPr>
                </w:rPrChange>
              </w:rPr>
            </w:pPr>
            <w:del w:id="3295" w:author="Melania Vlad" w:date="2021-08-23T11:35:00Z">
              <w:r w:rsidRPr="000E4B73" w:rsidDel="00453659">
                <w:rPr>
                  <w:sz w:val="24"/>
                  <w:szCs w:val="24"/>
                  <w:lang w:eastAsia="en-US" w:bidi="ar-SA"/>
                  <w:rPrChange w:id="3296" w:author="Melania Vlad" w:date="2021-08-23T14:22:00Z">
                    <w:rPr>
                      <w:rFonts w:ascii="Calibri" w:hAnsi="Calibri" w:cs="Calibri"/>
                      <w:lang w:eastAsia="en-US" w:bidi="ar-SA"/>
                    </w:rPr>
                  </w:rPrChange>
                </w:rPr>
                <w:delText>FORMULA DE CALCUL:</w:delText>
              </w:r>
            </w:del>
          </w:p>
          <w:p w14:paraId="25F8E541" w14:textId="1BCBAC45" w:rsidR="00323FC2" w:rsidRPr="000E4B73" w:rsidDel="00453659" w:rsidRDefault="00323FC2" w:rsidP="005129F9">
            <w:pPr>
              <w:widowControl/>
              <w:autoSpaceDE/>
              <w:autoSpaceDN/>
              <w:ind w:left="34"/>
              <w:jc w:val="both"/>
              <w:rPr>
                <w:del w:id="3297" w:author="Melania Vlad" w:date="2021-08-23T11:35:00Z"/>
                <w:sz w:val="24"/>
                <w:szCs w:val="24"/>
                <w:lang w:eastAsia="en-US" w:bidi="ar-SA"/>
                <w:rPrChange w:id="3298" w:author="Melania Vlad" w:date="2021-08-23T14:22:00Z">
                  <w:rPr>
                    <w:del w:id="3299" w:author="Melania Vlad" w:date="2021-08-23T11:35:00Z"/>
                    <w:rFonts w:ascii="Calibri" w:hAnsi="Calibri" w:cs="Calibri"/>
                    <w:lang w:eastAsia="en-US" w:bidi="ar-SA"/>
                  </w:rPr>
                </w:rPrChange>
              </w:rPr>
            </w:pPr>
            <w:del w:id="3300" w:author="Melania Vlad" w:date="2021-08-23T11:35:00Z">
              <w:r w:rsidRPr="000E4B73" w:rsidDel="00453659">
                <w:rPr>
                  <w:sz w:val="24"/>
                  <w:szCs w:val="24"/>
                  <w:lang w:eastAsia="en-US" w:bidi="ar-SA"/>
                  <w:rPrChange w:id="3301" w:author="Melania Vlad" w:date="2021-08-23T14:22:00Z">
                    <w:rPr>
                      <w:rFonts w:ascii="Calibri" w:hAnsi="Calibri" w:cs="Calibri"/>
                      <w:lang w:eastAsia="en-US" w:bidi="ar-SA"/>
                    </w:rPr>
                  </w:rPrChange>
                </w:rPr>
                <w:delText xml:space="preserve">% DE DOCUMENTATII TEHNICE PREDATE COMPLET = NR. DE LIVRABILE PREDATE COMPLET </w:delText>
              </w:r>
            </w:del>
          </w:p>
        </w:tc>
        <w:tc>
          <w:tcPr>
            <w:tcW w:w="1684" w:type="dxa"/>
            <w:tcBorders>
              <w:top w:val="single" w:sz="4" w:space="0" w:color="auto"/>
              <w:left w:val="single" w:sz="4" w:space="0" w:color="auto"/>
              <w:bottom w:val="single" w:sz="4" w:space="0" w:color="auto"/>
              <w:right w:val="single" w:sz="4" w:space="0" w:color="auto"/>
            </w:tcBorders>
          </w:tcPr>
          <w:p w14:paraId="587FA8AE" w14:textId="6427258D" w:rsidR="00323FC2" w:rsidRPr="000E4B73" w:rsidDel="00453659" w:rsidRDefault="00323FC2" w:rsidP="005129F9">
            <w:pPr>
              <w:widowControl/>
              <w:autoSpaceDE/>
              <w:autoSpaceDN/>
              <w:jc w:val="both"/>
              <w:rPr>
                <w:del w:id="3302" w:author="Melania Vlad" w:date="2021-08-23T11:35:00Z"/>
                <w:i/>
                <w:sz w:val="24"/>
                <w:szCs w:val="24"/>
                <w:lang w:eastAsia="en-US" w:bidi="ar-SA"/>
                <w:rPrChange w:id="3303" w:author="Melania Vlad" w:date="2021-08-23T14:22:00Z">
                  <w:rPr>
                    <w:del w:id="3304" w:author="Melania Vlad" w:date="2021-08-23T11:35:00Z"/>
                    <w:rFonts w:ascii="Calibri" w:hAnsi="Calibri" w:cs="Calibri"/>
                    <w:i/>
                    <w:lang w:eastAsia="en-US" w:bidi="ar-SA"/>
                  </w:rPr>
                </w:rPrChange>
              </w:rPr>
            </w:pPr>
            <w:del w:id="3305" w:author="Melania Vlad" w:date="2021-08-23T11:35:00Z">
              <w:r w:rsidRPr="000E4B73" w:rsidDel="00453659">
                <w:rPr>
                  <w:i/>
                  <w:sz w:val="24"/>
                  <w:szCs w:val="24"/>
                  <w:lang w:eastAsia="en-US" w:bidi="ar-SA"/>
                  <w:rPrChange w:id="3306" w:author="Melania Vlad" w:date="2021-08-23T14:22:00Z">
                    <w:rPr>
                      <w:rFonts w:ascii="Calibri" w:hAnsi="Calibri" w:cs="Calibri"/>
                      <w:i/>
                      <w:lang w:eastAsia="en-US" w:bidi="ar-SA"/>
                    </w:rPr>
                  </w:rPrChange>
                </w:rPr>
                <w:delText xml:space="preserve">Ref. </w:delText>
              </w:r>
            </w:del>
          </w:p>
          <w:p w14:paraId="347712A6" w14:textId="59FC7051" w:rsidR="00323FC2" w:rsidRPr="000E4B73" w:rsidDel="00453659" w:rsidRDefault="00323FC2" w:rsidP="005129F9">
            <w:pPr>
              <w:widowControl/>
              <w:autoSpaceDE/>
              <w:autoSpaceDN/>
              <w:jc w:val="both"/>
              <w:rPr>
                <w:del w:id="3307" w:author="Melania Vlad" w:date="2021-08-23T11:35:00Z"/>
                <w:i/>
                <w:sz w:val="24"/>
                <w:szCs w:val="24"/>
                <w:lang w:eastAsia="en-US" w:bidi="ar-SA"/>
                <w:rPrChange w:id="3308" w:author="Melania Vlad" w:date="2021-08-23T14:22:00Z">
                  <w:rPr>
                    <w:del w:id="3309" w:author="Melania Vlad" w:date="2021-08-23T11:35:00Z"/>
                    <w:rFonts w:ascii="Calibri" w:hAnsi="Calibri" w:cs="Calibri"/>
                    <w:i/>
                    <w:lang w:eastAsia="en-US" w:bidi="ar-SA"/>
                  </w:rPr>
                </w:rPrChange>
              </w:rPr>
            </w:pPr>
            <w:del w:id="3310" w:author="Melania Vlad" w:date="2021-08-23T11:35:00Z">
              <w:r w:rsidRPr="000E4B73" w:rsidDel="00453659">
                <w:rPr>
                  <w:i/>
                  <w:sz w:val="24"/>
                  <w:szCs w:val="24"/>
                  <w:lang w:eastAsia="en-US" w:bidi="ar-SA"/>
                  <w:rPrChange w:id="3311" w:author="Melania Vlad" w:date="2021-08-23T14:22:00Z">
                    <w:rPr>
                      <w:rFonts w:ascii="Calibri" w:hAnsi="Calibri" w:cs="Calibri"/>
                      <w:i/>
                      <w:lang w:eastAsia="en-US" w:bidi="ar-SA"/>
                    </w:rPr>
                  </w:rPrChange>
                </w:rPr>
                <w:delText xml:space="preserve">Capitolul IV. </w:delText>
              </w:r>
              <w:r w:rsidRPr="000E4B73" w:rsidDel="00453659">
                <w:rPr>
                  <w:b/>
                  <w:bCs/>
                  <w:i/>
                  <w:sz w:val="24"/>
                  <w:szCs w:val="24"/>
                  <w:lang w:eastAsia="en-US" w:bidi="ar-SA"/>
                  <w:rPrChange w:id="3312" w:author="Melania Vlad" w:date="2021-08-23T14:22:00Z">
                    <w:rPr>
                      <w:rFonts w:ascii="Calibri" w:hAnsi="Calibri" w:cs="Calibri"/>
                      <w:b/>
                      <w:bCs/>
                      <w:i/>
                      <w:lang w:eastAsia="en-US" w:bidi="ar-SA"/>
                    </w:rPr>
                  </w:rPrChange>
                </w:rPr>
                <w:delText>Obiectul contractului</w:delText>
              </w:r>
              <w:r w:rsidRPr="000E4B73" w:rsidDel="00453659">
                <w:rPr>
                  <w:i/>
                  <w:sz w:val="24"/>
                  <w:szCs w:val="24"/>
                  <w:lang w:eastAsia="en-US" w:bidi="ar-SA"/>
                  <w:rPrChange w:id="3313" w:author="Melania Vlad" w:date="2021-08-23T14:22:00Z">
                    <w:rPr>
                      <w:rFonts w:ascii="Calibri" w:hAnsi="Calibri" w:cs="Calibri"/>
                      <w:i/>
                      <w:lang w:eastAsia="en-US" w:bidi="ar-SA"/>
                    </w:rPr>
                  </w:rPrChange>
                </w:rPr>
                <w:delText xml:space="preserve"> din Caietul de Sarcini</w:delText>
              </w:r>
            </w:del>
          </w:p>
          <w:p w14:paraId="5713324F" w14:textId="446DC4A4" w:rsidR="00323FC2" w:rsidRPr="000E4B73" w:rsidDel="00453659" w:rsidRDefault="00323FC2" w:rsidP="005129F9">
            <w:pPr>
              <w:widowControl/>
              <w:autoSpaceDE/>
              <w:autoSpaceDN/>
              <w:jc w:val="both"/>
              <w:rPr>
                <w:del w:id="3314" w:author="Melania Vlad" w:date="2021-08-23T11:35:00Z"/>
                <w:i/>
                <w:sz w:val="24"/>
                <w:szCs w:val="24"/>
                <w:lang w:eastAsia="en-US" w:bidi="ar-SA"/>
                <w:rPrChange w:id="3315" w:author="Melania Vlad" w:date="2021-08-23T14:22:00Z">
                  <w:rPr>
                    <w:del w:id="3316" w:author="Melania Vlad" w:date="2021-08-23T11:35:00Z"/>
                    <w:rFonts w:ascii="Calibri" w:hAnsi="Calibri" w:cs="Calibri"/>
                    <w:i/>
                    <w:lang w:eastAsia="en-US" w:bidi="ar-SA"/>
                  </w:rPr>
                </w:rPrChange>
              </w:rPr>
            </w:pPr>
          </w:p>
          <w:p w14:paraId="167DEFE5" w14:textId="0869D928" w:rsidR="00323FC2" w:rsidRPr="000E4B73" w:rsidDel="00453659" w:rsidRDefault="00323FC2" w:rsidP="005129F9">
            <w:pPr>
              <w:widowControl/>
              <w:autoSpaceDE/>
              <w:autoSpaceDN/>
              <w:jc w:val="both"/>
              <w:rPr>
                <w:del w:id="3317" w:author="Melania Vlad" w:date="2021-08-23T11:35:00Z"/>
                <w:sz w:val="24"/>
                <w:szCs w:val="24"/>
                <w:lang w:eastAsia="en-US" w:bidi="ar-SA"/>
                <w:rPrChange w:id="3318" w:author="Melania Vlad" w:date="2021-08-23T14:22:00Z">
                  <w:rPr>
                    <w:del w:id="3319" w:author="Melania Vlad" w:date="2021-08-23T11:35:00Z"/>
                    <w:rFonts w:ascii="Calibri" w:hAnsi="Calibri" w:cs="Calibri"/>
                    <w:lang w:eastAsia="en-US" w:bidi="ar-SA"/>
                  </w:rPr>
                </w:rPrChange>
              </w:rPr>
            </w:pPr>
            <w:del w:id="3320" w:author="Melania Vlad" w:date="2021-08-23T11:35:00Z">
              <w:r w:rsidRPr="000E4B73" w:rsidDel="00453659">
                <w:rPr>
                  <w:sz w:val="24"/>
                  <w:szCs w:val="24"/>
                  <w:lang w:eastAsia="en-US" w:bidi="ar-SA"/>
                  <w:rPrChange w:id="3321" w:author="Melania Vlad" w:date="2021-08-23T14:22:00Z">
                    <w:rPr>
                      <w:rFonts w:ascii="Calibri" w:hAnsi="Calibri" w:cs="Calibri"/>
                      <w:lang w:eastAsia="en-US" w:bidi="ar-SA"/>
                    </w:rPr>
                  </w:rPrChange>
                </w:rPr>
                <w:delText>Contract:</w:delText>
              </w:r>
            </w:del>
          </w:p>
          <w:p w14:paraId="7868ECF2" w14:textId="5D1B9A57" w:rsidR="00323FC2" w:rsidRPr="000E4B73" w:rsidDel="00453659" w:rsidRDefault="00323FC2" w:rsidP="005129F9">
            <w:pPr>
              <w:widowControl/>
              <w:autoSpaceDE/>
              <w:autoSpaceDN/>
              <w:jc w:val="both"/>
              <w:rPr>
                <w:del w:id="3322" w:author="Melania Vlad" w:date="2021-08-23T11:35:00Z"/>
                <w:sz w:val="24"/>
                <w:szCs w:val="24"/>
                <w:lang w:eastAsia="en-US" w:bidi="ar-SA"/>
                <w:rPrChange w:id="3323" w:author="Melania Vlad" w:date="2021-08-23T14:22:00Z">
                  <w:rPr>
                    <w:del w:id="3324" w:author="Melania Vlad" w:date="2021-08-23T11:35:00Z"/>
                    <w:rFonts w:ascii="Calibri" w:hAnsi="Calibri" w:cs="Calibri"/>
                    <w:lang w:eastAsia="en-US" w:bidi="ar-SA"/>
                  </w:rPr>
                </w:rPrChange>
              </w:rPr>
            </w:pPr>
            <w:del w:id="3325" w:author="Melania Vlad" w:date="2021-08-23T11:35:00Z">
              <w:r w:rsidRPr="000E4B73" w:rsidDel="00453659">
                <w:rPr>
                  <w:sz w:val="24"/>
                  <w:szCs w:val="24"/>
                  <w:lang w:eastAsia="en-US" w:bidi="ar-SA"/>
                  <w:rPrChange w:id="3326" w:author="Melania Vlad" w:date="2021-08-23T14:22:00Z">
                    <w:rPr>
                      <w:rFonts w:ascii="Calibri" w:hAnsi="Calibri" w:cs="Calibri"/>
                      <w:lang w:eastAsia="en-US" w:bidi="ar-SA"/>
                    </w:rPr>
                  </w:rPrChange>
                </w:rPr>
                <w:delText xml:space="preserve">Definiții, Obligațiile Contractantului, </w:delText>
              </w:r>
            </w:del>
          </w:p>
          <w:p w14:paraId="6C56E810" w14:textId="06FCD7C5" w:rsidR="00323FC2" w:rsidRPr="000E4B73" w:rsidDel="00453659" w:rsidRDefault="00323FC2" w:rsidP="005129F9">
            <w:pPr>
              <w:widowControl/>
              <w:autoSpaceDE/>
              <w:autoSpaceDN/>
              <w:jc w:val="both"/>
              <w:rPr>
                <w:del w:id="3327" w:author="Melania Vlad" w:date="2021-08-23T11:35:00Z"/>
                <w:sz w:val="24"/>
                <w:szCs w:val="24"/>
                <w:lang w:eastAsia="en-US" w:bidi="ar-SA"/>
                <w:rPrChange w:id="3328" w:author="Melania Vlad" w:date="2021-08-23T14:22:00Z">
                  <w:rPr>
                    <w:del w:id="3329" w:author="Melania Vlad" w:date="2021-08-23T11:35:00Z"/>
                    <w:rFonts w:ascii="Calibri" w:hAnsi="Calibri" w:cs="Calibri"/>
                    <w:lang w:eastAsia="en-US" w:bidi="ar-SA"/>
                  </w:rPr>
                </w:rPrChange>
              </w:rPr>
            </w:pPr>
          </w:p>
          <w:p w14:paraId="5D119A3B" w14:textId="2B122D1D" w:rsidR="00323FC2" w:rsidRPr="000E4B73" w:rsidDel="00453659" w:rsidRDefault="00323FC2" w:rsidP="005129F9">
            <w:pPr>
              <w:widowControl/>
              <w:autoSpaceDE/>
              <w:autoSpaceDN/>
              <w:jc w:val="both"/>
              <w:rPr>
                <w:del w:id="3330" w:author="Melania Vlad" w:date="2021-08-23T11:35:00Z"/>
                <w:sz w:val="24"/>
                <w:szCs w:val="24"/>
                <w:lang w:eastAsia="en-US" w:bidi="ar-SA"/>
                <w:rPrChange w:id="3331" w:author="Melania Vlad" w:date="2021-08-23T14:22:00Z">
                  <w:rPr>
                    <w:del w:id="3332" w:author="Melania Vlad" w:date="2021-08-23T11:35:00Z"/>
                    <w:rFonts w:ascii="Calibri" w:hAnsi="Calibri" w:cs="Calibri"/>
                    <w:lang w:eastAsia="en-US" w:bidi="ar-SA"/>
                  </w:rPr>
                </w:rPrChange>
              </w:rPr>
            </w:pPr>
            <w:del w:id="3333" w:author="Melania Vlad" w:date="2021-08-23T11:35:00Z">
              <w:r w:rsidRPr="000E4B73" w:rsidDel="00453659">
                <w:rPr>
                  <w:sz w:val="24"/>
                  <w:szCs w:val="24"/>
                  <w:lang w:eastAsia="en-US" w:bidi="ar-SA"/>
                  <w:rPrChange w:id="3334" w:author="Melania Vlad" w:date="2021-08-23T14:22:00Z">
                    <w:rPr>
                      <w:rFonts w:ascii="Calibri" w:hAnsi="Calibri" w:cs="Calibri"/>
                      <w:lang w:eastAsia="en-US" w:bidi="ar-SA"/>
                    </w:rPr>
                  </w:rPrChange>
                </w:rPr>
                <w:delText>Ref. Art.</w:delText>
              </w:r>
              <w:r w:rsidRPr="000E4B73" w:rsidDel="00453659">
                <w:rPr>
                  <w:i/>
                  <w:sz w:val="24"/>
                  <w:szCs w:val="24"/>
                  <w:lang w:eastAsia="en-US" w:bidi="ar-SA"/>
                  <w:rPrChange w:id="3335" w:author="Melania Vlad" w:date="2021-08-23T14:22:00Z">
                    <w:rPr>
                      <w:rFonts w:ascii="Calibri" w:hAnsi="Calibri" w:cs="Calibri"/>
                      <w:i/>
                      <w:lang w:eastAsia="en-US" w:bidi="ar-SA"/>
                    </w:rPr>
                  </w:rPrChange>
                </w:rPr>
                <w:delText xml:space="preserve">9.Obligaţiile principale ale prestatorului </w:delText>
              </w:r>
            </w:del>
          </w:p>
        </w:tc>
        <w:tc>
          <w:tcPr>
            <w:tcW w:w="1623" w:type="dxa"/>
            <w:tcBorders>
              <w:top w:val="single" w:sz="4" w:space="0" w:color="auto"/>
              <w:left w:val="single" w:sz="4" w:space="0" w:color="auto"/>
              <w:bottom w:val="single" w:sz="4" w:space="0" w:color="auto"/>
              <w:right w:val="single" w:sz="4" w:space="0" w:color="auto"/>
            </w:tcBorders>
            <w:hideMark/>
          </w:tcPr>
          <w:p w14:paraId="0756C359" w14:textId="0B4D6EBF" w:rsidR="00323FC2" w:rsidRPr="000E4B73" w:rsidDel="00453659" w:rsidRDefault="00323FC2" w:rsidP="005129F9">
            <w:pPr>
              <w:widowControl/>
              <w:autoSpaceDE/>
              <w:autoSpaceDN/>
              <w:ind w:left="46"/>
              <w:jc w:val="both"/>
              <w:rPr>
                <w:del w:id="3336" w:author="Melania Vlad" w:date="2021-08-23T11:35:00Z"/>
                <w:sz w:val="24"/>
                <w:szCs w:val="24"/>
                <w:lang w:eastAsia="en-US" w:bidi="ar-SA"/>
                <w:rPrChange w:id="3337" w:author="Melania Vlad" w:date="2021-08-23T14:22:00Z">
                  <w:rPr>
                    <w:del w:id="3338" w:author="Melania Vlad" w:date="2021-08-23T11:35:00Z"/>
                    <w:rFonts w:ascii="Calibri" w:hAnsi="Calibri" w:cs="Calibri"/>
                    <w:lang w:eastAsia="en-US" w:bidi="ar-SA"/>
                  </w:rPr>
                </w:rPrChange>
              </w:rPr>
            </w:pPr>
            <w:del w:id="3339" w:author="Melania Vlad" w:date="2021-08-23T11:35:00Z">
              <w:r w:rsidRPr="000E4B73" w:rsidDel="00453659">
                <w:rPr>
                  <w:sz w:val="24"/>
                  <w:szCs w:val="24"/>
                  <w:lang w:eastAsia="en-US" w:bidi="ar-SA"/>
                  <w:rPrChange w:id="3340" w:author="Melania Vlad" w:date="2021-08-23T14:22:00Z">
                    <w:rPr>
                      <w:rFonts w:ascii="Calibri" w:hAnsi="Calibri" w:cs="Calibri"/>
                      <w:lang w:eastAsia="en-US" w:bidi="ar-SA"/>
                    </w:rPr>
                  </w:rPrChange>
                </w:rPr>
                <w:delText>Minimum 99%</w:delText>
              </w:r>
              <w:r w:rsidRPr="000E4B73" w:rsidDel="00453659">
                <w:rPr>
                  <w:bCs/>
                  <w:sz w:val="24"/>
                  <w:szCs w:val="24"/>
                  <w:lang w:eastAsia="de-AT" w:bidi="ar-SA"/>
                  <w:rPrChange w:id="3341" w:author="Melania Vlad" w:date="2021-08-23T14:22:00Z">
                    <w:rPr>
                      <w:rFonts w:ascii="Calibri" w:hAnsi="Calibri" w:cs="Calibri"/>
                      <w:bCs/>
                      <w:lang w:eastAsia="de-AT" w:bidi="ar-SA"/>
                    </w:rPr>
                  </w:rPrChange>
                </w:rPr>
                <w:delText xml:space="preserve"> </w:delText>
              </w:r>
              <w:r w:rsidRPr="000E4B73" w:rsidDel="00453659">
                <w:rPr>
                  <w:sz w:val="24"/>
                  <w:szCs w:val="24"/>
                  <w:lang w:eastAsia="en-US" w:bidi="ar-SA"/>
                  <w:rPrChange w:id="3342" w:author="Melania Vlad" w:date="2021-08-23T14:22:00Z">
                    <w:rPr>
                      <w:rFonts w:ascii="Calibri" w:hAnsi="Calibri" w:cs="Calibri"/>
                      <w:lang w:eastAsia="en-US" w:bidi="ar-SA"/>
                    </w:rPr>
                  </w:rPrChange>
                </w:rPr>
                <w:delText>din toate documentatiile tehnice identificate în Contract / Caiet de sarcini predate complet/ în integralitatea lor</w:delText>
              </w:r>
            </w:del>
          </w:p>
        </w:tc>
        <w:tc>
          <w:tcPr>
            <w:tcW w:w="1354" w:type="dxa"/>
            <w:tcBorders>
              <w:top w:val="single" w:sz="4" w:space="0" w:color="auto"/>
              <w:left w:val="single" w:sz="4" w:space="0" w:color="auto"/>
              <w:bottom w:val="single" w:sz="4" w:space="0" w:color="auto"/>
              <w:right w:val="single" w:sz="4" w:space="0" w:color="auto"/>
            </w:tcBorders>
            <w:hideMark/>
          </w:tcPr>
          <w:p w14:paraId="2690CEC0" w14:textId="387AAB28" w:rsidR="00323FC2" w:rsidRPr="000E4B73" w:rsidDel="00453659" w:rsidRDefault="00323FC2" w:rsidP="005129F9">
            <w:pPr>
              <w:widowControl/>
              <w:autoSpaceDE/>
              <w:autoSpaceDN/>
              <w:ind w:left="34"/>
              <w:jc w:val="both"/>
              <w:rPr>
                <w:del w:id="3343" w:author="Melania Vlad" w:date="2021-08-23T11:35:00Z"/>
                <w:sz w:val="24"/>
                <w:szCs w:val="24"/>
                <w:lang w:eastAsia="en-US" w:bidi="ar-SA"/>
                <w:rPrChange w:id="3344" w:author="Melania Vlad" w:date="2021-08-23T14:22:00Z">
                  <w:rPr>
                    <w:del w:id="3345" w:author="Melania Vlad" w:date="2021-08-23T11:35:00Z"/>
                    <w:rFonts w:ascii="Calibri" w:hAnsi="Calibri" w:cs="Calibri"/>
                    <w:lang w:eastAsia="en-US" w:bidi="ar-SA"/>
                  </w:rPr>
                </w:rPrChange>
              </w:rPr>
            </w:pPr>
            <w:del w:id="3346" w:author="Melania Vlad" w:date="2021-08-23T11:35:00Z">
              <w:r w:rsidRPr="000E4B73" w:rsidDel="00453659">
                <w:rPr>
                  <w:sz w:val="24"/>
                  <w:szCs w:val="24"/>
                  <w:lang w:eastAsia="en-US" w:bidi="ar-SA"/>
                  <w:rPrChange w:id="3347" w:author="Melania Vlad" w:date="2021-08-23T14:22:00Z">
                    <w:rPr>
                      <w:rFonts w:ascii="Calibri" w:hAnsi="Calibri" w:cs="Calibri"/>
                      <w:lang w:eastAsia="en-US" w:bidi="ar-SA"/>
                    </w:rPr>
                  </w:rPrChange>
                </w:rPr>
                <w:delText xml:space="preserve">Documentatii tehnice predate incomplet </w:delText>
              </w:r>
            </w:del>
          </w:p>
        </w:tc>
        <w:tc>
          <w:tcPr>
            <w:tcW w:w="2167" w:type="dxa"/>
            <w:tcBorders>
              <w:top w:val="single" w:sz="4" w:space="0" w:color="auto"/>
              <w:left w:val="single" w:sz="4" w:space="0" w:color="auto"/>
              <w:bottom w:val="single" w:sz="4" w:space="0" w:color="auto"/>
              <w:right w:val="single" w:sz="4" w:space="0" w:color="auto"/>
            </w:tcBorders>
          </w:tcPr>
          <w:p w14:paraId="1C58760B" w14:textId="5DF839EC" w:rsidR="00323FC2" w:rsidRPr="000E4B73" w:rsidDel="00453659" w:rsidRDefault="00323FC2" w:rsidP="005129F9">
            <w:pPr>
              <w:widowControl/>
              <w:autoSpaceDE/>
              <w:autoSpaceDN/>
              <w:ind w:left="29"/>
              <w:jc w:val="both"/>
              <w:rPr>
                <w:del w:id="3348" w:author="Melania Vlad" w:date="2021-08-23T11:35:00Z"/>
                <w:bCs/>
                <w:sz w:val="24"/>
                <w:szCs w:val="24"/>
                <w:lang w:eastAsia="de-AT" w:bidi="ar-SA"/>
                <w:rPrChange w:id="3349" w:author="Melania Vlad" w:date="2021-08-23T14:22:00Z">
                  <w:rPr>
                    <w:del w:id="3350" w:author="Melania Vlad" w:date="2021-08-23T11:35:00Z"/>
                    <w:rFonts w:ascii="Calibri" w:hAnsi="Calibri" w:cs="Calibri"/>
                    <w:bCs/>
                    <w:lang w:eastAsia="de-AT" w:bidi="ar-SA"/>
                  </w:rPr>
                </w:rPrChange>
              </w:rPr>
            </w:pPr>
            <w:del w:id="3351" w:author="Melania Vlad" w:date="2021-08-23T11:35:00Z">
              <w:r w:rsidRPr="000E4B73" w:rsidDel="00453659">
                <w:rPr>
                  <w:b/>
                  <w:bCs/>
                  <w:sz w:val="24"/>
                  <w:szCs w:val="24"/>
                  <w:lang w:eastAsia="de-AT" w:bidi="ar-SA"/>
                  <w:rPrChange w:id="3352" w:author="Melania Vlad" w:date="2021-08-23T14:22:00Z">
                    <w:rPr>
                      <w:rFonts w:ascii="Calibri" w:hAnsi="Calibri" w:cs="Calibri"/>
                      <w:b/>
                      <w:bCs/>
                      <w:lang w:eastAsia="de-AT" w:bidi="ar-SA"/>
                    </w:rPr>
                  </w:rPrChange>
                </w:rPr>
                <w:delText xml:space="preserve">Foarte satisfăcător </w:delText>
              </w:r>
              <w:r w:rsidR="00E53EC3" w:rsidRPr="000E4B73" w:rsidDel="00453659">
                <w:rPr>
                  <w:b/>
                  <w:bCs/>
                  <w:sz w:val="24"/>
                  <w:szCs w:val="24"/>
                  <w:lang w:eastAsia="de-AT" w:bidi="ar-SA"/>
                  <w:rPrChange w:id="3353" w:author="Melania Vlad" w:date="2021-08-23T14:22:00Z">
                    <w:rPr>
                      <w:rFonts w:ascii="Calibri" w:hAnsi="Calibri" w:cs="Calibri"/>
                      <w:b/>
                      <w:bCs/>
                      <w:lang w:eastAsia="de-AT" w:bidi="ar-SA"/>
                    </w:rPr>
                  </w:rPrChange>
                </w:rPr>
                <w:delText xml:space="preserve"> </w:delText>
              </w:r>
              <w:r w:rsidRPr="000E4B73" w:rsidDel="00453659">
                <w:rPr>
                  <w:b/>
                  <w:bCs/>
                  <w:sz w:val="24"/>
                  <w:szCs w:val="24"/>
                  <w:lang w:eastAsia="de-AT" w:bidi="ar-SA"/>
                  <w:rPrChange w:id="3354" w:author="Melania Vlad" w:date="2021-08-23T14:22:00Z">
                    <w:rPr>
                      <w:rFonts w:ascii="Calibri" w:hAnsi="Calibri" w:cs="Calibri"/>
                      <w:b/>
                      <w:bCs/>
                      <w:lang w:eastAsia="de-AT" w:bidi="ar-SA"/>
                    </w:rPr>
                  </w:rPrChange>
                </w:rPr>
                <w:delText>(5 puncte)</w:delText>
              </w:r>
              <w:r w:rsidRPr="000E4B73" w:rsidDel="00453659">
                <w:rPr>
                  <w:bCs/>
                  <w:sz w:val="24"/>
                  <w:szCs w:val="24"/>
                  <w:lang w:eastAsia="de-AT" w:bidi="ar-SA"/>
                  <w:rPrChange w:id="3355" w:author="Melania Vlad" w:date="2021-08-23T14:22:00Z">
                    <w:rPr>
                      <w:rFonts w:ascii="Calibri" w:hAnsi="Calibri" w:cs="Calibri"/>
                      <w:bCs/>
                      <w:lang w:eastAsia="de-AT" w:bidi="ar-SA"/>
                    </w:rPr>
                  </w:rPrChange>
                </w:rPr>
                <w:delText xml:space="preserve"> – cel puțin 99% din </w:delText>
              </w:r>
              <w:r w:rsidRPr="000E4B73" w:rsidDel="00453659">
                <w:rPr>
                  <w:sz w:val="24"/>
                  <w:szCs w:val="24"/>
                  <w:lang w:eastAsia="en-US" w:bidi="ar-SA"/>
                  <w:rPrChange w:id="3356" w:author="Melania Vlad" w:date="2021-08-23T14:22:00Z">
                    <w:rPr>
                      <w:rFonts w:ascii="Calibri" w:hAnsi="Calibri" w:cs="Calibri"/>
                      <w:lang w:eastAsia="en-US" w:bidi="ar-SA"/>
                    </w:rPr>
                  </w:rPrChange>
                </w:rPr>
                <w:delText xml:space="preserve">documentatiile tehnice au fost predate complet </w:delText>
              </w:r>
            </w:del>
          </w:p>
          <w:p w14:paraId="08B532C1" w14:textId="16D2ED7A" w:rsidR="00323FC2" w:rsidRPr="000E4B73" w:rsidDel="00453659" w:rsidRDefault="00323FC2" w:rsidP="005129F9">
            <w:pPr>
              <w:widowControl/>
              <w:autoSpaceDE/>
              <w:autoSpaceDN/>
              <w:ind w:left="29"/>
              <w:jc w:val="both"/>
              <w:rPr>
                <w:del w:id="3357" w:author="Melania Vlad" w:date="2021-08-23T11:35:00Z"/>
                <w:b/>
                <w:bCs/>
                <w:sz w:val="24"/>
                <w:szCs w:val="24"/>
                <w:lang w:eastAsia="de-AT" w:bidi="ar-SA"/>
                <w:rPrChange w:id="3358" w:author="Melania Vlad" w:date="2021-08-23T14:22:00Z">
                  <w:rPr>
                    <w:del w:id="3359" w:author="Melania Vlad" w:date="2021-08-23T11:35:00Z"/>
                    <w:rFonts w:ascii="Calibri" w:hAnsi="Calibri" w:cs="Calibri"/>
                    <w:b/>
                    <w:bCs/>
                    <w:lang w:eastAsia="de-AT" w:bidi="ar-SA"/>
                  </w:rPr>
                </w:rPrChange>
              </w:rPr>
            </w:pPr>
          </w:p>
          <w:p w14:paraId="49B1185F" w14:textId="19DB74E8" w:rsidR="00E53EC3" w:rsidRPr="000E4B73" w:rsidDel="00453659" w:rsidRDefault="00323FC2" w:rsidP="005129F9">
            <w:pPr>
              <w:widowControl/>
              <w:autoSpaceDE/>
              <w:autoSpaceDN/>
              <w:ind w:left="29"/>
              <w:jc w:val="both"/>
              <w:rPr>
                <w:del w:id="3360" w:author="Melania Vlad" w:date="2021-08-23T11:35:00Z"/>
                <w:b/>
                <w:bCs/>
                <w:sz w:val="24"/>
                <w:szCs w:val="24"/>
                <w:lang w:eastAsia="de-AT" w:bidi="ar-SA"/>
                <w:rPrChange w:id="3361" w:author="Melania Vlad" w:date="2021-08-23T14:22:00Z">
                  <w:rPr>
                    <w:del w:id="3362" w:author="Melania Vlad" w:date="2021-08-23T11:35:00Z"/>
                    <w:rFonts w:ascii="Calibri" w:hAnsi="Calibri" w:cs="Calibri"/>
                    <w:b/>
                    <w:bCs/>
                    <w:lang w:eastAsia="de-AT" w:bidi="ar-SA"/>
                  </w:rPr>
                </w:rPrChange>
              </w:rPr>
            </w:pPr>
            <w:del w:id="3363" w:author="Melania Vlad" w:date="2021-08-23T11:35:00Z">
              <w:r w:rsidRPr="000E4B73" w:rsidDel="00453659">
                <w:rPr>
                  <w:b/>
                  <w:bCs/>
                  <w:sz w:val="24"/>
                  <w:szCs w:val="24"/>
                  <w:lang w:eastAsia="de-AT" w:bidi="ar-SA"/>
                  <w:rPrChange w:id="3364" w:author="Melania Vlad" w:date="2021-08-23T14:22:00Z">
                    <w:rPr>
                      <w:rFonts w:ascii="Calibri" w:hAnsi="Calibri" w:cs="Calibri"/>
                      <w:b/>
                      <w:bCs/>
                      <w:lang w:eastAsia="de-AT" w:bidi="ar-SA"/>
                    </w:rPr>
                  </w:rPrChange>
                </w:rPr>
                <w:delText xml:space="preserve">Satisfăcător </w:delText>
              </w:r>
              <w:r w:rsidR="00E53EC3" w:rsidRPr="000E4B73" w:rsidDel="00453659">
                <w:rPr>
                  <w:b/>
                  <w:bCs/>
                  <w:sz w:val="24"/>
                  <w:szCs w:val="24"/>
                  <w:lang w:eastAsia="de-AT" w:bidi="ar-SA"/>
                  <w:rPrChange w:id="3365" w:author="Melania Vlad" w:date="2021-08-23T14:22:00Z">
                    <w:rPr>
                      <w:rFonts w:ascii="Calibri" w:hAnsi="Calibri" w:cs="Calibri"/>
                      <w:b/>
                      <w:bCs/>
                      <w:lang w:eastAsia="de-AT" w:bidi="ar-SA"/>
                    </w:rPr>
                  </w:rPrChange>
                </w:rPr>
                <w:delText xml:space="preserve">   </w:delText>
              </w:r>
            </w:del>
          </w:p>
          <w:p w14:paraId="2A68D6C7" w14:textId="2F5B4D26" w:rsidR="00323FC2" w:rsidRPr="000E4B73" w:rsidDel="00453659" w:rsidRDefault="00E53EC3" w:rsidP="005129F9">
            <w:pPr>
              <w:widowControl/>
              <w:autoSpaceDE/>
              <w:autoSpaceDN/>
              <w:ind w:left="29"/>
              <w:jc w:val="both"/>
              <w:rPr>
                <w:del w:id="3366" w:author="Melania Vlad" w:date="2021-08-23T11:35:00Z"/>
                <w:bCs/>
                <w:sz w:val="24"/>
                <w:szCs w:val="24"/>
                <w:lang w:eastAsia="de-AT" w:bidi="ar-SA"/>
                <w:rPrChange w:id="3367" w:author="Melania Vlad" w:date="2021-08-23T14:22:00Z">
                  <w:rPr>
                    <w:del w:id="3368" w:author="Melania Vlad" w:date="2021-08-23T11:35:00Z"/>
                    <w:rFonts w:ascii="Calibri" w:hAnsi="Calibri" w:cs="Calibri"/>
                    <w:bCs/>
                    <w:lang w:eastAsia="de-AT" w:bidi="ar-SA"/>
                  </w:rPr>
                </w:rPrChange>
              </w:rPr>
            </w:pPr>
            <w:del w:id="3369" w:author="Melania Vlad" w:date="2021-08-23T11:35:00Z">
              <w:r w:rsidRPr="000E4B73" w:rsidDel="00453659">
                <w:rPr>
                  <w:b/>
                  <w:bCs/>
                  <w:sz w:val="24"/>
                  <w:szCs w:val="24"/>
                  <w:lang w:eastAsia="de-AT" w:bidi="ar-SA"/>
                  <w:rPrChange w:id="3370" w:author="Melania Vlad" w:date="2021-08-23T14:22:00Z">
                    <w:rPr>
                      <w:rFonts w:ascii="Calibri" w:hAnsi="Calibri" w:cs="Calibri"/>
                      <w:b/>
                      <w:bCs/>
                      <w:lang w:eastAsia="de-AT" w:bidi="ar-SA"/>
                    </w:rPr>
                  </w:rPrChange>
                </w:rPr>
                <w:delText xml:space="preserve"> </w:delText>
              </w:r>
              <w:r w:rsidR="00323FC2" w:rsidRPr="000E4B73" w:rsidDel="00453659">
                <w:rPr>
                  <w:b/>
                  <w:bCs/>
                  <w:sz w:val="24"/>
                  <w:szCs w:val="24"/>
                  <w:lang w:eastAsia="de-AT" w:bidi="ar-SA"/>
                  <w:rPrChange w:id="3371" w:author="Melania Vlad" w:date="2021-08-23T14:22:00Z">
                    <w:rPr>
                      <w:rFonts w:ascii="Calibri" w:hAnsi="Calibri" w:cs="Calibri"/>
                      <w:b/>
                      <w:bCs/>
                      <w:lang w:eastAsia="de-AT" w:bidi="ar-SA"/>
                    </w:rPr>
                  </w:rPrChange>
                </w:rPr>
                <w:delText>(4 puncte)</w:delText>
              </w:r>
              <w:r w:rsidR="00323FC2" w:rsidRPr="000E4B73" w:rsidDel="00453659">
                <w:rPr>
                  <w:bCs/>
                  <w:sz w:val="24"/>
                  <w:szCs w:val="24"/>
                  <w:lang w:eastAsia="de-AT" w:bidi="ar-SA"/>
                  <w:rPrChange w:id="3372" w:author="Melania Vlad" w:date="2021-08-23T14:22:00Z">
                    <w:rPr>
                      <w:rFonts w:ascii="Calibri" w:hAnsi="Calibri" w:cs="Calibri"/>
                      <w:bCs/>
                      <w:lang w:eastAsia="de-AT" w:bidi="ar-SA"/>
                    </w:rPr>
                  </w:rPrChange>
                </w:rPr>
                <w:delText xml:space="preserve"> –  între </w:delText>
              </w:r>
              <w:r w:rsidR="00323FC2" w:rsidRPr="000E4B73" w:rsidDel="00453659">
                <w:rPr>
                  <w:bCs/>
                  <w:i/>
                  <w:sz w:val="24"/>
                  <w:szCs w:val="24"/>
                  <w:lang w:eastAsia="de-AT" w:bidi="ar-SA"/>
                  <w:rPrChange w:id="3373" w:author="Melania Vlad" w:date="2021-08-23T14:22:00Z">
                    <w:rPr>
                      <w:rFonts w:ascii="Calibri" w:hAnsi="Calibri" w:cs="Calibri"/>
                      <w:bCs/>
                      <w:i/>
                      <w:lang w:eastAsia="de-AT" w:bidi="ar-SA"/>
                    </w:rPr>
                  </w:rPrChange>
                </w:rPr>
                <w:delText>95% - 99%</w:delText>
              </w:r>
              <w:r w:rsidR="00323FC2" w:rsidRPr="000E4B73" w:rsidDel="00453659">
                <w:rPr>
                  <w:bCs/>
                  <w:sz w:val="24"/>
                  <w:szCs w:val="24"/>
                  <w:lang w:eastAsia="de-AT" w:bidi="ar-SA"/>
                  <w:rPrChange w:id="3374" w:author="Melania Vlad" w:date="2021-08-23T14:22:00Z">
                    <w:rPr>
                      <w:rFonts w:ascii="Calibri" w:hAnsi="Calibri" w:cs="Calibri"/>
                      <w:bCs/>
                      <w:lang w:eastAsia="de-AT" w:bidi="ar-SA"/>
                    </w:rPr>
                  </w:rPrChange>
                </w:rPr>
                <w:delText xml:space="preserve"> din </w:delText>
              </w:r>
              <w:r w:rsidR="00323FC2" w:rsidRPr="000E4B73" w:rsidDel="00453659">
                <w:rPr>
                  <w:sz w:val="24"/>
                  <w:szCs w:val="24"/>
                  <w:lang w:eastAsia="en-US" w:bidi="ar-SA"/>
                  <w:rPrChange w:id="3375" w:author="Melania Vlad" w:date="2021-08-23T14:22:00Z">
                    <w:rPr>
                      <w:rFonts w:ascii="Calibri" w:hAnsi="Calibri" w:cs="Calibri"/>
                      <w:lang w:eastAsia="en-US" w:bidi="ar-SA"/>
                    </w:rPr>
                  </w:rPrChange>
                </w:rPr>
                <w:delText>documentatiile tehnice au fost predate complet</w:delText>
              </w:r>
            </w:del>
          </w:p>
          <w:p w14:paraId="130460C5" w14:textId="5CAB6639" w:rsidR="00323FC2" w:rsidRPr="000E4B73" w:rsidDel="00453659" w:rsidRDefault="00323FC2" w:rsidP="005129F9">
            <w:pPr>
              <w:widowControl/>
              <w:autoSpaceDE/>
              <w:autoSpaceDN/>
              <w:ind w:left="29"/>
              <w:jc w:val="both"/>
              <w:rPr>
                <w:del w:id="3376" w:author="Melania Vlad" w:date="2021-08-23T11:35:00Z"/>
                <w:b/>
                <w:bCs/>
                <w:sz w:val="24"/>
                <w:szCs w:val="24"/>
                <w:lang w:eastAsia="de-AT" w:bidi="ar-SA"/>
                <w:rPrChange w:id="3377" w:author="Melania Vlad" w:date="2021-08-23T14:22:00Z">
                  <w:rPr>
                    <w:del w:id="3378" w:author="Melania Vlad" w:date="2021-08-23T11:35:00Z"/>
                    <w:rFonts w:ascii="Calibri" w:hAnsi="Calibri" w:cs="Calibri"/>
                    <w:b/>
                    <w:bCs/>
                    <w:lang w:eastAsia="de-AT" w:bidi="ar-SA"/>
                  </w:rPr>
                </w:rPrChange>
              </w:rPr>
            </w:pPr>
          </w:p>
          <w:p w14:paraId="2A011C31" w14:textId="472C2D85" w:rsidR="00323FC2" w:rsidRPr="000E4B73" w:rsidDel="00453659" w:rsidRDefault="00323FC2" w:rsidP="005129F9">
            <w:pPr>
              <w:widowControl/>
              <w:autoSpaceDE/>
              <w:autoSpaceDN/>
              <w:ind w:left="29"/>
              <w:jc w:val="both"/>
              <w:rPr>
                <w:del w:id="3379" w:author="Melania Vlad" w:date="2021-08-23T11:35:00Z"/>
                <w:bCs/>
                <w:sz w:val="24"/>
                <w:szCs w:val="24"/>
                <w:lang w:eastAsia="de-AT" w:bidi="ar-SA"/>
                <w:rPrChange w:id="3380" w:author="Melania Vlad" w:date="2021-08-23T14:22:00Z">
                  <w:rPr>
                    <w:del w:id="3381" w:author="Melania Vlad" w:date="2021-08-23T11:35:00Z"/>
                    <w:rFonts w:ascii="Calibri" w:hAnsi="Calibri" w:cs="Calibri"/>
                    <w:bCs/>
                    <w:lang w:eastAsia="de-AT" w:bidi="ar-SA"/>
                  </w:rPr>
                </w:rPrChange>
              </w:rPr>
            </w:pPr>
            <w:del w:id="3382" w:author="Melania Vlad" w:date="2021-08-23T11:35:00Z">
              <w:r w:rsidRPr="000E4B73" w:rsidDel="00453659">
                <w:rPr>
                  <w:b/>
                  <w:bCs/>
                  <w:sz w:val="24"/>
                  <w:szCs w:val="24"/>
                  <w:lang w:eastAsia="de-AT" w:bidi="ar-SA"/>
                  <w:rPrChange w:id="3383" w:author="Melania Vlad" w:date="2021-08-23T14:22:00Z">
                    <w:rPr>
                      <w:rFonts w:ascii="Calibri" w:hAnsi="Calibri" w:cs="Calibri"/>
                      <w:b/>
                      <w:bCs/>
                      <w:lang w:eastAsia="de-AT" w:bidi="ar-SA"/>
                    </w:rPr>
                  </w:rPrChange>
                </w:rPr>
                <w:delText>Acceptabil (3 puncte)</w:delText>
              </w:r>
              <w:r w:rsidRPr="000E4B73" w:rsidDel="00453659">
                <w:rPr>
                  <w:bCs/>
                  <w:sz w:val="24"/>
                  <w:szCs w:val="24"/>
                  <w:lang w:eastAsia="de-AT" w:bidi="ar-SA"/>
                  <w:rPrChange w:id="3384" w:author="Melania Vlad" w:date="2021-08-23T14:22:00Z">
                    <w:rPr>
                      <w:rFonts w:ascii="Calibri" w:hAnsi="Calibri" w:cs="Calibri"/>
                      <w:bCs/>
                      <w:lang w:eastAsia="de-AT" w:bidi="ar-SA"/>
                    </w:rPr>
                  </w:rPrChange>
                </w:rPr>
                <w:delText xml:space="preserve"> – între </w:delText>
              </w:r>
              <w:r w:rsidRPr="000E4B73" w:rsidDel="00453659">
                <w:rPr>
                  <w:bCs/>
                  <w:i/>
                  <w:sz w:val="24"/>
                  <w:szCs w:val="24"/>
                  <w:lang w:eastAsia="de-AT" w:bidi="ar-SA"/>
                  <w:rPrChange w:id="3385" w:author="Melania Vlad" w:date="2021-08-23T14:22:00Z">
                    <w:rPr>
                      <w:rFonts w:ascii="Calibri" w:hAnsi="Calibri" w:cs="Calibri"/>
                      <w:bCs/>
                      <w:i/>
                      <w:lang w:eastAsia="de-AT" w:bidi="ar-SA"/>
                    </w:rPr>
                  </w:rPrChange>
                </w:rPr>
                <w:delText>90% - 95%]</w:delText>
              </w:r>
              <w:r w:rsidRPr="000E4B73" w:rsidDel="00453659">
                <w:rPr>
                  <w:bCs/>
                  <w:sz w:val="24"/>
                  <w:szCs w:val="24"/>
                  <w:lang w:eastAsia="de-AT" w:bidi="ar-SA"/>
                  <w:rPrChange w:id="3386" w:author="Melania Vlad" w:date="2021-08-23T14:22:00Z">
                    <w:rPr>
                      <w:rFonts w:ascii="Calibri" w:hAnsi="Calibri" w:cs="Calibri"/>
                      <w:bCs/>
                      <w:lang w:eastAsia="de-AT" w:bidi="ar-SA"/>
                    </w:rPr>
                  </w:rPrChange>
                </w:rPr>
                <w:delText xml:space="preserve"> din </w:delText>
              </w:r>
              <w:r w:rsidRPr="000E4B73" w:rsidDel="00453659">
                <w:rPr>
                  <w:sz w:val="24"/>
                  <w:szCs w:val="24"/>
                  <w:lang w:eastAsia="en-US" w:bidi="ar-SA"/>
                  <w:rPrChange w:id="3387" w:author="Melania Vlad" w:date="2021-08-23T14:22:00Z">
                    <w:rPr>
                      <w:rFonts w:ascii="Calibri" w:hAnsi="Calibri" w:cs="Calibri"/>
                      <w:lang w:eastAsia="en-US" w:bidi="ar-SA"/>
                    </w:rPr>
                  </w:rPrChange>
                </w:rPr>
                <w:delText>documentatiile tehnice au fost predate complet</w:delText>
              </w:r>
            </w:del>
          </w:p>
          <w:p w14:paraId="07A3473D" w14:textId="04DB250E" w:rsidR="00323FC2" w:rsidRPr="000E4B73" w:rsidDel="00453659" w:rsidRDefault="00323FC2" w:rsidP="005129F9">
            <w:pPr>
              <w:widowControl/>
              <w:autoSpaceDE/>
              <w:autoSpaceDN/>
              <w:ind w:left="29"/>
              <w:jc w:val="both"/>
              <w:rPr>
                <w:del w:id="3388" w:author="Melania Vlad" w:date="2021-08-23T11:35:00Z"/>
                <w:b/>
                <w:bCs/>
                <w:sz w:val="24"/>
                <w:szCs w:val="24"/>
                <w:lang w:eastAsia="de-AT" w:bidi="ar-SA"/>
                <w:rPrChange w:id="3389" w:author="Melania Vlad" w:date="2021-08-23T14:22:00Z">
                  <w:rPr>
                    <w:del w:id="3390" w:author="Melania Vlad" w:date="2021-08-23T11:35:00Z"/>
                    <w:rFonts w:ascii="Calibri" w:hAnsi="Calibri" w:cs="Calibri"/>
                    <w:b/>
                    <w:bCs/>
                    <w:lang w:eastAsia="de-AT" w:bidi="ar-SA"/>
                  </w:rPr>
                </w:rPrChange>
              </w:rPr>
            </w:pPr>
          </w:p>
          <w:p w14:paraId="281F04D6" w14:textId="7FD46BEC" w:rsidR="00E53EC3" w:rsidRPr="000E4B73" w:rsidDel="00453659" w:rsidRDefault="00323FC2" w:rsidP="005129F9">
            <w:pPr>
              <w:widowControl/>
              <w:autoSpaceDE/>
              <w:autoSpaceDN/>
              <w:ind w:left="29"/>
              <w:jc w:val="both"/>
              <w:rPr>
                <w:del w:id="3391" w:author="Melania Vlad" w:date="2021-08-23T11:35:00Z"/>
                <w:b/>
                <w:bCs/>
                <w:sz w:val="24"/>
                <w:szCs w:val="24"/>
                <w:lang w:eastAsia="de-AT" w:bidi="ar-SA"/>
                <w:rPrChange w:id="3392" w:author="Melania Vlad" w:date="2021-08-23T14:22:00Z">
                  <w:rPr>
                    <w:del w:id="3393" w:author="Melania Vlad" w:date="2021-08-23T11:35:00Z"/>
                    <w:rFonts w:ascii="Calibri" w:hAnsi="Calibri" w:cs="Calibri"/>
                    <w:b/>
                    <w:bCs/>
                    <w:lang w:eastAsia="de-AT" w:bidi="ar-SA"/>
                  </w:rPr>
                </w:rPrChange>
              </w:rPr>
            </w:pPr>
            <w:del w:id="3394" w:author="Melania Vlad" w:date="2021-08-23T11:35:00Z">
              <w:r w:rsidRPr="000E4B73" w:rsidDel="00453659">
                <w:rPr>
                  <w:b/>
                  <w:bCs/>
                  <w:sz w:val="24"/>
                  <w:szCs w:val="24"/>
                  <w:lang w:eastAsia="de-AT" w:bidi="ar-SA"/>
                  <w:rPrChange w:id="3395" w:author="Melania Vlad" w:date="2021-08-23T14:22:00Z">
                    <w:rPr>
                      <w:rFonts w:ascii="Calibri" w:hAnsi="Calibri" w:cs="Calibri"/>
                      <w:b/>
                      <w:bCs/>
                      <w:lang w:eastAsia="de-AT" w:bidi="ar-SA"/>
                    </w:rPr>
                  </w:rPrChange>
                </w:rPr>
                <w:delText xml:space="preserve">Nesatisfăcător </w:delText>
              </w:r>
              <w:r w:rsidR="00E53EC3" w:rsidRPr="000E4B73" w:rsidDel="00453659">
                <w:rPr>
                  <w:b/>
                  <w:bCs/>
                  <w:sz w:val="24"/>
                  <w:szCs w:val="24"/>
                  <w:lang w:eastAsia="de-AT" w:bidi="ar-SA"/>
                  <w:rPrChange w:id="3396" w:author="Melania Vlad" w:date="2021-08-23T14:22:00Z">
                    <w:rPr>
                      <w:rFonts w:ascii="Calibri" w:hAnsi="Calibri" w:cs="Calibri"/>
                      <w:b/>
                      <w:bCs/>
                      <w:lang w:eastAsia="de-AT" w:bidi="ar-SA"/>
                    </w:rPr>
                  </w:rPrChange>
                </w:rPr>
                <w:delText xml:space="preserve">  </w:delText>
              </w:r>
            </w:del>
          </w:p>
          <w:p w14:paraId="1DF0B4EC" w14:textId="61913378" w:rsidR="00323FC2" w:rsidRPr="000E4B73" w:rsidDel="00453659" w:rsidRDefault="00323FC2" w:rsidP="005129F9">
            <w:pPr>
              <w:widowControl/>
              <w:autoSpaceDE/>
              <w:autoSpaceDN/>
              <w:ind w:left="29"/>
              <w:jc w:val="both"/>
              <w:rPr>
                <w:del w:id="3397" w:author="Melania Vlad" w:date="2021-08-23T11:35:00Z"/>
                <w:sz w:val="24"/>
                <w:szCs w:val="24"/>
                <w:lang w:eastAsia="en-US" w:bidi="ar-SA"/>
                <w:rPrChange w:id="3398" w:author="Melania Vlad" w:date="2021-08-23T14:22:00Z">
                  <w:rPr>
                    <w:del w:id="3399" w:author="Melania Vlad" w:date="2021-08-23T11:35:00Z"/>
                    <w:rFonts w:ascii="Calibri" w:hAnsi="Calibri" w:cs="Calibri"/>
                    <w:lang w:eastAsia="en-US" w:bidi="ar-SA"/>
                  </w:rPr>
                </w:rPrChange>
              </w:rPr>
            </w:pPr>
            <w:del w:id="3400" w:author="Melania Vlad" w:date="2021-08-23T11:35:00Z">
              <w:r w:rsidRPr="000E4B73" w:rsidDel="00453659">
                <w:rPr>
                  <w:b/>
                  <w:bCs/>
                  <w:sz w:val="24"/>
                  <w:szCs w:val="24"/>
                  <w:lang w:eastAsia="de-AT" w:bidi="ar-SA"/>
                  <w:rPrChange w:id="3401" w:author="Melania Vlad" w:date="2021-08-23T14:22:00Z">
                    <w:rPr>
                      <w:rFonts w:ascii="Calibri" w:hAnsi="Calibri" w:cs="Calibri"/>
                      <w:b/>
                      <w:bCs/>
                      <w:lang w:eastAsia="de-AT" w:bidi="ar-SA"/>
                    </w:rPr>
                  </w:rPrChange>
                </w:rPr>
                <w:delText>(2 puncte)</w:delText>
              </w:r>
              <w:r w:rsidRPr="000E4B73" w:rsidDel="00453659">
                <w:rPr>
                  <w:bCs/>
                  <w:sz w:val="24"/>
                  <w:szCs w:val="24"/>
                  <w:lang w:eastAsia="de-AT" w:bidi="ar-SA"/>
                  <w:rPrChange w:id="3402" w:author="Melania Vlad" w:date="2021-08-23T14:22:00Z">
                    <w:rPr>
                      <w:rFonts w:ascii="Calibri" w:hAnsi="Calibri" w:cs="Calibri"/>
                      <w:bCs/>
                      <w:lang w:eastAsia="de-AT" w:bidi="ar-SA"/>
                    </w:rPr>
                  </w:rPrChange>
                </w:rPr>
                <w:delText xml:space="preserve"> - între </w:delText>
              </w:r>
              <w:r w:rsidRPr="000E4B73" w:rsidDel="00453659">
                <w:rPr>
                  <w:bCs/>
                  <w:i/>
                  <w:sz w:val="24"/>
                  <w:szCs w:val="24"/>
                  <w:lang w:eastAsia="de-AT" w:bidi="ar-SA"/>
                  <w:rPrChange w:id="3403" w:author="Melania Vlad" w:date="2021-08-23T14:22:00Z">
                    <w:rPr>
                      <w:rFonts w:ascii="Calibri" w:hAnsi="Calibri" w:cs="Calibri"/>
                      <w:bCs/>
                      <w:i/>
                      <w:lang w:eastAsia="de-AT" w:bidi="ar-SA"/>
                    </w:rPr>
                  </w:rPrChange>
                </w:rPr>
                <w:delText>85% - 90%]</w:delText>
              </w:r>
              <w:r w:rsidRPr="000E4B73" w:rsidDel="00453659">
                <w:rPr>
                  <w:bCs/>
                  <w:sz w:val="24"/>
                  <w:szCs w:val="24"/>
                  <w:lang w:eastAsia="de-AT" w:bidi="ar-SA"/>
                  <w:rPrChange w:id="3404" w:author="Melania Vlad" w:date="2021-08-23T14:22:00Z">
                    <w:rPr>
                      <w:rFonts w:ascii="Calibri" w:hAnsi="Calibri" w:cs="Calibri"/>
                      <w:bCs/>
                      <w:lang w:eastAsia="de-AT" w:bidi="ar-SA"/>
                    </w:rPr>
                  </w:rPrChange>
                </w:rPr>
                <w:delText xml:space="preserve"> din </w:delText>
              </w:r>
              <w:r w:rsidRPr="000E4B73" w:rsidDel="00453659">
                <w:rPr>
                  <w:sz w:val="24"/>
                  <w:szCs w:val="24"/>
                  <w:lang w:eastAsia="en-US" w:bidi="ar-SA"/>
                  <w:rPrChange w:id="3405" w:author="Melania Vlad" w:date="2021-08-23T14:22:00Z">
                    <w:rPr>
                      <w:rFonts w:ascii="Calibri" w:hAnsi="Calibri" w:cs="Calibri"/>
                      <w:lang w:eastAsia="en-US" w:bidi="ar-SA"/>
                    </w:rPr>
                  </w:rPrChange>
                </w:rPr>
                <w:delText>documentatiile tehnice au fost predate complet</w:delText>
              </w:r>
            </w:del>
          </w:p>
          <w:p w14:paraId="36597955" w14:textId="1A705AC9" w:rsidR="00323FC2" w:rsidRPr="000E4B73" w:rsidDel="00453659" w:rsidRDefault="00323FC2" w:rsidP="005129F9">
            <w:pPr>
              <w:widowControl/>
              <w:autoSpaceDE/>
              <w:autoSpaceDN/>
              <w:ind w:left="29"/>
              <w:jc w:val="both"/>
              <w:rPr>
                <w:del w:id="3406" w:author="Melania Vlad" w:date="2021-08-23T11:35:00Z"/>
                <w:b/>
                <w:bCs/>
                <w:sz w:val="24"/>
                <w:szCs w:val="24"/>
                <w:lang w:eastAsia="de-AT" w:bidi="ar-SA"/>
                <w:rPrChange w:id="3407" w:author="Melania Vlad" w:date="2021-08-23T14:22:00Z">
                  <w:rPr>
                    <w:del w:id="3408" w:author="Melania Vlad" w:date="2021-08-23T11:35:00Z"/>
                    <w:rFonts w:ascii="Calibri" w:hAnsi="Calibri" w:cs="Calibri"/>
                    <w:b/>
                    <w:bCs/>
                    <w:lang w:eastAsia="de-AT" w:bidi="ar-SA"/>
                  </w:rPr>
                </w:rPrChange>
              </w:rPr>
            </w:pPr>
          </w:p>
          <w:p w14:paraId="0454AEF5" w14:textId="340EF96F" w:rsidR="00E53EC3" w:rsidRPr="000E4B73" w:rsidDel="00453659" w:rsidRDefault="00323FC2" w:rsidP="005129F9">
            <w:pPr>
              <w:widowControl/>
              <w:autoSpaceDE/>
              <w:autoSpaceDN/>
              <w:ind w:left="29"/>
              <w:jc w:val="both"/>
              <w:rPr>
                <w:del w:id="3409" w:author="Melania Vlad" w:date="2021-08-23T11:35:00Z"/>
                <w:b/>
                <w:bCs/>
                <w:sz w:val="24"/>
                <w:szCs w:val="24"/>
                <w:lang w:eastAsia="de-AT" w:bidi="ar-SA"/>
                <w:rPrChange w:id="3410" w:author="Melania Vlad" w:date="2021-08-23T14:22:00Z">
                  <w:rPr>
                    <w:del w:id="3411" w:author="Melania Vlad" w:date="2021-08-23T11:35:00Z"/>
                    <w:rFonts w:ascii="Calibri" w:hAnsi="Calibri" w:cs="Calibri"/>
                    <w:b/>
                    <w:bCs/>
                    <w:lang w:eastAsia="de-AT" w:bidi="ar-SA"/>
                  </w:rPr>
                </w:rPrChange>
              </w:rPr>
            </w:pPr>
            <w:del w:id="3412" w:author="Melania Vlad" w:date="2021-08-23T11:35:00Z">
              <w:r w:rsidRPr="000E4B73" w:rsidDel="00453659">
                <w:rPr>
                  <w:b/>
                  <w:bCs/>
                  <w:sz w:val="24"/>
                  <w:szCs w:val="24"/>
                  <w:lang w:eastAsia="de-AT" w:bidi="ar-SA"/>
                  <w:rPrChange w:id="3413" w:author="Melania Vlad" w:date="2021-08-23T14:22:00Z">
                    <w:rPr>
                      <w:rFonts w:ascii="Calibri" w:hAnsi="Calibri" w:cs="Calibri"/>
                      <w:b/>
                      <w:bCs/>
                      <w:lang w:eastAsia="de-AT" w:bidi="ar-SA"/>
                    </w:rPr>
                  </w:rPrChange>
                </w:rPr>
                <w:delText xml:space="preserve">Foarte nesatisfăcător </w:delText>
              </w:r>
            </w:del>
          </w:p>
          <w:p w14:paraId="2190832E" w14:textId="584DCED4" w:rsidR="00323FC2" w:rsidRPr="000E4B73" w:rsidDel="00453659" w:rsidRDefault="00323FC2" w:rsidP="005129F9">
            <w:pPr>
              <w:widowControl/>
              <w:autoSpaceDE/>
              <w:autoSpaceDN/>
              <w:ind w:left="29"/>
              <w:jc w:val="both"/>
              <w:rPr>
                <w:del w:id="3414" w:author="Melania Vlad" w:date="2021-08-23T11:35:00Z"/>
                <w:sz w:val="24"/>
                <w:szCs w:val="24"/>
                <w:lang w:eastAsia="en-US" w:bidi="ar-SA"/>
                <w:rPrChange w:id="3415" w:author="Melania Vlad" w:date="2021-08-23T14:22:00Z">
                  <w:rPr>
                    <w:del w:id="3416" w:author="Melania Vlad" w:date="2021-08-23T11:35:00Z"/>
                    <w:rFonts w:ascii="Calibri" w:hAnsi="Calibri" w:cs="Calibri"/>
                    <w:lang w:eastAsia="en-US" w:bidi="ar-SA"/>
                  </w:rPr>
                </w:rPrChange>
              </w:rPr>
            </w:pPr>
            <w:del w:id="3417" w:author="Melania Vlad" w:date="2021-08-23T11:35:00Z">
              <w:r w:rsidRPr="000E4B73" w:rsidDel="00453659">
                <w:rPr>
                  <w:b/>
                  <w:bCs/>
                  <w:sz w:val="24"/>
                  <w:szCs w:val="24"/>
                  <w:lang w:eastAsia="de-AT" w:bidi="ar-SA"/>
                  <w:rPrChange w:id="3418" w:author="Melania Vlad" w:date="2021-08-23T14:22:00Z">
                    <w:rPr>
                      <w:rFonts w:ascii="Calibri" w:hAnsi="Calibri" w:cs="Calibri"/>
                      <w:b/>
                      <w:bCs/>
                      <w:lang w:eastAsia="de-AT" w:bidi="ar-SA"/>
                    </w:rPr>
                  </w:rPrChange>
                </w:rPr>
                <w:delText>(1 punct)</w:delText>
              </w:r>
              <w:r w:rsidRPr="000E4B73" w:rsidDel="00453659">
                <w:rPr>
                  <w:bCs/>
                  <w:sz w:val="24"/>
                  <w:szCs w:val="24"/>
                  <w:lang w:eastAsia="de-AT" w:bidi="ar-SA"/>
                  <w:rPrChange w:id="3419" w:author="Melania Vlad" w:date="2021-08-23T14:22:00Z">
                    <w:rPr>
                      <w:rFonts w:ascii="Calibri" w:hAnsi="Calibri" w:cs="Calibri"/>
                      <w:bCs/>
                      <w:lang w:eastAsia="de-AT" w:bidi="ar-SA"/>
                    </w:rPr>
                  </w:rPrChange>
                </w:rPr>
                <w:delText xml:space="preserve"> – mai puțin de </w:delText>
              </w:r>
              <w:r w:rsidRPr="000E4B73" w:rsidDel="00453659">
                <w:rPr>
                  <w:bCs/>
                  <w:i/>
                  <w:sz w:val="24"/>
                  <w:szCs w:val="24"/>
                  <w:lang w:eastAsia="de-AT" w:bidi="ar-SA"/>
                  <w:rPrChange w:id="3420" w:author="Melania Vlad" w:date="2021-08-23T14:22:00Z">
                    <w:rPr>
                      <w:rFonts w:ascii="Calibri" w:hAnsi="Calibri" w:cs="Calibri"/>
                      <w:bCs/>
                      <w:i/>
                      <w:lang w:eastAsia="de-AT" w:bidi="ar-SA"/>
                    </w:rPr>
                  </w:rPrChange>
                </w:rPr>
                <w:delText xml:space="preserve"> 85%]</w:delText>
              </w:r>
              <w:r w:rsidRPr="000E4B73" w:rsidDel="00453659">
                <w:rPr>
                  <w:bCs/>
                  <w:sz w:val="24"/>
                  <w:szCs w:val="24"/>
                  <w:lang w:eastAsia="de-AT" w:bidi="ar-SA"/>
                  <w:rPrChange w:id="3421" w:author="Melania Vlad" w:date="2021-08-23T14:22:00Z">
                    <w:rPr>
                      <w:rFonts w:ascii="Calibri" w:hAnsi="Calibri" w:cs="Calibri"/>
                      <w:bCs/>
                      <w:lang w:eastAsia="de-AT" w:bidi="ar-SA"/>
                    </w:rPr>
                  </w:rPrChange>
                </w:rPr>
                <w:delText xml:space="preserve"> din </w:delText>
              </w:r>
              <w:r w:rsidRPr="000E4B73" w:rsidDel="00453659">
                <w:rPr>
                  <w:sz w:val="24"/>
                  <w:szCs w:val="24"/>
                  <w:lang w:eastAsia="en-US" w:bidi="ar-SA"/>
                  <w:rPrChange w:id="3422" w:author="Melania Vlad" w:date="2021-08-23T14:22:00Z">
                    <w:rPr>
                      <w:rFonts w:ascii="Calibri" w:hAnsi="Calibri" w:cs="Calibri"/>
                      <w:lang w:eastAsia="en-US" w:bidi="ar-SA"/>
                    </w:rPr>
                  </w:rPrChange>
                </w:rPr>
                <w:delText>documentatiile tehnice au fost predate complet</w:delText>
              </w:r>
            </w:del>
          </w:p>
        </w:tc>
        <w:tc>
          <w:tcPr>
            <w:tcW w:w="1588" w:type="dxa"/>
            <w:tcBorders>
              <w:top w:val="single" w:sz="4" w:space="0" w:color="auto"/>
              <w:left w:val="single" w:sz="4" w:space="0" w:color="auto"/>
              <w:bottom w:val="single" w:sz="4" w:space="0" w:color="auto"/>
              <w:right w:val="single" w:sz="4" w:space="0" w:color="auto"/>
            </w:tcBorders>
            <w:hideMark/>
          </w:tcPr>
          <w:p w14:paraId="40053242" w14:textId="1581BF03" w:rsidR="00323FC2" w:rsidRPr="000E4B73" w:rsidDel="00453659" w:rsidRDefault="00323FC2" w:rsidP="005129F9">
            <w:pPr>
              <w:widowControl/>
              <w:autoSpaceDE/>
              <w:autoSpaceDN/>
              <w:ind w:left="34"/>
              <w:jc w:val="both"/>
              <w:rPr>
                <w:del w:id="3423" w:author="Melania Vlad" w:date="2021-08-23T11:35:00Z"/>
                <w:sz w:val="24"/>
                <w:szCs w:val="24"/>
                <w:lang w:eastAsia="en-US" w:bidi="ar-SA"/>
                <w:rPrChange w:id="3424" w:author="Melania Vlad" w:date="2021-08-23T14:22:00Z">
                  <w:rPr>
                    <w:del w:id="3425" w:author="Melania Vlad" w:date="2021-08-23T11:35:00Z"/>
                    <w:rFonts w:ascii="Calibri" w:hAnsi="Calibri" w:cs="Calibri"/>
                    <w:lang w:eastAsia="en-US" w:bidi="ar-SA"/>
                  </w:rPr>
                </w:rPrChange>
              </w:rPr>
            </w:pPr>
            <w:del w:id="3426" w:author="Melania Vlad" w:date="2021-08-23T11:35:00Z">
              <w:r w:rsidRPr="000E4B73" w:rsidDel="00453659">
                <w:rPr>
                  <w:sz w:val="24"/>
                  <w:szCs w:val="24"/>
                  <w:lang w:eastAsia="en-US" w:bidi="ar-SA"/>
                  <w:rPrChange w:id="3427" w:author="Melania Vlad" w:date="2021-08-23T14:22:00Z">
                    <w:rPr>
                      <w:rFonts w:ascii="Calibri" w:hAnsi="Calibri" w:cs="Calibri"/>
                      <w:lang w:eastAsia="en-US" w:bidi="ar-SA"/>
                    </w:rPr>
                  </w:rPrChange>
                </w:rPr>
                <w:delText>Evaluarea caracterului complet al documentației de proiectare</w:delText>
              </w:r>
            </w:del>
          </w:p>
        </w:tc>
      </w:tr>
      <w:tr w:rsidR="00323FC2" w:rsidRPr="000E4B73" w:rsidDel="00453659" w14:paraId="2316E1DA" w14:textId="2EA339C6" w:rsidTr="00253748">
        <w:trPr>
          <w:trHeight w:val="685"/>
          <w:jc w:val="center"/>
          <w:del w:id="3428" w:author="Melania Vlad" w:date="2021-08-23T11:35:00Z"/>
        </w:trPr>
        <w:tc>
          <w:tcPr>
            <w:tcW w:w="1198" w:type="dxa"/>
            <w:vMerge/>
            <w:tcBorders>
              <w:top w:val="single" w:sz="4" w:space="0" w:color="auto"/>
              <w:left w:val="single" w:sz="4" w:space="0" w:color="auto"/>
              <w:bottom w:val="single" w:sz="4" w:space="0" w:color="auto"/>
              <w:right w:val="single" w:sz="4" w:space="0" w:color="auto"/>
            </w:tcBorders>
            <w:vAlign w:val="center"/>
          </w:tcPr>
          <w:p w14:paraId="3BD3FF14" w14:textId="13C50AF1" w:rsidR="00323FC2" w:rsidRPr="000E4B73" w:rsidDel="00453659" w:rsidRDefault="00323FC2" w:rsidP="005129F9">
            <w:pPr>
              <w:widowControl/>
              <w:autoSpaceDE/>
              <w:autoSpaceDN/>
              <w:jc w:val="both"/>
              <w:rPr>
                <w:del w:id="3429" w:author="Melania Vlad" w:date="2021-08-23T11:35:00Z"/>
                <w:sz w:val="24"/>
                <w:szCs w:val="24"/>
                <w:lang w:eastAsia="en-US" w:bidi="ar-SA"/>
                <w:rPrChange w:id="3430" w:author="Melania Vlad" w:date="2021-08-23T14:22:00Z">
                  <w:rPr>
                    <w:del w:id="3431" w:author="Melania Vlad" w:date="2021-08-23T11:35:00Z"/>
                    <w:rFonts w:ascii="Calibri" w:hAnsi="Calibri" w:cs="Calibri"/>
                    <w:lang w:eastAsia="en-US" w:bidi="ar-SA"/>
                  </w:rPr>
                </w:rPrChange>
              </w:rPr>
            </w:pPr>
          </w:p>
        </w:tc>
        <w:tc>
          <w:tcPr>
            <w:tcW w:w="1703" w:type="dxa"/>
            <w:tcBorders>
              <w:top w:val="single" w:sz="4" w:space="0" w:color="auto"/>
              <w:left w:val="single" w:sz="4" w:space="0" w:color="auto"/>
              <w:bottom w:val="single" w:sz="4" w:space="0" w:color="auto"/>
              <w:right w:val="single" w:sz="4" w:space="0" w:color="auto"/>
            </w:tcBorders>
          </w:tcPr>
          <w:p w14:paraId="4EED7FDA" w14:textId="6730D1AB" w:rsidR="00323FC2" w:rsidRPr="000E4B73" w:rsidDel="00453659" w:rsidRDefault="00323FC2" w:rsidP="005129F9">
            <w:pPr>
              <w:widowControl/>
              <w:autoSpaceDE/>
              <w:autoSpaceDN/>
              <w:ind w:left="34"/>
              <w:jc w:val="both"/>
              <w:rPr>
                <w:del w:id="3432" w:author="Melania Vlad" w:date="2021-08-23T11:35:00Z"/>
                <w:sz w:val="24"/>
                <w:szCs w:val="24"/>
                <w:lang w:eastAsia="en-US" w:bidi="ar-SA"/>
                <w:rPrChange w:id="3433" w:author="Melania Vlad" w:date="2021-08-23T14:22:00Z">
                  <w:rPr>
                    <w:del w:id="3434" w:author="Melania Vlad" w:date="2021-08-23T11:35:00Z"/>
                    <w:rFonts w:ascii="Calibri" w:hAnsi="Calibri" w:cs="Calibri"/>
                    <w:lang w:eastAsia="en-US" w:bidi="ar-SA"/>
                  </w:rPr>
                </w:rPrChange>
              </w:rPr>
            </w:pPr>
            <w:del w:id="3435" w:author="Melania Vlad" w:date="2021-08-23T11:35:00Z">
              <w:r w:rsidRPr="000E4B73" w:rsidDel="00453659">
                <w:rPr>
                  <w:sz w:val="24"/>
                  <w:szCs w:val="24"/>
                  <w:lang w:eastAsia="en-US" w:bidi="ar-SA"/>
                  <w:rPrChange w:id="3436" w:author="Melania Vlad" w:date="2021-08-23T14:22:00Z">
                    <w:rPr>
                      <w:rFonts w:ascii="Calibri" w:hAnsi="Calibri" w:cs="Calibri"/>
                      <w:lang w:eastAsia="en-US" w:bidi="ar-SA"/>
                    </w:rPr>
                  </w:rPrChange>
                </w:rPr>
                <w:delText>Documentatii tehnice predate în termenul agreat</w:delText>
              </w:r>
            </w:del>
          </w:p>
        </w:tc>
        <w:tc>
          <w:tcPr>
            <w:tcW w:w="1684" w:type="dxa"/>
            <w:tcBorders>
              <w:top w:val="single" w:sz="4" w:space="0" w:color="auto"/>
              <w:left w:val="single" w:sz="4" w:space="0" w:color="auto"/>
              <w:bottom w:val="single" w:sz="4" w:space="0" w:color="auto"/>
              <w:right w:val="single" w:sz="4" w:space="0" w:color="auto"/>
            </w:tcBorders>
          </w:tcPr>
          <w:p w14:paraId="084EA305" w14:textId="43CC3A92" w:rsidR="00323FC2" w:rsidRPr="000E4B73" w:rsidDel="00453659" w:rsidRDefault="00323FC2" w:rsidP="005129F9">
            <w:pPr>
              <w:widowControl/>
              <w:autoSpaceDE/>
              <w:autoSpaceDN/>
              <w:ind w:left="34"/>
              <w:jc w:val="both"/>
              <w:rPr>
                <w:del w:id="3437" w:author="Melania Vlad" w:date="2021-08-23T11:35:00Z"/>
                <w:i/>
                <w:sz w:val="24"/>
                <w:szCs w:val="24"/>
                <w:lang w:eastAsia="en-US" w:bidi="ar-SA"/>
                <w:rPrChange w:id="3438" w:author="Melania Vlad" w:date="2021-08-23T14:22:00Z">
                  <w:rPr>
                    <w:del w:id="3439" w:author="Melania Vlad" w:date="2021-08-23T11:35:00Z"/>
                    <w:rFonts w:ascii="Calibri" w:hAnsi="Calibri" w:cs="Calibri"/>
                    <w:i/>
                    <w:lang w:eastAsia="en-US" w:bidi="ar-SA"/>
                  </w:rPr>
                </w:rPrChange>
              </w:rPr>
            </w:pPr>
            <w:del w:id="3440" w:author="Melania Vlad" w:date="2021-08-23T11:35:00Z">
              <w:r w:rsidRPr="000E4B73" w:rsidDel="00453659">
                <w:rPr>
                  <w:i/>
                  <w:sz w:val="24"/>
                  <w:szCs w:val="24"/>
                  <w:lang w:eastAsia="en-US" w:bidi="ar-SA"/>
                  <w:rPrChange w:id="3441" w:author="Melania Vlad" w:date="2021-08-23T14:22:00Z">
                    <w:rPr>
                      <w:rFonts w:ascii="Calibri" w:hAnsi="Calibri" w:cs="Calibri"/>
                      <w:i/>
                      <w:lang w:eastAsia="en-US" w:bidi="ar-SA"/>
                    </w:rPr>
                  </w:rPrChange>
                </w:rPr>
                <w:delText xml:space="preserve">Ref. Capitolul XI </w:delText>
              </w:r>
              <w:r w:rsidRPr="000E4B73" w:rsidDel="00453659">
                <w:rPr>
                  <w:b/>
                  <w:bCs/>
                  <w:i/>
                  <w:sz w:val="24"/>
                  <w:szCs w:val="24"/>
                  <w:lang w:eastAsia="en-US" w:bidi="ar-SA"/>
                  <w:rPrChange w:id="3442" w:author="Melania Vlad" w:date="2021-08-23T14:22:00Z">
                    <w:rPr>
                      <w:rFonts w:ascii="Calibri" w:hAnsi="Calibri" w:cs="Calibri"/>
                      <w:b/>
                      <w:bCs/>
                      <w:i/>
                      <w:lang w:eastAsia="en-US" w:bidi="ar-SA"/>
                    </w:rPr>
                  </w:rPrChange>
                </w:rPr>
                <w:delText>Planificare în  timp</w:delText>
              </w:r>
              <w:r w:rsidRPr="000E4B73" w:rsidDel="00453659">
                <w:rPr>
                  <w:i/>
                  <w:sz w:val="24"/>
                  <w:szCs w:val="24"/>
                  <w:lang w:eastAsia="en-US" w:bidi="ar-SA"/>
                  <w:rPrChange w:id="3443" w:author="Melania Vlad" w:date="2021-08-23T14:22:00Z">
                    <w:rPr>
                      <w:rFonts w:ascii="Calibri" w:hAnsi="Calibri" w:cs="Calibri"/>
                      <w:i/>
                      <w:lang w:eastAsia="en-US" w:bidi="ar-SA"/>
                    </w:rPr>
                  </w:rPrChange>
                </w:rPr>
                <w:delText xml:space="preserve"> din Caietul de Sarcini</w:delText>
              </w:r>
            </w:del>
          </w:p>
          <w:p w14:paraId="4BD09B9B" w14:textId="674B9D22" w:rsidR="00323FC2" w:rsidRPr="000E4B73" w:rsidDel="00453659" w:rsidRDefault="00323FC2" w:rsidP="005129F9">
            <w:pPr>
              <w:widowControl/>
              <w:autoSpaceDE/>
              <w:autoSpaceDN/>
              <w:ind w:left="34"/>
              <w:jc w:val="both"/>
              <w:rPr>
                <w:del w:id="3444" w:author="Melania Vlad" w:date="2021-08-23T11:35:00Z"/>
                <w:sz w:val="24"/>
                <w:szCs w:val="24"/>
                <w:lang w:eastAsia="en-US" w:bidi="ar-SA"/>
                <w:rPrChange w:id="3445" w:author="Melania Vlad" w:date="2021-08-23T14:22:00Z">
                  <w:rPr>
                    <w:del w:id="3446" w:author="Melania Vlad" w:date="2021-08-23T11:35:00Z"/>
                    <w:rFonts w:ascii="Calibri" w:hAnsi="Calibri" w:cs="Calibri"/>
                    <w:lang w:eastAsia="en-US" w:bidi="ar-SA"/>
                  </w:rPr>
                </w:rPrChange>
              </w:rPr>
            </w:pPr>
            <w:del w:id="3447" w:author="Melania Vlad" w:date="2021-08-23T11:35:00Z">
              <w:r w:rsidRPr="000E4B73" w:rsidDel="00453659">
                <w:rPr>
                  <w:sz w:val="24"/>
                  <w:szCs w:val="24"/>
                  <w:lang w:eastAsia="en-US" w:bidi="ar-SA"/>
                  <w:rPrChange w:id="3448" w:author="Melania Vlad" w:date="2021-08-23T14:22:00Z">
                    <w:rPr>
                      <w:rFonts w:ascii="Calibri" w:hAnsi="Calibri" w:cs="Calibri"/>
                      <w:lang w:eastAsia="en-US" w:bidi="ar-SA"/>
                    </w:rPr>
                  </w:rPrChange>
                </w:rPr>
                <w:delText>Contract:</w:delText>
              </w:r>
            </w:del>
          </w:p>
          <w:p w14:paraId="1CEE6A45" w14:textId="47C9E441" w:rsidR="00323FC2" w:rsidRPr="000E4B73" w:rsidDel="00453659" w:rsidRDefault="00323FC2" w:rsidP="005129F9">
            <w:pPr>
              <w:widowControl/>
              <w:autoSpaceDE/>
              <w:autoSpaceDN/>
              <w:jc w:val="both"/>
              <w:rPr>
                <w:del w:id="3449" w:author="Melania Vlad" w:date="2021-08-23T11:35:00Z"/>
                <w:i/>
                <w:sz w:val="24"/>
                <w:szCs w:val="24"/>
                <w:highlight w:val="lightGray"/>
                <w:lang w:eastAsia="en-US" w:bidi="ar-SA"/>
                <w:rPrChange w:id="3450" w:author="Melania Vlad" w:date="2021-08-23T14:22:00Z">
                  <w:rPr>
                    <w:del w:id="3451" w:author="Melania Vlad" w:date="2021-08-23T11:35:00Z"/>
                    <w:rFonts w:ascii="Calibri" w:hAnsi="Calibri" w:cs="Calibri"/>
                    <w:i/>
                    <w:highlight w:val="lightGray"/>
                    <w:lang w:eastAsia="en-US" w:bidi="ar-SA"/>
                  </w:rPr>
                </w:rPrChange>
              </w:rPr>
            </w:pPr>
            <w:del w:id="3452" w:author="Melania Vlad" w:date="2021-08-23T11:35:00Z">
              <w:r w:rsidRPr="000E4B73" w:rsidDel="00453659">
                <w:rPr>
                  <w:sz w:val="24"/>
                  <w:szCs w:val="24"/>
                  <w:lang w:eastAsia="en-US" w:bidi="ar-SA"/>
                  <w:rPrChange w:id="3453" w:author="Melania Vlad" w:date="2021-08-23T14:22:00Z">
                    <w:rPr>
                      <w:rFonts w:ascii="Calibri" w:hAnsi="Calibri" w:cs="Calibri"/>
                      <w:lang w:eastAsia="en-US" w:bidi="ar-SA"/>
                    </w:rPr>
                  </w:rPrChange>
                </w:rPr>
                <w:delText xml:space="preserve">Definiții, Obligațiile Contractantului, Ref. Art. </w:delText>
              </w:r>
              <w:r w:rsidRPr="000E4B73" w:rsidDel="00453659">
                <w:rPr>
                  <w:i/>
                  <w:sz w:val="24"/>
                  <w:szCs w:val="24"/>
                  <w:lang w:eastAsia="en-US" w:bidi="ar-SA"/>
                  <w:rPrChange w:id="3454" w:author="Melania Vlad" w:date="2021-08-23T14:22:00Z">
                    <w:rPr>
                      <w:rFonts w:ascii="Calibri" w:hAnsi="Calibri" w:cs="Calibri"/>
                      <w:i/>
                      <w:lang w:eastAsia="en-US" w:bidi="ar-SA"/>
                    </w:rPr>
                  </w:rPrChange>
                </w:rPr>
                <w:delText xml:space="preserve">9.15. </w:delText>
              </w:r>
              <w:r w:rsidRPr="000E4B73" w:rsidDel="00453659">
                <w:rPr>
                  <w:b/>
                  <w:bCs/>
                  <w:i/>
                  <w:sz w:val="24"/>
                  <w:szCs w:val="24"/>
                  <w:lang w:eastAsia="en-US" w:bidi="ar-SA"/>
                  <w:rPrChange w:id="3455" w:author="Melania Vlad" w:date="2021-08-23T14:22:00Z">
                    <w:rPr>
                      <w:rFonts w:ascii="Calibri" w:hAnsi="Calibri" w:cs="Calibri"/>
                      <w:b/>
                      <w:bCs/>
                      <w:i/>
                      <w:lang w:eastAsia="en-US" w:bidi="ar-SA"/>
                    </w:rPr>
                  </w:rPrChange>
                </w:rPr>
                <w:delText>Termene maxime de realizare</w:delText>
              </w:r>
              <w:r w:rsidRPr="000E4B73" w:rsidDel="00453659">
                <w:rPr>
                  <w:i/>
                  <w:sz w:val="24"/>
                  <w:szCs w:val="24"/>
                  <w:lang w:eastAsia="en-US" w:bidi="ar-SA"/>
                  <w:rPrChange w:id="3456" w:author="Melania Vlad" w:date="2021-08-23T14:22:00Z">
                    <w:rPr>
                      <w:rFonts w:ascii="Calibri" w:hAnsi="Calibri" w:cs="Calibri"/>
                      <w:i/>
                      <w:lang w:eastAsia="en-US" w:bidi="ar-SA"/>
                    </w:rPr>
                  </w:rPrChange>
                </w:rPr>
                <w:delText xml:space="preserve"> din contract</w:delText>
              </w:r>
            </w:del>
          </w:p>
        </w:tc>
        <w:tc>
          <w:tcPr>
            <w:tcW w:w="1623" w:type="dxa"/>
            <w:tcBorders>
              <w:top w:val="single" w:sz="4" w:space="0" w:color="auto"/>
              <w:left w:val="single" w:sz="4" w:space="0" w:color="auto"/>
              <w:bottom w:val="single" w:sz="4" w:space="0" w:color="auto"/>
              <w:right w:val="single" w:sz="4" w:space="0" w:color="auto"/>
            </w:tcBorders>
          </w:tcPr>
          <w:p w14:paraId="016F8E32" w14:textId="5C181F43" w:rsidR="00323FC2" w:rsidRPr="000E4B73" w:rsidDel="00453659" w:rsidRDefault="00323FC2" w:rsidP="005129F9">
            <w:pPr>
              <w:widowControl/>
              <w:autoSpaceDE/>
              <w:autoSpaceDN/>
              <w:ind w:left="46"/>
              <w:jc w:val="both"/>
              <w:rPr>
                <w:del w:id="3457" w:author="Melania Vlad" w:date="2021-08-23T11:35:00Z"/>
                <w:sz w:val="24"/>
                <w:szCs w:val="24"/>
                <w:lang w:eastAsia="en-US" w:bidi="ar-SA"/>
                <w:rPrChange w:id="3458" w:author="Melania Vlad" w:date="2021-08-23T14:22:00Z">
                  <w:rPr>
                    <w:del w:id="3459" w:author="Melania Vlad" w:date="2021-08-23T11:35:00Z"/>
                    <w:rFonts w:ascii="Calibri" w:hAnsi="Calibri" w:cs="Calibri"/>
                    <w:lang w:eastAsia="en-US" w:bidi="ar-SA"/>
                  </w:rPr>
                </w:rPrChange>
              </w:rPr>
            </w:pPr>
            <w:del w:id="3460" w:author="Melania Vlad" w:date="2021-08-23T11:35:00Z">
              <w:r w:rsidRPr="000E4B73" w:rsidDel="00453659">
                <w:rPr>
                  <w:sz w:val="24"/>
                  <w:szCs w:val="24"/>
                  <w:lang w:eastAsia="en-US" w:bidi="ar-SA"/>
                  <w:rPrChange w:id="3461" w:author="Melania Vlad" w:date="2021-08-23T14:22:00Z">
                    <w:rPr>
                      <w:rFonts w:ascii="Calibri" w:hAnsi="Calibri" w:cs="Calibri"/>
                      <w:lang w:eastAsia="en-US" w:bidi="ar-SA"/>
                    </w:rPr>
                  </w:rPrChange>
                </w:rPr>
                <w:delText>Documentația tehnică este predată conform termenului agreat în contract</w:delText>
              </w:r>
            </w:del>
          </w:p>
        </w:tc>
        <w:tc>
          <w:tcPr>
            <w:tcW w:w="1354" w:type="dxa"/>
            <w:tcBorders>
              <w:top w:val="single" w:sz="4" w:space="0" w:color="auto"/>
              <w:left w:val="single" w:sz="4" w:space="0" w:color="auto"/>
              <w:bottom w:val="single" w:sz="4" w:space="0" w:color="auto"/>
              <w:right w:val="single" w:sz="4" w:space="0" w:color="auto"/>
            </w:tcBorders>
          </w:tcPr>
          <w:p w14:paraId="2FAEBF53" w14:textId="16CDC45C" w:rsidR="00323FC2" w:rsidRPr="000E4B73" w:rsidDel="00453659" w:rsidRDefault="00323FC2" w:rsidP="005129F9">
            <w:pPr>
              <w:widowControl/>
              <w:autoSpaceDE/>
              <w:autoSpaceDN/>
              <w:ind w:left="34"/>
              <w:jc w:val="both"/>
              <w:rPr>
                <w:del w:id="3462" w:author="Melania Vlad" w:date="2021-08-23T11:35:00Z"/>
                <w:sz w:val="24"/>
                <w:szCs w:val="24"/>
                <w:lang w:eastAsia="en-US" w:bidi="ar-SA"/>
                <w:rPrChange w:id="3463" w:author="Melania Vlad" w:date="2021-08-23T14:22:00Z">
                  <w:rPr>
                    <w:del w:id="3464" w:author="Melania Vlad" w:date="2021-08-23T11:35:00Z"/>
                    <w:rFonts w:ascii="Calibri" w:hAnsi="Calibri" w:cs="Calibri"/>
                    <w:lang w:eastAsia="en-US" w:bidi="ar-SA"/>
                  </w:rPr>
                </w:rPrChange>
              </w:rPr>
            </w:pPr>
            <w:del w:id="3465" w:author="Melania Vlad" w:date="2021-08-23T11:35:00Z">
              <w:r w:rsidRPr="000E4B73" w:rsidDel="00453659">
                <w:rPr>
                  <w:sz w:val="24"/>
                  <w:szCs w:val="24"/>
                  <w:lang w:eastAsia="en-US" w:bidi="ar-SA"/>
                  <w:rPrChange w:id="3466" w:author="Melania Vlad" w:date="2021-08-23T14:22:00Z">
                    <w:rPr>
                      <w:rFonts w:ascii="Calibri" w:hAnsi="Calibri" w:cs="Calibri"/>
                      <w:lang w:eastAsia="en-US" w:bidi="ar-SA"/>
                    </w:rPr>
                  </w:rPrChange>
                </w:rPr>
                <w:delText>Livrarea la timp a rezultatelor</w:delText>
              </w:r>
            </w:del>
          </w:p>
        </w:tc>
        <w:tc>
          <w:tcPr>
            <w:tcW w:w="2167" w:type="dxa"/>
            <w:tcBorders>
              <w:top w:val="single" w:sz="4" w:space="0" w:color="auto"/>
              <w:left w:val="single" w:sz="4" w:space="0" w:color="auto"/>
              <w:bottom w:val="single" w:sz="4" w:space="0" w:color="auto"/>
              <w:right w:val="single" w:sz="4" w:space="0" w:color="auto"/>
            </w:tcBorders>
          </w:tcPr>
          <w:p w14:paraId="5DEE9E9B" w14:textId="7D5241F1" w:rsidR="00323FC2" w:rsidRPr="000E4B73" w:rsidDel="00453659" w:rsidRDefault="00323FC2" w:rsidP="005129F9">
            <w:pPr>
              <w:widowControl/>
              <w:autoSpaceDE/>
              <w:autoSpaceDN/>
              <w:ind w:left="34"/>
              <w:jc w:val="both"/>
              <w:rPr>
                <w:del w:id="3467" w:author="Melania Vlad" w:date="2021-08-23T11:35:00Z"/>
                <w:bCs/>
                <w:sz w:val="24"/>
                <w:szCs w:val="24"/>
                <w:lang w:eastAsia="de-AT" w:bidi="ar-SA"/>
                <w:rPrChange w:id="3468" w:author="Melania Vlad" w:date="2021-08-23T14:22:00Z">
                  <w:rPr>
                    <w:del w:id="3469" w:author="Melania Vlad" w:date="2021-08-23T11:35:00Z"/>
                    <w:rFonts w:ascii="Calibri" w:hAnsi="Calibri" w:cs="Calibri"/>
                    <w:bCs/>
                    <w:lang w:eastAsia="de-AT" w:bidi="ar-SA"/>
                  </w:rPr>
                </w:rPrChange>
              </w:rPr>
            </w:pPr>
            <w:del w:id="3470" w:author="Melania Vlad" w:date="2021-08-23T11:35:00Z">
              <w:r w:rsidRPr="000E4B73" w:rsidDel="00453659">
                <w:rPr>
                  <w:b/>
                  <w:bCs/>
                  <w:sz w:val="24"/>
                  <w:szCs w:val="24"/>
                  <w:lang w:eastAsia="de-AT" w:bidi="ar-SA"/>
                  <w:rPrChange w:id="3471" w:author="Melania Vlad" w:date="2021-08-23T14:22:00Z">
                    <w:rPr>
                      <w:rFonts w:ascii="Calibri" w:hAnsi="Calibri" w:cs="Calibri"/>
                      <w:b/>
                      <w:bCs/>
                      <w:lang w:eastAsia="de-AT" w:bidi="ar-SA"/>
                    </w:rPr>
                  </w:rPrChange>
                </w:rPr>
                <w:delText xml:space="preserve">Foarte satisfăcător </w:delText>
              </w:r>
              <w:r w:rsidR="001A2CB3" w:rsidRPr="000E4B73" w:rsidDel="00453659">
                <w:rPr>
                  <w:b/>
                  <w:bCs/>
                  <w:sz w:val="24"/>
                  <w:szCs w:val="24"/>
                  <w:lang w:eastAsia="de-AT" w:bidi="ar-SA"/>
                  <w:rPrChange w:id="3472" w:author="Melania Vlad" w:date="2021-08-23T14:22:00Z">
                    <w:rPr>
                      <w:rFonts w:ascii="Calibri" w:hAnsi="Calibri" w:cs="Calibri"/>
                      <w:b/>
                      <w:bCs/>
                      <w:lang w:eastAsia="de-AT" w:bidi="ar-SA"/>
                    </w:rPr>
                  </w:rPrChange>
                </w:rPr>
                <w:delText xml:space="preserve"> </w:delText>
              </w:r>
              <w:r w:rsidRPr="000E4B73" w:rsidDel="00453659">
                <w:rPr>
                  <w:b/>
                  <w:bCs/>
                  <w:sz w:val="24"/>
                  <w:szCs w:val="24"/>
                  <w:lang w:eastAsia="de-AT" w:bidi="ar-SA"/>
                  <w:rPrChange w:id="3473" w:author="Melania Vlad" w:date="2021-08-23T14:22:00Z">
                    <w:rPr>
                      <w:rFonts w:ascii="Calibri" w:hAnsi="Calibri" w:cs="Calibri"/>
                      <w:b/>
                      <w:bCs/>
                      <w:lang w:eastAsia="de-AT" w:bidi="ar-SA"/>
                    </w:rPr>
                  </w:rPrChange>
                </w:rPr>
                <w:delText>(5 puncte)</w:delText>
              </w:r>
              <w:r w:rsidRPr="000E4B73" w:rsidDel="00453659">
                <w:rPr>
                  <w:bCs/>
                  <w:sz w:val="24"/>
                  <w:szCs w:val="24"/>
                  <w:lang w:eastAsia="de-AT" w:bidi="ar-SA"/>
                  <w:rPrChange w:id="3474" w:author="Melania Vlad" w:date="2021-08-23T14:22:00Z">
                    <w:rPr>
                      <w:rFonts w:ascii="Calibri" w:hAnsi="Calibri" w:cs="Calibri"/>
                      <w:bCs/>
                      <w:lang w:eastAsia="de-AT" w:bidi="ar-SA"/>
                    </w:rPr>
                  </w:rPrChange>
                </w:rPr>
                <w:delText xml:space="preserve"> – livrate în termenele convenite în contract, </w:delText>
              </w:r>
            </w:del>
          </w:p>
          <w:p w14:paraId="5150601C" w14:textId="57DD6159" w:rsidR="001A2CB3" w:rsidRPr="000E4B73" w:rsidDel="00453659" w:rsidRDefault="00323FC2" w:rsidP="005129F9">
            <w:pPr>
              <w:widowControl/>
              <w:autoSpaceDE/>
              <w:autoSpaceDN/>
              <w:ind w:left="34"/>
              <w:jc w:val="both"/>
              <w:rPr>
                <w:del w:id="3475" w:author="Melania Vlad" w:date="2021-08-23T11:35:00Z"/>
                <w:b/>
                <w:bCs/>
                <w:sz w:val="24"/>
                <w:szCs w:val="24"/>
                <w:lang w:eastAsia="de-AT" w:bidi="ar-SA"/>
                <w:rPrChange w:id="3476" w:author="Melania Vlad" w:date="2021-08-23T14:22:00Z">
                  <w:rPr>
                    <w:del w:id="3477" w:author="Melania Vlad" w:date="2021-08-23T11:35:00Z"/>
                    <w:rFonts w:ascii="Calibri" w:hAnsi="Calibri" w:cs="Calibri"/>
                    <w:b/>
                    <w:bCs/>
                    <w:lang w:eastAsia="de-AT" w:bidi="ar-SA"/>
                  </w:rPr>
                </w:rPrChange>
              </w:rPr>
            </w:pPr>
            <w:del w:id="3478" w:author="Melania Vlad" w:date="2021-08-23T11:35:00Z">
              <w:r w:rsidRPr="000E4B73" w:rsidDel="00453659">
                <w:rPr>
                  <w:b/>
                  <w:bCs/>
                  <w:sz w:val="24"/>
                  <w:szCs w:val="24"/>
                  <w:lang w:eastAsia="de-AT" w:bidi="ar-SA"/>
                  <w:rPrChange w:id="3479" w:author="Melania Vlad" w:date="2021-08-23T14:22:00Z">
                    <w:rPr>
                      <w:rFonts w:ascii="Calibri" w:hAnsi="Calibri" w:cs="Calibri"/>
                      <w:b/>
                      <w:bCs/>
                      <w:lang w:eastAsia="de-AT" w:bidi="ar-SA"/>
                    </w:rPr>
                  </w:rPrChange>
                </w:rPr>
                <w:delText xml:space="preserve">Satisfăcător </w:delText>
              </w:r>
              <w:r w:rsidR="001A2CB3" w:rsidRPr="000E4B73" w:rsidDel="00453659">
                <w:rPr>
                  <w:b/>
                  <w:bCs/>
                  <w:sz w:val="24"/>
                  <w:szCs w:val="24"/>
                  <w:lang w:eastAsia="de-AT" w:bidi="ar-SA"/>
                  <w:rPrChange w:id="3480" w:author="Melania Vlad" w:date="2021-08-23T14:22:00Z">
                    <w:rPr>
                      <w:rFonts w:ascii="Calibri" w:hAnsi="Calibri" w:cs="Calibri"/>
                      <w:b/>
                      <w:bCs/>
                      <w:lang w:eastAsia="de-AT" w:bidi="ar-SA"/>
                    </w:rPr>
                  </w:rPrChange>
                </w:rPr>
                <w:delText xml:space="preserve"> </w:delText>
              </w:r>
            </w:del>
          </w:p>
          <w:p w14:paraId="26478247" w14:textId="14D849B5" w:rsidR="00323FC2" w:rsidRPr="000E4B73" w:rsidDel="00453659" w:rsidRDefault="00323FC2" w:rsidP="005129F9">
            <w:pPr>
              <w:widowControl/>
              <w:autoSpaceDE/>
              <w:autoSpaceDN/>
              <w:ind w:left="34"/>
              <w:jc w:val="both"/>
              <w:rPr>
                <w:del w:id="3481" w:author="Melania Vlad" w:date="2021-08-23T11:35:00Z"/>
                <w:bCs/>
                <w:sz w:val="24"/>
                <w:szCs w:val="24"/>
                <w:lang w:eastAsia="de-AT" w:bidi="ar-SA"/>
                <w:rPrChange w:id="3482" w:author="Melania Vlad" w:date="2021-08-23T14:22:00Z">
                  <w:rPr>
                    <w:del w:id="3483" w:author="Melania Vlad" w:date="2021-08-23T11:35:00Z"/>
                    <w:rFonts w:ascii="Calibri" w:hAnsi="Calibri" w:cs="Calibri"/>
                    <w:bCs/>
                    <w:lang w:eastAsia="de-AT" w:bidi="ar-SA"/>
                  </w:rPr>
                </w:rPrChange>
              </w:rPr>
            </w:pPr>
            <w:del w:id="3484" w:author="Melania Vlad" w:date="2021-08-23T11:35:00Z">
              <w:r w:rsidRPr="000E4B73" w:rsidDel="00453659">
                <w:rPr>
                  <w:b/>
                  <w:bCs/>
                  <w:sz w:val="24"/>
                  <w:szCs w:val="24"/>
                  <w:lang w:eastAsia="de-AT" w:bidi="ar-SA"/>
                  <w:rPrChange w:id="3485" w:author="Melania Vlad" w:date="2021-08-23T14:22:00Z">
                    <w:rPr>
                      <w:rFonts w:ascii="Calibri" w:hAnsi="Calibri" w:cs="Calibri"/>
                      <w:b/>
                      <w:bCs/>
                      <w:lang w:eastAsia="de-AT" w:bidi="ar-SA"/>
                    </w:rPr>
                  </w:rPrChange>
                </w:rPr>
                <w:delText>(4 puncte)</w:delText>
              </w:r>
              <w:r w:rsidRPr="000E4B73" w:rsidDel="00453659">
                <w:rPr>
                  <w:bCs/>
                  <w:sz w:val="24"/>
                  <w:szCs w:val="24"/>
                  <w:lang w:eastAsia="de-AT" w:bidi="ar-SA"/>
                  <w:rPrChange w:id="3486" w:author="Melania Vlad" w:date="2021-08-23T14:22:00Z">
                    <w:rPr>
                      <w:rFonts w:ascii="Calibri" w:hAnsi="Calibri" w:cs="Calibri"/>
                      <w:bCs/>
                      <w:lang w:eastAsia="de-AT" w:bidi="ar-SA"/>
                    </w:rPr>
                  </w:rPrChange>
                </w:rPr>
                <w:delText xml:space="preserve"> – livrate imediat după încheierea termenelor convenite în Contract însă fără întârzierea activităților din calendarul general al proiectului</w:delText>
              </w:r>
            </w:del>
          </w:p>
          <w:p w14:paraId="205DB769" w14:textId="536B00AE" w:rsidR="00323FC2" w:rsidRPr="000E4B73" w:rsidDel="00453659" w:rsidRDefault="00323FC2" w:rsidP="005129F9">
            <w:pPr>
              <w:widowControl/>
              <w:autoSpaceDE/>
              <w:autoSpaceDN/>
              <w:ind w:left="34"/>
              <w:jc w:val="both"/>
              <w:rPr>
                <w:del w:id="3487" w:author="Melania Vlad" w:date="2021-08-23T11:35:00Z"/>
                <w:bCs/>
                <w:sz w:val="24"/>
                <w:szCs w:val="24"/>
                <w:lang w:eastAsia="de-AT" w:bidi="ar-SA"/>
                <w:rPrChange w:id="3488" w:author="Melania Vlad" w:date="2021-08-23T14:22:00Z">
                  <w:rPr>
                    <w:del w:id="3489" w:author="Melania Vlad" w:date="2021-08-23T11:35:00Z"/>
                    <w:rFonts w:ascii="Calibri" w:hAnsi="Calibri" w:cs="Calibri"/>
                    <w:bCs/>
                    <w:lang w:eastAsia="de-AT" w:bidi="ar-SA"/>
                  </w:rPr>
                </w:rPrChange>
              </w:rPr>
            </w:pPr>
            <w:del w:id="3490" w:author="Melania Vlad" w:date="2021-08-23T11:35:00Z">
              <w:r w:rsidRPr="000E4B73" w:rsidDel="00453659">
                <w:rPr>
                  <w:b/>
                  <w:bCs/>
                  <w:sz w:val="24"/>
                  <w:szCs w:val="24"/>
                  <w:lang w:eastAsia="de-AT" w:bidi="ar-SA"/>
                  <w:rPrChange w:id="3491" w:author="Melania Vlad" w:date="2021-08-23T14:22:00Z">
                    <w:rPr>
                      <w:rFonts w:ascii="Calibri" w:hAnsi="Calibri" w:cs="Calibri"/>
                      <w:b/>
                      <w:bCs/>
                      <w:lang w:eastAsia="de-AT" w:bidi="ar-SA"/>
                    </w:rPr>
                  </w:rPrChange>
                </w:rPr>
                <w:delText>Acceptabil (3 puncte)</w:delText>
              </w:r>
              <w:r w:rsidRPr="000E4B73" w:rsidDel="00453659">
                <w:rPr>
                  <w:bCs/>
                  <w:sz w:val="24"/>
                  <w:szCs w:val="24"/>
                  <w:lang w:eastAsia="de-AT" w:bidi="ar-SA"/>
                  <w:rPrChange w:id="3492" w:author="Melania Vlad" w:date="2021-08-23T14:22:00Z">
                    <w:rPr>
                      <w:rFonts w:ascii="Calibri" w:hAnsi="Calibri" w:cs="Calibri"/>
                      <w:bCs/>
                      <w:lang w:eastAsia="de-AT" w:bidi="ar-SA"/>
                    </w:rPr>
                  </w:rPrChange>
                </w:rPr>
                <w:delText xml:space="preserve"> – livrate după încheierea termenelor convenite în Contract conducând la întârzieri ale activităților din calendarul general al proiectului ce pot fi neglijate. </w:delText>
              </w:r>
            </w:del>
          </w:p>
          <w:p w14:paraId="48FEC9DF" w14:textId="3CB48549" w:rsidR="001A2CB3" w:rsidRPr="000E4B73" w:rsidDel="00453659" w:rsidRDefault="00323FC2" w:rsidP="005129F9">
            <w:pPr>
              <w:widowControl/>
              <w:autoSpaceDE/>
              <w:autoSpaceDN/>
              <w:ind w:left="34"/>
              <w:jc w:val="both"/>
              <w:rPr>
                <w:del w:id="3493" w:author="Melania Vlad" w:date="2021-08-23T11:35:00Z"/>
                <w:b/>
                <w:bCs/>
                <w:sz w:val="24"/>
                <w:szCs w:val="24"/>
                <w:lang w:eastAsia="de-AT" w:bidi="ar-SA"/>
                <w:rPrChange w:id="3494" w:author="Melania Vlad" w:date="2021-08-23T14:22:00Z">
                  <w:rPr>
                    <w:del w:id="3495" w:author="Melania Vlad" w:date="2021-08-23T11:35:00Z"/>
                    <w:rFonts w:ascii="Calibri" w:hAnsi="Calibri" w:cs="Calibri"/>
                    <w:b/>
                    <w:bCs/>
                    <w:lang w:eastAsia="de-AT" w:bidi="ar-SA"/>
                  </w:rPr>
                </w:rPrChange>
              </w:rPr>
            </w:pPr>
            <w:del w:id="3496" w:author="Melania Vlad" w:date="2021-08-23T11:35:00Z">
              <w:r w:rsidRPr="000E4B73" w:rsidDel="00453659">
                <w:rPr>
                  <w:b/>
                  <w:bCs/>
                  <w:sz w:val="24"/>
                  <w:szCs w:val="24"/>
                  <w:lang w:eastAsia="de-AT" w:bidi="ar-SA"/>
                  <w:rPrChange w:id="3497" w:author="Melania Vlad" w:date="2021-08-23T14:22:00Z">
                    <w:rPr>
                      <w:rFonts w:ascii="Calibri" w:hAnsi="Calibri" w:cs="Calibri"/>
                      <w:b/>
                      <w:bCs/>
                      <w:lang w:eastAsia="de-AT" w:bidi="ar-SA"/>
                    </w:rPr>
                  </w:rPrChange>
                </w:rPr>
                <w:delText xml:space="preserve">Nesatisfăcător </w:delText>
              </w:r>
            </w:del>
          </w:p>
          <w:p w14:paraId="4651F3E9" w14:textId="5768E49E" w:rsidR="00323FC2" w:rsidRPr="000E4B73" w:rsidDel="00453659" w:rsidRDefault="00323FC2" w:rsidP="005129F9">
            <w:pPr>
              <w:widowControl/>
              <w:autoSpaceDE/>
              <w:autoSpaceDN/>
              <w:ind w:left="34"/>
              <w:jc w:val="both"/>
              <w:rPr>
                <w:del w:id="3498" w:author="Melania Vlad" w:date="2021-08-23T11:35:00Z"/>
                <w:bCs/>
                <w:sz w:val="24"/>
                <w:szCs w:val="24"/>
                <w:lang w:eastAsia="de-AT" w:bidi="ar-SA"/>
                <w:rPrChange w:id="3499" w:author="Melania Vlad" w:date="2021-08-23T14:22:00Z">
                  <w:rPr>
                    <w:del w:id="3500" w:author="Melania Vlad" w:date="2021-08-23T11:35:00Z"/>
                    <w:rFonts w:ascii="Calibri" w:hAnsi="Calibri" w:cs="Calibri"/>
                    <w:bCs/>
                    <w:lang w:eastAsia="de-AT" w:bidi="ar-SA"/>
                  </w:rPr>
                </w:rPrChange>
              </w:rPr>
            </w:pPr>
            <w:del w:id="3501" w:author="Melania Vlad" w:date="2021-08-23T11:35:00Z">
              <w:r w:rsidRPr="000E4B73" w:rsidDel="00453659">
                <w:rPr>
                  <w:b/>
                  <w:bCs/>
                  <w:sz w:val="24"/>
                  <w:szCs w:val="24"/>
                  <w:lang w:eastAsia="de-AT" w:bidi="ar-SA"/>
                  <w:rPrChange w:id="3502" w:author="Melania Vlad" w:date="2021-08-23T14:22:00Z">
                    <w:rPr>
                      <w:rFonts w:ascii="Calibri" w:hAnsi="Calibri" w:cs="Calibri"/>
                      <w:b/>
                      <w:bCs/>
                      <w:lang w:eastAsia="de-AT" w:bidi="ar-SA"/>
                    </w:rPr>
                  </w:rPrChange>
                </w:rPr>
                <w:delText>(2 puncte)</w:delText>
              </w:r>
              <w:r w:rsidRPr="000E4B73" w:rsidDel="00453659">
                <w:rPr>
                  <w:bCs/>
                  <w:sz w:val="24"/>
                  <w:szCs w:val="24"/>
                  <w:lang w:eastAsia="de-AT" w:bidi="ar-SA"/>
                  <w:rPrChange w:id="3503" w:author="Melania Vlad" w:date="2021-08-23T14:22:00Z">
                    <w:rPr>
                      <w:rFonts w:ascii="Calibri" w:hAnsi="Calibri" w:cs="Calibri"/>
                      <w:bCs/>
                      <w:lang w:eastAsia="de-AT" w:bidi="ar-SA"/>
                    </w:rPr>
                  </w:rPrChange>
                </w:rPr>
                <w:delText xml:space="preserve"> – livrate cu mult după încheierea termenelor convenite în Contract conducând la întârzieri ale activităților din calendarul general al proiectului, mai mult de 30 de zile </w:delText>
              </w:r>
            </w:del>
          </w:p>
          <w:p w14:paraId="3A5FA38D" w14:textId="11A3BE5E" w:rsidR="001A2CB3" w:rsidRPr="000E4B73" w:rsidDel="00453659" w:rsidRDefault="00323FC2" w:rsidP="005129F9">
            <w:pPr>
              <w:widowControl/>
              <w:autoSpaceDE/>
              <w:autoSpaceDN/>
              <w:ind w:left="34"/>
              <w:jc w:val="both"/>
              <w:rPr>
                <w:del w:id="3504" w:author="Melania Vlad" w:date="2021-08-23T11:35:00Z"/>
                <w:b/>
                <w:bCs/>
                <w:sz w:val="24"/>
                <w:szCs w:val="24"/>
                <w:lang w:eastAsia="de-AT" w:bidi="ar-SA"/>
                <w:rPrChange w:id="3505" w:author="Melania Vlad" w:date="2021-08-23T14:22:00Z">
                  <w:rPr>
                    <w:del w:id="3506" w:author="Melania Vlad" w:date="2021-08-23T11:35:00Z"/>
                    <w:rFonts w:ascii="Calibri" w:hAnsi="Calibri" w:cs="Calibri"/>
                    <w:b/>
                    <w:bCs/>
                    <w:lang w:eastAsia="de-AT" w:bidi="ar-SA"/>
                  </w:rPr>
                </w:rPrChange>
              </w:rPr>
            </w:pPr>
            <w:del w:id="3507" w:author="Melania Vlad" w:date="2021-08-23T11:35:00Z">
              <w:r w:rsidRPr="000E4B73" w:rsidDel="00453659">
                <w:rPr>
                  <w:b/>
                  <w:bCs/>
                  <w:sz w:val="24"/>
                  <w:szCs w:val="24"/>
                  <w:lang w:eastAsia="de-AT" w:bidi="ar-SA"/>
                  <w:rPrChange w:id="3508" w:author="Melania Vlad" w:date="2021-08-23T14:22:00Z">
                    <w:rPr>
                      <w:rFonts w:ascii="Calibri" w:hAnsi="Calibri" w:cs="Calibri"/>
                      <w:b/>
                      <w:bCs/>
                      <w:lang w:eastAsia="de-AT" w:bidi="ar-SA"/>
                    </w:rPr>
                  </w:rPrChange>
                </w:rPr>
                <w:delText xml:space="preserve">Foarte nesatisfăcător </w:delText>
              </w:r>
            </w:del>
          </w:p>
          <w:p w14:paraId="51071765" w14:textId="70A566F2" w:rsidR="00323FC2" w:rsidRPr="000E4B73" w:rsidDel="00453659" w:rsidRDefault="00323FC2" w:rsidP="005129F9">
            <w:pPr>
              <w:widowControl/>
              <w:autoSpaceDE/>
              <w:autoSpaceDN/>
              <w:ind w:left="34"/>
              <w:jc w:val="both"/>
              <w:rPr>
                <w:del w:id="3509" w:author="Melania Vlad" w:date="2021-08-23T11:35:00Z"/>
                <w:b/>
                <w:bCs/>
                <w:sz w:val="24"/>
                <w:szCs w:val="24"/>
                <w:lang w:eastAsia="de-AT" w:bidi="ar-SA"/>
                <w:rPrChange w:id="3510" w:author="Melania Vlad" w:date="2021-08-23T14:22:00Z">
                  <w:rPr>
                    <w:del w:id="3511" w:author="Melania Vlad" w:date="2021-08-23T11:35:00Z"/>
                    <w:rFonts w:ascii="Calibri" w:hAnsi="Calibri" w:cs="Calibri"/>
                    <w:b/>
                    <w:bCs/>
                    <w:lang w:eastAsia="de-AT" w:bidi="ar-SA"/>
                  </w:rPr>
                </w:rPrChange>
              </w:rPr>
            </w:pPr>
            <w:del w:id="3512" w:author="Melania Vlad" w:date="2021-08-23T11:35:00Z">
              <w:r w:rsidRPr="000E4B73" w:rsidDel="00453659">
                <w:rPr>
                  <w:b/>
                  <w:bCs/>
                  <w:sz w:val="24"/>
                  <w:szCs w:val="24"/>
                  <w:lang w:eastAsia="de-AT" w:bidi="ar-SA"/>
                  <w:rPrChange w:id="3513" w:author="Melania Vlad" w:date="2021-08-23T14:22:00Z">
                    <w:rPr>
                      <w:rFonts w:ascii="Calibri" w:hAnsi="Calibri" w:cs="Calibri"/>
                      <w:b/>
                      <w:bCs/>
                      <w:lang w:eastAsia="de-AT" w:bidi="ar-SA"/>
                    </w:rPr>
                  </w:rPrChange>
                </w:rPr>
                <w:delText>(1 puncte)</w:delText>
              </w:r>
              <w:r w:rsidRPr="000E4B73" w:rsidDel="00453659">
                <w:rPr>
                  <w:bCs/>
                  <w:sz w:val="24"/>
                  <w:szCs w:val="24"/>
                  <w:lang w:eastAsia="de-AT" w:bidi="ar-SA"/>
                  <w:rPrChange w:id="3514" w:author="Melania Vlad" w:date="2021-08-23T14:22:00Z">
                    <w:rPr>
                      <w:rFonts w:ascii="Calibri" w:hAnsi="Calibri" w:cs="Calibri"/>
                      <w:bCs/>
                      <w:lang w:eastAsia="de-AT" w:bidi="ar-SA"/>
                    </w:rPr>
                  </w:rPrChange>
                </w:rPr>
                <w:delText xml:space="preserve"> – livrate cu mult după încheierea termenelor convenite în Contract conducând la întârzieri majore ale activităților din calendarul general al proiectului, mai mult de 60 de zile </w:delText>
              </w:r>
            </w:del>
          </w:p>
        </w:tc>
        <w:tc>
          <w:tcPr>
            <w:tcW w:w="1588" w:type="dxa"/>
            <w:tcBorders>
              <w:top w:val="single" w:sz="4" w:space="0" w:color="auto"/>
              <w:left w:val="single" w:sz="4" w:space="0" w:color="auto"/>
              <w:bottom w:val="single" w:sz="4" w:space="0" w:color="auto"/>
              <w:right w:val="single" w:sz="4" w:space="0" w:color="auto"/>
            </w:tcBorders>
          </w:tcPr>
          <w:p w14:paraId="18197129" w14:textId="11DB8C54" w:rsidR="00323FC2" w:rsidRPr="000E4B73" w:rsidDel="00453659" w:rsidRDefault="00323FC2" w:rsidP="005129F9">
            <w:pPr>
              <w:widowControl/>
              <w:autoSpaceDE/>
              <w:autoSpaceDN/>
              <w:ind w:left="34"/>
              <w:jc w:val="both"/>
              <w:rPr>
                <w:del w:id="3515" w:author="Melania Vlad" w:date="2021-08-23T11:35:00Z"/>
                <w:sz w:val="24"/>
                <w:szCs w:val="24"/>
                <w:lang w:eastAsia="en-US" w:bidi="ar-SA"/>
                <w:rPrChange w:id="3516" w:author="Melania Vlad" w:date="2021-08-23T14:22:00Z">
                  <w:rPr>
                    <w:del w:id="3517" w:author="Melania Vlad" w:date="2021-08-23T11:35:00Z"/>
                    <w:rFonts w:ascii="Calibri" w:hAnsi="Calibri" w:cs="Calibri"/>
                    <w:lang w:eastAsia="en-US" w:bidi="ar-SA"/>
                  </w:rPr>
                </w:rPrChange>
              </w:rPr>
            </w:pPr>
            <w:del w:id="3518" w:author="Melania Vlad" w:date="2021-08-23T11:35:00Z">
              <w:r w:rsidRPr="000E4B73" w:rsidDel="00453659">
                <w:rPr>
                  <w:sz w:val="24"/>
                  <w:szCs w:val="24"/>
                  <w:lang w:eastAsia="en-US" w:bidi="ar-SA"/>
                  <w:rPrChange w:id="3519" w:author="Melania Vlad" w:date="2021-08-23T14:22:00Z">
                    <w:rPr>
                      <w:rFonts w:ascii="Calibri" w:hAnsi="Calibri" w:cs="Calibri"/>
                      <w:lang w:eastAsia="en-US" w:bidi="ar-SA"/>
                    </w:rPr>
                  </w:rPrChange>
                </w:rPr>
                <w:delText>Evaluarea finalizării la timp a documentației de proiectare</w:delText>
              </w:r>
            </w:del>
          </w:p>
        </w:tc>
      </w:tr>
    </w:tbl>
    <w:p w14:paraId="33068D74" w14:textId="46EC30CE" w:rsidR="00323FC2" w:rsidRPr="000E4B73" w:rsidDel="00453659" w:rsidRDefault="00323FC2" w:rsidP="002A4018">
      <w:pPr>
        <w:widowControl/>
        <w:adjustRightInd w:val="0"/>
        <w:spacing w:before="15"/>
        <w:rPr>
          <w:del w:id="3520" w:author="Melania Vlad" w:date="2021-08-23T11:35:00Z"/>
          <w:rFonts w:eastAsiaTheme="minorHAnsi"/>
          <w:sz w:val="24"/>
          <w:szCs w:val="24"/>
          <w:lang w:eastAsia="en-US" w:bidi="ar-SA"/>
          <w:rPrChange w:id="3521" w:author="Melania Vlad" w:date="2021-08-23T14:22:00Z">
            <w:rPr>
              <w:del w:id="3522" w:author="Melania Vlad" w:date="2021-08-23T11:35:00Z"/>
              <w:rFonts w:eastAsiaTheme="minorHAnsi"/>
              <w:sz w:val="24"/>
              <w:szCs w:val="24"/>
              <w:lang w:eastAsia="en-US" w:bidi="ar-SA"/>
            </w:rPr>
          </w:rPrChange>
        </w:rPr>
      </w:pPr>
    </w:p>
    <w:p w14:paraId="3EADE248" w14:textId="77777777" w:rsidR="002A4018" w:rsidRPr="000E4B73" w:rsidRDefault="002A4018" w:rsidP="008E20B9">
      <w:pPr>
        <w:widowControl/>
        <w:numPr>
          <w:ilvl w:val="0"/>
          <w:numId w:val="25"/>
        </w:numPr>
        <w:adjustRightInd w:val="0"/>
        <w:spacing w:before="15"/>
        <w:jc w:val="both"/>
        <w:outlineLvl w:val="0"/>
        <w:rPr>
          <w:rFonts w:eastAsiaTheme="minorHAnsi"/>
          <w:b/>
          <w:bCs/>
          <w:w w:val="105"/>
          <w:sz w:val="24"/>
          <w:szCs w:val="24"/>
          <w:lang w:eastAsia="en-US" w:bidi="ar-SA"/>
          <w:rPrChange w:id="3523"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3524" w:author="Melania Vlad" w:date="2021-08-23T14:22:00Z">
            <w:rPr>
              <w:rFonts w:eastAsiaTheme="minorHAnsi"/>
              <w:b/>
              <w:bCs/>
              <w:w w:val="105"/>
              <w:sz w:val="24"/>
              <w:szCs w:val="24"/>
              <w:lang w:eastAsia="en-US" w:bidi="ar-SA"/>
            </w:rPr>
          </w:rPrChange>
        </w:rPr>
        <w:t>Legea aplicabilă</w:t>
      </w:r>
      <w:r w:rsidRPr="000E4B73">
        <w:rPr>
          <w:rFonts w:eastAsiaTheme="minorHAnsi"/>
          <w:b/>
          <w:bCs/>
          <w:spacing w:val="-15"/>
          <w:w w:val="105"/>
          <w:sz w:val="24"/>
          <w:szCs w:val="24"/>
          <w:lang w:eastAsia="en-US" w:bidi="ar-SA"/>
          <w:rPrChange w:id="3525"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3526" w:author="Melania Vlad" w:date="2021-08-23T14:22:00Z">
            <w:rPr>
              <w:rFonts w:eastAsiaTheme="minorHAnsi"/>
              <w:b/>
              <w:bCs/>
              <w:w w:val="105"/>
              <w:sz w:val="24"/>
              <w:szCs w:val="24"/>
              <w:lang w:eastAsia="en-US" w:bidi="ar-SA"/>
            </w:rPr>
          </w:rPrChange>
        </w:rPr>
        <w:t>contractului</w:t>
      </w:r>
    </w:p>
    <w:p w14:paraId="2FCEC6B0" w14:textId="77777777" w:rsidR="002A4018" w:rsidRPr="000E4B73" w:rsidRDefault="002A4018" w:rsidP="008E20B9">
      <w:pPr>
        <w:widowControl/>
        <w:numPr>
          <w:ilvl w:val="1"/>
          <w:numId w:val="25"/>
        </w:numPr>
        <w:adjustRightInd w:val="0"/>
        <w:spacing w:before="15"/>
        <w:jc w:val="both"/>
        <w:rPr>
          <w:rFonts w:eastAsiaTheme="minorHAnsi"/>
          <w:w w:val="105"/>
          <w:sz w:val="24"/>
          <w:szCs w:val="24"/>
          <w:lang w:eastAsia="en-US" w:bidi="ar-SA"/>
          <w:rPrChange w:id="3527"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528" w:author="Melania Vlad" w:date="2021-08-23T14:22:00Z">
            <w:rPr>
              <w:rFonts w:eastAsiaTheme="minorHAnsi"/>
              <w:w w:val="105"/>
              <w:sz w:val="24"/>
              <w:szCs w:val="24"/>
              <w:lang w:eastAsia="en-US" w:bidi="ar-SA"/>
            </w:rPr>
          </w:rPrChange>
        </w:rPr>
        <w:t xml:space="preserve">Contractul va </w:t>
      </w:r>
      <w:r w:rsidRPr="000E4B73">
        <w:rPr>
          <w:rFonts w:eastAsiaTheme="minorHAnsi"/>
          <w:spacing w:val="-15"/>
          <w:w w:val="105"/>
          <w:sz w:val="24"/>
          <w:szCs w:val="24"/>
          <w:lang w:eastAsia="en-US" w:bidi="ar-SA"/>
          <w:rPrChange w:id="3529" w:author="Melania Vlad" w:date="2021-08-23T14:22:00Z">
            <w:rPr>
              <w:rFonts w:eastAsiaTheme="minorHAnsi"/>
              <w:spacing w:val="-15"/>
              <w:w w:val="105"/>
              <w:sz w:val="24"/>
              <w:szCs w:val="24"/>
              <w:lang w:eastAsia="en-US" w:bidi="ar-SA"/>
            </w:rPr>
          </w:rPrChange>
        </w:rPr>
        <w:t xml:space="preserve">fi </w:t>
      </w:r>
      <w:r w:rsidRPr="000E4B73">
        <w:rPr>
          <w:rFonts w:eastAsiaTheme="minorHAnsi"/>
          <w:w w:val="105"/>
          <w:sz w:val="24"/>
          <w:szCs w:val="24"/>
          <w:lang w:eastAsia="en-US" w:bidi="ar-SA"/>
          <w:rPrChange w:id="3530" w:author="Melania Vlad" w:date="2021-08-23T14:22:00Z">
            <w:rPr>
              <w:rFonts w:eastAsiaTheme="minorHAnsi"/>
              <w:w w:val="105"/>
              <w:sz w:val="24"/>
              <w:szCs w:val="24"/>
              <w:lang w:eastAsia="en-US" w:bidi="ar-SA"/>
            </w:rPr>
          </w:rPrChange>
        </w:rPr>
        <w:t>interpretat conform legilor din</w:t>
      </w:r>
      <w:r w:rsidRPr="000E4B73">
        <w:rPr>
          <w:rFonts w:eastAsiaTheme="minorHAnsi"/>
          <w:spacing w:val="15"/>
          <w:w w:val="105"/>
          <w:sz w:val="24"/>
          <w:szCs w:val="24"/>
          <w:lang w:eastAsia="en-US" w:bidi="ar-SA"/>
          <w:rPrChange w:id="3531" w:author="Melania Vlad" w:date="2021-08-23T14:22:00Z">
            <w:rPr>
              <w:rFonts w:eastAsiaTheme="minorHAnsi"/>
              <w:spacing w:val="15"/>
              <w:w w:val="105"/>
              <w:sz w:val="24"/>
              <w:szCs w:val="24"/>
              <w:lang w:eastAsia="en-US" w:bidi="ar-SA"/>
            </w:rPr>
          </w:rPrChange>
        </w:rPr>
        <w:t xml:space="preserve"> </w:t>
      </w:r>
      <w:r w:rsidRPr="000E4B73">
        <w:rPr>
          <w:rFonts w:eastAsiaTheme="minorHAnsi"/>
          <w:w w:val="105"/>
          <w:sz w:val="24"/>
          <w:szCs w:val="24"/>
          <w:lang w:eastAsia="en-US" w:bidi="ar-SA"/>
          <w:rPrChange w:id="3532" w:author="Melania Vlad" w:date="2021-08-23T14:22:00Z">
            <w:rPr>
              <w:rFonts w:eastAsiaTheme="minorHAnsi"/>
              <w:w w:val="105"/>
              <w:sz w:val="24"/>
              <w:szCs w:val="24"/>
              <w:lang w:eastAsia="en-US" w:bidi="ar-SA"/>
            </w:rPr>
          </w:rPrChange>
        </w:rPr>
        <w:t>România.</w:t>
      </w:r>
    </w:p>
    <w:p w14:paraId="2AA9224F" w14:textId="77777777" w:rsidR="002A4018" w:rsidRPr="000E4B73" w:rsidRDefault="002A4018" w:rsidP="002A4018">
      <w:pPr>
        <w:widowControl/>
        <w:adjustRightInd w:val="0"/>
        <w:spacing w:before="15"/>
        <w:rPr>
          <w:rFonts w:eastAsiaTheme="minorHAnsi"/>
          <w:sz w:val="24"/>
          <w:szCs w:val="24"/>
          <w:lang w:eastAsia="en-US" w:bidi="ar-SA"/>
          <w:rPrChange w:id="3533" w:author="Melania Vlad" w:date="2021-08-23T14:22:00Z">
            <w:rPr>
              <w:rFonts w:eastAsiaTheme="minorHAnsi"/>
              <w:sz w:val="16"/>
              <w:szCs w:val="16"/>
              <w:lang w:eastAsia="en-US" w:bidi="ar-SA"/>
            </w:rPr>
          </w:rPrChange>
        </w:rPr>
      </w:pPr>
    </w:p>
    <w:p w14:paraId="5567811A" w14:textId="4C816320" w:rsidR="002A4018" w:rsidRPr="000E4B73" w:rsidRDefault="002A4018" w:rsidP="000D586F">
      <w:pPr>
        <w:widowControl/>
        <w:adjustRightInd w:val="0"/>
        <w:spacing w:before="90"/>
        <w:ind w:left="90"/>
        <w:rPr>
          <w:rFonts w:eastAsiaTheme="minorHAnsi"/>
          <w:w w:val="105"/>
          <w:sz w:val="24"/>
          <w:szCs w:val="24"/>
          <w:lang w:eastAsia="en-US" w:bidi="ar-SA"/>
          <w:rPrChange w:id="3534" w:author="Melania Vlad" w:date="2021-08-23T14:22:00Z">
            <w:rPr>
              <w:rFonts w:eastAsiaTheme="minorHAnsi"/>
              <w:w w:val="105"/>
              <w:sz w:val="24"/>
              <w:szCs w:val="24"/>
              <w:lang w:eastAsia="en-US" w:bidi="ar-SA"/>
            </w:rPr>
          </w:rPrChange>
        </w:rPr>
      </w:pPr>
      <w:proofErr w:type="spellStart"/>
      <w:r w:rsidRPr="000E4B73">
        <w:rPr>
          <w:rFonts w:eastAsiaTheme="minorHAnsi"/>
          <w:w w:val="105"/>
          <w:sz w:val="24"/>
          <w:szCs w:val="24"/>
          <w:lang w:eastAsia="en-US" w:bidi="ar-SA"/>
          <w:rPrChange w:id="3535" w:author="Melania Vlad" w:date="2021-08-23T14:22:00Z">
            <w:rPr>
              <w:rFonts w:eastAsiaTheme="minorHAnsi"/>
              <w:w w:val="105"/>
              <w:sz w:val="24"/>
              <w:szCs w:val="24"/>
              <w:lang w:eastAsia="en-US" w:bidi="ar-SA"/>
            </w:rPr>
          </w:rPrChange>
        </w:rPr>
        <w:t>Părţile</w:t>
      </w:r>
      <w:proofErr w:type="spellEnd"/>
      <w:r w:rsidRPr="000E4B73">
        <w:rPr>
          <w:rFonts w:eastAsiaTheme="minorHAnsi"/>
          <w:w w:val="105"/>
          <w:sz w:val="24"/>
          <w:szCs w:val="24"/>
          <w:lang w:eastAsia="en-US" w:bidi="ar-SA"/>
          <w:rPrChange w:id="3536" w:author="Melania Vlad" w:date="2021-08-23T14:22:00Z">
            <w:rPr>
              <w:rFonts w:eastAsiaTheme="minorHAnsi"/>
              <w:w w:val="105"/>
              <w:sz w:val="24"/>
              <w:szCs w:val="24"/>
              <w:lang w:eastAsia="en-US" w:bidi="ar-SA"/>
            </w:rPr>
          </w:rPrChange>
        </w:rPr>
        <w:t xml:space="preserve"> au </w:t>
      </w:r>
      <w:proofErr w:type="spellStart"/>
      <w:r w:rsidRPr="000E4B73">
        <w:rPr>
          <w:rFonts w:eastAsiaTheme="minorHAnsi"/>
          <w:w w:val="105"/>
          <w:sz w:val="24"/>
          <w:szCs w:val="24"/>
          <w:lang w:eastAsia="en-US" w:bidi="ar-SA"/>
          <w:rPrChange w:id="3537" w:author="Melania Vlad" w:date="2021-08-23T14:22:00Z">
            <w:rPr>
              <w:rFonts w:eastAsiaTheme="minorHAnsi"/>
              <w:w w:val="105"/>
              <w:sz w:val="24"/>
              <w:szCs w:val="24"/>
              <w:lang w:eastAsia="en-US" w:bidi="ar-SA"/>
            </w:rPr>
          </w:rPrChange>
        </w:rPr>
        <w:t>înţeles</w:t>
      </w:r>
      <w:proofErr w:type="spellEnd"/>
      <w:r w:rsidRPr="000E4B73">
        <w:rPr>
          <w:rFonts w:eastAsiaTheme="minorHAnsi"/>
          <w:w w:val="105"/>
          <w:sz w:val="24"/>
          <w:szCs w:val="24"/>
          <w:lang w:eastAsia="en-US" w:bidi="ar-SA"/>
          <w:rPrChange w:id="3538" w:author="Melania Vlad" w:date="2021-08-23T14:22:00Z">
            <w:rPr>
              <w:rFonts w:eastAsiaTheme="minorHAnsi"/>
              <w:w w:val="105"/>
              <w:sz w:val="24"/>
              <w:szCs w:val="24"/>
              <w:lang w:eastAsia="en-US" w:bidi="ar-SA"/>
            </w:rPr>
          </w:rPrChange>
        </w:rPr>
        <w:t xml:space="preserve"> să încheie astăzi, </w:t>
      </w:r>
      <w:r w:rsidR="000D586F" w:rsidRPr="000E4B73">
        <w:rPr>
          <w:rFonts w:eastAsiaTheme="minorHAnsi"/>
          <w:w w:val="105"/>
          <w:sz w:val="24"/>
          <w:szCs w:val="24"/>
          <w:lang w:eastAsia="en-US" w:bidi="ar-SA"/>
          <w:rPrChange w:id="3539" w:author="Melania Vlad" w:date="2021-08-23T14:22:00Z">
            <w:rPr>
              <w:rFonts w:eastAsiaTheme="minorHAnsi"/>
              <w:w w:val="105"/>
              <w:sz w:val="24"/>
              <w:szCs w:val="24"/>
              <w:lang w:eastAsia="en-US" w:bidi="ar-SA"/>
            </w:rPr>
          </w:rPrChange>
        </w:rPr>
        <w:t>___/___/2021 prezentul contract în două</w:t>
      </w:r>
      <w:r w:rsidR="000D586F" w:rsidRPr="000E4B73">
        <w:rPr>
          <w:rFonts w:eastAsiaTheme="minorHAnsi"/>
          <w:spacing w:val="60"/>
          <w:w w:val="105"/>
          <w:sz w:val="24"/>
          <w:szCs w:val="24"/>
          <w:lang w:eastAsia="en-US" w:bidi="ar-SA"/>
          <w:rPrChange w:id="3540" w:author="Melania Vlad" w:date="2021-08-23T14:22:00Z">
            <w:rPr>
              <w:rFonts w:eastAsiaTheme="minorHAnsi"/>
              <w:spacing w:val="60"/>
              <w:w w:val="105"/>
              <w:sz w:val="24"/>
              <w:szCs w:val="24"/>
              <w:lang w:eastAsia="en-US" w:bidi="ar-SA"/>
            </w:rPr>
          </w:rPrChange>
        </w:rPr>
        <w:t xml:space="preserve"> </w:t>
      </w:r>
      <w:r w:rsidR="000D586F" w:rsidRPr="000E4B73">
        <w:rPr>
          <w:rFonts w:eastAsiaTheme="minorHAnsi"/>
          <w:w w:val="105"/>
          <w:sz w:val="24"/>
          <w:szCs w:val="24"/>
          <w:lang w:eastAsia="en-US" w:bidi="ar-SA"/>
          <w:rPrChange w:id="3541" w:author="Melania Vlad" w:date="2021-08-23T14:22:00Z">
            <w:rPr>
              <w:rFonts w:eastAsiaTheme="minorHAnsi"/>
              <w:w w:val="105"/>
              <w:sz w:val="24"/>
              <w:szCs w:val="24"/>
              <w:lang w:eastAsia="en-US" w:bidi="ar-SA"/>
            </w:rPr>
          </w:rPrChange>
        </w:rPr>
        <w:t xml:space="preserve">exemplare </w:t>
      </w:r>
      <w:r w:rsidRPr="000E4B73">
        <w:rPr>
          <w:rFonts w:eastAsiaTheme="minorHAnsi"/>
          <w:w w:val="105"/>
          <w:sz w:val="24"/>
          <w:szCs w:val="24"/>
          <w:lang w:eastAsia="en-US" w:bidi="ar-SA"/>
          <w:rPrChange w:id="3542" w:author="Melania Vlad" w:date="2021-08-23T14:22:00Z">
            <w:rPr>
              <w:rFonts w:eastAsiaTheme="minorHAnsi"/>
              <w:w w:val="105"/>
              <w:sz w:val="24"/>
              <w:szCs w:val="24"/>
              <w:lang w:eastAsia="en-US" w:bidi="ar-SA"/>
            </w:rPr>
          </w:rPrChange>
        </w:rPr>
        <w:t>originale, câte unul pentru fiecare parte.</w:t>
      </w:r>
    </w:p>
    <w:p w14:paraId="6C278F25" w14:textId="77777777" w:rsidR="002A4018" w:rsidRPr="000E4B73" w:rsidRDefault="002A4018" w:rsidP="002A4018">
      <w:pPr>
        <w:widowControl/>
        <w:adjustRightInd w:val="0"/>
        <w:spacing w:before="15"/>
        <w:rPr>
          <w:rFonts w:eastAsiaTheme="minorHAnsi"/>
          <w:sz w:val="24"/>
          <w:szCs w:val="24"/>
          <w:lang w:eastAsia="en-US" w:bidi="ar-SA"/>
          <w:rPrChange w:id="3543" w:author="Melania Vlad" w:date="2021-08-23T14:22:00Z">
            <w:rPr>
              <w:rFonts w:eastAsiaTheme="minorHAnsi"/>
              <w:sz w:val="20"/>
              <w:szCs w:val="20"/>
              <w:lang w:eastAsia="en-US" w:bidi="ar-SA"/>
            </w:rPr>
          </w:rPrChange>
        </w:rPr>
      </w:pPr>
    </w:p>
    <w:p w14:paraId="44AB5E20" w14:textId="19A46A3A" w:rsidR="002A4018" w:rsidRPr="000E4B73" w:rsidRDefault="002A4018" w:rsidP="003701C8">
      <w:pPr>
        <w:widowControl/>
        <w:tabs>
          <w:tab w:val="left" w:pos="6315"/>
        </w:tabs>
        <w:adjustRightInd w:val="0"/>
        <w:spacing w:before="90"/>
        <w:ind w:left="465"/>
        <w:outlineLvl w:val="0"/>
        <w:rPr>
          <w:rFonts w:eastAsiaTheme="minorHAnsi"/>
          <w:b/>
          <w:bCs/>
          <w:w w:val="105"/>
          <w:sz w:val="24"/>
          <w:szCs w:val="24"/>
          <w:lang w:eastAsia="en-US" w:bidi="ar-SA"/>
          <w:rPrChange w:id="3544" w:author="Melania Vlad" w:date="2021-08-23T14:22:00Z">
            <w:rPr>
              <w:rFonts w:eastAsiaTheme="minorHAnsi"/>
              <w:b/>
              <w:bCs/>
              <w:w w:val="105"/>
              <w:sz w:val="24"/>
              <w:szCs w:val="24"/>
              <w:lang w:eastAsia="en-US" w:bidi="ar-SA"/>
            </w:rPr>
          </w:rPrChange>
        </w:rPr>
      </w:pPr>
      <w:r w:rsidRPr="000E4B73">
        <w:rPr>
          <w:rFonts w:eastAsiaTheme="minorHAnsi"/>
          <w:b/>
          <w:bCs/>
          <w:w w:val="105"/>
          <w:sz w:val="24"/>
          <w:szCs w:val="24"/>
          <w:lang w:eastAsia="en-US" w:bidi="ar-SA"/>
          <w:rPrChange w:id="3545" w:author="Melania Vlad" w:date="2021-08-23T14:22:00Z">
            <w:rPr>
              <w:rFonts w:eastAsiaTheme="minorHAnsi"/>
              <w:b/>
              <w:bCs/>
              <w:w w:val="105"/>
              <w:sz w:val="24"/>
              <w:szCs w:val="24"/>
              <w:lang w:eastAsia="en-US" w:bidi="ar-SA"/>
            </w:rPr>
          </w:rPrChange>
        </w:rPr>
        <w:t>ACHIZITOR:</w:t>
      </w:r>
      <w:r w:rsidRPr="000E4B73">
        <w:rPr>
          <w:rFonts w:eastAsiaTheme="minorHAnsi"/>
          <w:b/>
          <w:bCs/>
          <w:w w:val="105"/>
          <w:sz w:val="24"/>
          <w:szCs w:val="24"/>
          <w:lang w:eastAsia="en-US" w:bidi="ar-SA"/>
          <w:rPrChange w:id="3546" w:author="Melania Vlad" w:date="2021-08-23T14:22:00Z">
            <w:rPr>
              <w:rFonts w:eastAsiaTheme="minorHAnsi"/>
              <w:b/>
              <w:bCs/>
              <w:w w:val="105"/>
              <w:sz w:val="24"/>
              <w:szCs w:val="24"/>
              <w:lang w:eastAsia="en-US" w:bidi="ar-SA"/>
            </w:rPr>
          </w:rPrChange>
        </w:rPr>
        <w:tab/>
      </w:r>
      <w:r w:rsidR="00D72FD3" w:rsidRPr="000E4B73">
        <w:rPr>
          <w:rFonts w:eastAsiaTheme="minorHAnsi"/>
          <w:b/>
          <w:bCs/>
          <w:w w:val="105"/>
          <w:sz w:val="24"/>
          <w:szCs w:val="24"/>
          <w:lang w:eastAsia="en-US" w:bidi="ar-SA"/>
          <w:rPrChange w:id="3547" w:author="Melania Vlad" w:date="2021-08-23T14:22:00Z">
            <w:rPr>
              <w:rFonts w:eastAsiaTheme="minorHAnsi"/>
              <w:b/>
              <w:bCs/>
              <w:w w:val="105"/>
              <w:sz w:val="24"/>
              <w:szCs w:val="24"/>
              <w:lang w:eastAsia="en-US" w:bidi="ar-SA"/>
            </w:rPr>
          </w:rPrChange>
        </w:rPr>
        <w:t xml:space="preserve">        </w:t>
      </w:r>
      <w:r w:rsidRPr="000E4B73">
        <w:rPr>
          <w:rFonts w:eastAsiaTheme="minorHAnsi"/>
          <w:b/>
          <w:bCs/>
          <w:w w:val="105"/>
          <w:sz w:val="24"/>
          <w:szCs w:val="24"/>
          <w:lang w:eastAsia="en-US" w:bidi="ar-SA"/>
          <w:rPrChange w:id="3548" w:author="Melania Vlad" w:date="2021-08-23T14:22:00Z">
            <w:rPr>
              <w:rFonts w:eastAsiaTheme="minorHAnsi"/>
              <w:b/>
              <w:bCs/>
              <w:w w:val="105"/>
              <w:sz w:val="24"/>
              <w:szCs w:val="24"/>
              <w:lang w:eastAsia="en-US" w:bidi="ar-SA"/>
            </w:rPr>
          </w:rPrChange>
        </w:rPr>
        <w:t>PRESTATOR</w:t>
      </w:r>
      <w:r w:rsidRPr="000E4B73">
        <w:rPr>
          <w:rFonts w:eastAsiaTheme="minorHAnsi"/>
          <w:b/>
          <w:bCs/>
          <w:spacing w:val="15"/>
          <w:w w:val="105"/>
          <w:sz w:val="24"/>
          <w:szCs w:val="24"/>
          <w:lang w:eastAsia="en-US" w:bidi="ar-SA"/>
          <w:rPrChange w:id="3549" w:author="Melania Vlad" w:date="2021-08-23T14:22:00Z">
            <w:rPr>
              <w:rFonts w:eastAsiaTheme="minorHAnsi"/>
              <w:b/>
              <w:bCs/>
              <w:spacing w:val="15"/>
              <w:w w:val="105"/>
              <w:sz w:val="24"/>
              <w:szCs w:val="24"/>
              <w:lang w:eastAsia="en-US" w:bidi="ar-SA"/>
            </w:rPr>
          </w:rPrChange>
        </w:rPr>
        <w:t xml:space="preserve"> </w:t>
      </w:r>
      <w:r w:rsidRPr="000E4B73">
        <w:rPr>
          <w:rFonts w:eastAsiaTheme="minorHAnsi"/>
          <w:b/>
          <w:bCs/>
          <w:w w:val="105"/>
          <w:sz w:val="24"/>
          <w:szCs w:val="24"/>
          <w:lang w:eastAsia="en-US" w:bidi="ar-SA"/>
          <w:rPrChange w:id="3550" w:author="Melania Vlad" w:date="2021-08-23T14:22:00Z">
            <w:rPr>
              <w:rFonts w:eastAsiaTheme="minorHAnsi"/>
              <w:b/>
              <w:bCs/>
              <w:w w:val="105"/>
              <w:sz w:val="24"/>
              <w:szCs w:val="24"/>
              <w:lang w:eastAsia="en-US" w:bidi="ar-SA"/>
            </w:rPr>
          </w:rPrChange>
        </w:rPr>
        <w:t>:</w:t>
      </w:r>
    </w:p>
    <w:p w14:paraId="7D46D833" w14:textId="77777777" w:rsidR="002A4018" w:rsidRPr="000E4B73" w:rsidRDefault="002A4018" w:rsidP="002A4018">
      <w:pPr>
        <w:widowControl/>
        <w:adjustRightInd w:val="0"/>
        <w:spacing w:before="15"/>
        <w:rPr>
          <w:rFonts w:eastAsiaTheme="minorHAnsi"/>
          <w:b/>
          <w:bCs/>
          <w:sz w:val="24"/>
          <w:szCs w:val="24"/>
          <w:lang w:eastAsia="en-US" w:bidi="ar-SA"/>
          <w:rPrChange w:id="3551" w:author="Melania Vlad" w:date="2021-08-23T14:22:00Z">
            <w:rPr>
              <w:rFonts w:eastAsiaTheme="minorHAnsi"/>
              <w:b/>
              <w:bCs/>
              <w:sz w:val="24"/>
              <w:szCs w:val="24"/>
              <w:lang w:eastAsia="en-US" w:bidi="ar-SA"/>
            </w:rPr>
          </w:rPrChange>
        </w:rPr>
      </w:pPr>
    </w:p>
    <w:p w14:paraId="21E10FEB" w14:textId="6EAB5C51" w:rsidR="002A4018" w:rsidRPr="000E4B73" w:rsidRDefault="002A4018" w:rsidP="00C44F83">
      <w:pPr>
        <w:widowControl/>
        <w:adjustRightInd w:val="0"/>
        <w:spacing w:line="422" w:lineRule="auto"/>
        <w:ind w:left="105" w:right="7510" w:firstLine="345"/>
        <w:rPr>
          <w:rFonts w:eastAsiaTheme="minorHAnsi"/>
          <w:w w:val="105"/>
          <w:sz w:val="24"/>
          <w:szCs w:val="24"/>
          <w:lang w:eastAsia="en-US" w:bidi="ar-SA"/>
          <w:rPrChange w:id="3552"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553" w:author="Melania Vlad" w:date="2021-08-23T14:22:00Z">
            <w:rPr>
              <w:rFonts w:eastAsiaTheme="minorHAnsi"/>
              <w:w w:val="105"/>
              <w:sz w:val="24"/>
              <w:szCs w:val="24"/>
              <w:lang w:eastAsia="en-US" w:bidi="ar-SA"/>
            </w:rPr>
          </w:rPrChange>
        </w:rPr>
        <w:t xml:space="preserve">Beneficiar, D.G.A.S.P.C. </w:t>
      </w:r>
      <w:r w:rsidR="00C44F83" w:rsidRPr="000E4B73">
        <w:rPr>
          <w:rFonts w:eastAsiaTheme="minorHAnsi"/>
          <w:w w:val="105"/>
          <w:sz w:val="24"/>
          <w:szCs w:val="24"/>
          <w:lang w:eastAsia="en-US" w:bidi="ar-SA"/>
          <w:rPrChange w:id="3554" w:author="Melania Vlad" w:date="2021-08-23T14:22:00Z">
            <w:rPr>
              <w:rFonts w:eastAsiaTheme="minorHAnsi"/>
              <w:w w:val="105"/>
              <w:sz w:val="24"/>
              <w:szCs w:val="24"/>
              <w:lang w:eastAsia="en-US" w:bidi="ar-SA"/>
            </w:rPr>
          </w:rPrChange>
        </w:rPr>
        <w:t>I</w:t>
      </w:r>
      <w:r w:rsidRPr="000E4B73">
        <w:rPr>
          <w:rFonts w:eastAsiaTheme="minorHAnsi"/>
          <w:w w:val="105"/>
          <w:sz w:val="24"/>
          <w:szCs w:val="24"/>
          <w:lang w:eastAsia="en-US" w:bidi="ar-SA"/>
          <w:rPrChange w:id="3555" w:author="Melania Vlad" w:date="2021-08-23T14:22:00Z">
            <w:rPr>
              <w:rFonts w:eastAsiaTheme="minorHAnsi"/>
              <w:w w:val="105"/>
              <w:sz w:val="24"/>
              <w:szCs w:val="24"/>
              <w:lang w:eastAsia="en-US" w:bidi="ar-SA"/>
            </w:rPr>
          </w:rPrChange>
        </w:rPr>
        <w:t>ALOMIŢA DIRECTOR GENERAL,</w:t>
      </w:r>
    </w:p>
    <w:p w14:paraId="522C79B8" w14:textId="77777777" w:rsidR="002A4018" w:rsidRPr="000E4B73" w:rsidRDefault="002A4018" w:rsidP="002A4018">
      <w:pPr>
        <w:widowControl/>
        <w:adjustRightInd w:val="0"/>
        <w:spacing w:before="15"/>
        <w:ind w:left="405"/>
        <w:rPr>
          <w:rFonts w:eastAsiaTheme="minorHAnsi"/>
          <w:w w:val="105"/>
          <w:sz w:val="24"/>
          <w:szCs w:val="24"/>
          <w:lang w:eastAsia="en-US" w:bidi="ar-SA"/>
          <w:rPrChange w:id="3556"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557" w:author="Melania Vlad" w:date="2021-08-23T14:22:00Z">
            <w:rPr>
              <w:rFonts w:eastAsiaTheme="minorHAnsi"/>
              <w:w w:val="105"/>
              <w:sz w:val="24"/>
              <w:szCs w:val="24"/>
              <w:lang w:eastAsia="en-US" w:bidi="ar-SA"/>
            </w:rPr>
          </w:rPrChange>
        </w:rPr>
        <w:t>Prof. Paul Marcu</w:t>
      </w:r>
    </w:p>
    <w:p w14:paraId="0F466F66" w14:textId="77777777" w:rsidR="002A4018" w:rsidRPr="000E4B73" w:rsidRDefault="002A4018" w:rsidP="002A4018">
      <w:pPr>
        <w:widowControl/>
        <w:adjustRightInd w:val="0"/>
        <w:rPr>
          <w:rFonts w:eastAsiaTheme="minorHAnsi"/>
          <w:sz w:val="24"/>
          <w:szCs w:val="24"/>
          <w:lang w:eastAsia="en-US" w:bidi="ar-SA"/>
          <w:rPrChange w:id="3558" w:author="Melania Vlad" w:date="2021-08-23T14:22:00Z">
            <w:rPr>
              <w:rFonts w:eastAsiaTheme="minorHAnsi"/>
              <w:sz w:val="26"/>
              <w:szCs w:val="26"/>
              <w:lang w:eastAsia="en-US" w:bidi="ar-SA"/>
            </w:rPr>
          </w:rPrChange>
        </w:rPr>
      </w:pPr>
    </w:p>
    <w:p w14:paraId="1C2C5095" w14:textId="77777777" w:rsidR="002A4018" w:rsidRPr="000E4B73" w:rsidRDefault="002A4018" w:rsidP="002A4018">
      <w:pPr>
        <w:widowControl/>
        <w:adjustRightInd w:val="0"/>
        <w:rPr>
          <w:rFonts w:eastAsiaTheme="minorHAnsi"/>
          <w:sz w:val="24"/>
          <w:szCs w:val="24"/>
          <w:lang w:eastAsia="en-US" w:bidi="ar-SA"/>
          <w:rPrChange w:id="3559" w:author="Melania Vlad" w:date="2021-08-23T14:22:00Z">
            <w:rPr>
              <w:rFonts w:eastAsiaTheme="minorHAnsi"/>
              <w:sz w:val="26"/>
              <w:szCs w:val="26"/>
              <w:lang w:eastAsia="en-US" w:bidi="ar-SA"/>
            </w:rPr>
          </w:rPrChange>
        </w:rPr>
      </w:pPr>
    </w:p>
    <w:p w14:paraId="31A83120" w14:textId="77777777" w:rsidR="002A4018" w:rsidRPr="000E4B73" w:rsidRDefault="002A4018" w:rsidP="002A4018">
      <w:pPr>
        <w:widowControl/>
        <w:adjustRightInd w:val="0"/>
        <w:ind w:left="105"/>
        <w:rPr>
          <w:rFonts w:eastAsiaTheme="minorHAnsi"/>
          <w:w w:val="105"/>
          <w:sz w:val="24"/>
          <w:szCs w:val="24"/>
          <w:lang w:eastAsia="en-US" w:bidi="ar-SA"/>
          <w:rPrChange w:id="3560" w:author="Melania Vlad" w:date="2021-08-23T14:22:00Z">
            <w:rPr>
              <w:rFonts w:eastAsiaTheme="minorHAnsi"/>
              <w:w w:val="105"/>
              <w:sz w:val="24"/>
              <w:szCs w:val="24"/>
              <w:lang w:eastAsia="en-US" w:bidi="ar-SA"/>
            </w:rPr>
          </w:rPrChange>
        </w:rPr>
      </w:pPr>
      <w:r w:rsidRPr="000E4B73">
        <w:rPr>
          <w:rFonts w:eastAsiaTheme="minorHAnsi"/>
          <w:w w:val="105"/>
          <w:sz w:val="24"/>
          <w:szCs w:val="24"/>
          <w:lang w:eastAsia="en-US" w:bidi="ar-SA"/>
          <w:rPrChange w:id="3561" w:author="Melania Vlad" w:date="2021-08-23T14:22:00Z">
            <w:rPr>
              <w:rFonts w:eastAsiaTheme="minorHAnsi"/>
              <w:w w:val="105"/>
              <w:sz w:val="24"/>
              <w:szCs w:val="24"/>
              <w:lang w:eastAsia="en-US" w:bidi="ar-SA"/>
            </w:rPr>
          </w:rPrChange>
        </w:rPr>
        <w:t>DIRECTOR ECONOMIC,</w:t>
      </w:r>
    </w:p>
    <w:p w14:paraId="464F9BC4" w14:textId="05C7A6C6" w:rsidR="002A4018" w:rsidRPr="000E4B73" w:rsidRDefault="002A4018" w:rsidP="00A04670">
      <w:pPr>
        <w:widowControl/>
        <w:adjustRightInd w:val="0"/>
        <w:spacing w:before="135"/>
        <w:ind w:left="405"/>
        <w:rPr>
          <w:rFonts w:eastAsiaTheme="minorHAnsi"/>
          <w:sz w:val="24"/>
          <w:szCs w:val="24"/>
          <w:lang w:eastAsia="en-US" w:bidi="ar-SA"/>
          <w:rPrChange w:id="3562" w:author="Melania Vlad" w:date="2021-08-23T14:22:00Z">
            <w:rPr>
              <w:rFonts w:eastAsiaTheme="minorHAnsi"/>
              <w:sz w:val="26"/>
              <w:szCs w:val="26"/>
              <w:lang w:eastAsia="en-US" w:bidi="ar-SA"/>
            </w:rPr>
          </w:rPrChange>
        </w:rPr>
      </w:pPr>
      <w:r w:rsidRPr="000E4B73">
        <w:rPr>
          <w:rFonts w:eastAsiaTheme="minorHAnsi"/>
          <w:w w:val="105"/>
          <w:sz w:val="24"/>
          <w:szCs w:val="24"/>
          <w:lang w:eastAsia="en-US" w:bidi="ar-SA"/>
          <w:rPrChange w:id="3563" w:author="Melania Vlad" w:date="2021-08-23T14:22:00Z">
            <w:rPr>
              <w:rFonts w:eastAsiaTheme="minorHAnsi"/>
              <w:w w:val="105"/>
              <w:sz w:val="24"/>
              <w:szCs w:val="24"/>
              <w:lang w:eastAsia="en-US" w:bidi="ar-SA"/>
            </w:rPr>
          </w:rPrChange>
        </w:rPr>
        <w:t xml:space="preserve">Ec. </w:t>
      </w:r>
      <w:proofErr w:type="spellStart"/>
      <w:r w:rsidRPr="000E4B73">
        <w:rPr>
          <w:rFonts w:eastAsiaTheme="minorHAnsi"/>
          <w:w w:val="105"/>
          <w:sz w:val="24"/>
          <w:szCs w:val="24"/>
          <w:lang w:eastAsia="en-US" w:bidi="ar-SA"/>
          <w:rPrChange w:id="3564" w:author="Melania Vlad" w:date="2021-08-23T14:22:00Z">
            <w:rPr>
              <w:rFonts w:eastAsiaTheme="minorHAnsi"/>
              <w:w w:val="105"/>
              <w:sz w:val="24"/>
              <w:szCs w:val="24"/>
              <w:lang w:eastAsia="en-US" w:bidi="ar-SA"/>
            </w:rPr>
          </w:rPrChange>
        </w:rPr>
        <w:t>Lucreţia</w:t>
      </w:r>
      <w:proofErr w:type="spellEnd"/>
      <w:r w:rsidRPr="000E4B73">
        <w:rPr>
          <w:rFonts w:eastAsiaTheme="minorHAnsi"/>
          <w:w w:val="105"/>
          <w:sz w:val="24"/>
          <w:szCs w:val="24"/>
          <w:lang w:eastAsia="en-US" w:bidi="ar-SA"/>
          <w:rPrChange w:id="3565" w:author="Melania Vlad" w:date="2021-08-23T14:22:00Z">
            <w:rPr>
              <w:rFonts w:eastAsiaTheme="minorHAnsi"/>
              <w:w w:val="105"/>
              <w:sz w:val="24"/>
              <w:szCs w:val="24"/>
              <w:lang w:eastAsia="en-US" w:bidi="ar-SA"/>
            </w:rPr>
          </w:rPrChange>
        </w:rPr>
        <w:t xml:space="preserve"> Buda</w:t>
      </w:r>
    </w:p>
    <w:p w14:paraId="7717887D" w14:textId="77777777" w:rsidR="002A4018" w:rsidRPr="000E4B73" w:rsidRDefault="002A4018" w:rsidP="002A4018">
      <w:pPr>
        <w:widowControl/>
        <w:adjustRightInd w:val="0"/>
        <w:rPr>
          <w:rFonts w:eastAsiaTheme="minorHAnsi"/>
          <w:sz w:val="24"/>
          <w:szCs w:val="24"/>
          <w:lang w:eastAsia="en-US" w:bidi="ar-SA"/>
          <w:rPrChange w:id="3566" w:author="Melania Vlad" w:date="2021-08-23T14:22:00Z">
            <w:rPr>
              <w:rFonts w:eastAsiaTheme="minorHAnsi"/>
              <w:sz w:val="26"/>
              <w:szCs w:val="26"/>
              <w:lang w:eastAsia="en-US" w:bidi="ar-SA"/>
            </w:rPr>
          </w:rPrChange>
        </w:rPr>
      </w:pPr>
    </w:p>
    <w:p w14:paraId="6117CF66" w14:textId="445FC467" w:rsidR="009D2270" w:rsidRPr="000E4B73" w:rsidRDefault="002A4018" w:rsidP="002469DB">
      <w:pPr>
        <w:widowControl/>
        <w:adjustRightInd w:val="0"/>
        <w:spacing w:before="225"/>
        <w:ind w:left="105"/>
        <w:rPr>
          <w:sz w:val="24"/>
          <w:szCs w:val="24"/>
          <w:rPrChange w:id="3567" w:author="Melania Vlad" w:date="2021-08-23T14:22:00Z">
            <w:rPr/>
          </w:rPrChange>
        </w:rPr>
      </w:pPr>
      <w:r w:rsidRPr="000E4B73">
        <w:rPr>
          <w:rFonts w:eastAsiaTheme="minorHAnsi"/>
          <w:w w:val="105"/>
          <w:sz w:val="24"/>
          <w:szCs w:val="24"/>
          <w:lang w:eastAsia="en-US" w:bidi="ar-SA"/>
          <w:rPrChange w:id="3568" w:author="Melania Vlad" w:date="2021-08-23T14:22:00Z">
            <w:rPr>
              <w:rFonts w:eastAsiaTheme="minorHAnsi"/>
              <w:w w:val="105"/>
              <w:sz w:val="24"/>
              <w:szCs w:val="24"/>
              <w:lang w:eastAsia="en-US" w:bidi="ar-SA"/>
            </w:rPr>
          </w:rPrChange>
        </w:rPr>
        <w:t>SERVICIUL JURIDIC,</w:t>
      </w:r>
    </w:p>
    <w:sectPr w:rsidR="009D2270" w:rsidRPr="000E4B73" w:rsidSect="00A04670">
      <w:footerReference w:type="default" r:id="rId7"/>
      <w:type w:val="continuous"/>
      <w:pgSz w:w="12240" w:h="15840"/>
      <w:pgMar w:top="780" w:right="860" w:bottom="5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084A" w14:textId="77777777" w:rsidR="00D25EB7" w:rsidRDefault="00D25EB7">
      <w:r>
        <w:separator/>
      </w:r>
    </w:p>
  </w:endnote>
  <w:endnote w:type="continuationSeparator" w:id="0">
    <w:p w14:paraId="108C621F" w14:textId="77777777" w:rsidR="00D25EB7" w:rsidRDefault="00D2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028886"/>
      <w:docPartObj>
        <w:docPartGallery w:val="Page Numbers (Bottom of Page)"/>
        <w:docPartUnique/>
      </w:docPartObj>
    </w:sdtPr>
    <w:sdtEndPr/>
    <w:sdtContent>
      <w:p w14:paraId="1C3FB837" w14:textId="108D0617" w:rsidR="00964B6A" w:rsidRDefault="00964B6A">
        <w:pPr>
          <w:pStyle w:val="Subsol"/>
          <w:jc w:val="center"/>
        </w:pPr>
        <w:r>
          <w:fldChar w:fldCharType="begin"/>
        </w:r>
        <w:r>
          <w:instrText>PAGE   \* MERGEFORMAT</w:instrText>
        </w:r>
        <w:r>
          <w:fldChar w:fldCharType="separate"/>
        </w:r>
        <w:r>
          <w:t>2</w:t>
        </w:r>
        <w:r>
          <w:fldChar w:fldCharType="end"/>
        </w:r>
      </w:p>
    </w:sdtContent>
  </w:sdt>
  <w:p w14:paraId="07CA917B" w14:textId="439811F3" w:rsidR="002A4018" w:rsidRDefault="002A4018">
    <w:pPr>
      <w:pStyle w:val="Corp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54B1" w14:textId="77777777" w:rsidR="00D25EB7" w:rsidRDefault="00D25EB7">
      <w:r>
        <w:separator/>
      </w:r>
    </w:p>
  </w:footnote>
  <w:footnote w:type="continuationSeparator" w:id="0">
    <w:p w14:paraId="18057CD8" w14:textId="77777777" w:rsidR="00D25EB7" w:rsidRDefault="00D25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4705"/>
    <w:multiLevelType w:val="multilevel"/>
    <w:tmpl w:val="1DF5FB67"/>
    <w:lvl w:ilvl="0">
      <w:start w:val="18"/>
      <w:numFmt w:val="decimal"/>
      <w:lvlText w:val="%1"/>
      <w:lvlJc w:val="left"/>
      <w:pPr>
        <w:tabs>
          <w:tab w:val="num" w:pos="675"/>
        </w:tabs>
        <w:ind w:left="675" w:hanging="570"/>
      </w:pPr>
      <w:rPr>
        <w:rFonts w:ascii="Times New Roman" w:hAnsi="Times New Roman" w:cs="Times New Roman"/>
        <w:sz w:val="24"/>
        <w:szCs w:val="24"/>
      </w:rPr>
    </w:lvl>
    <w:lvl w:ilvl="1">
      <w:start w:val="8"/>
      <w:numFmt w:val="decimal"/>
      <w:lvlText w:val="%1.%2."/>
      <w:lvlJc w:val="left"/>
      <w:pPr>
        <w:tabs>
          <w:tab w:val="num" w:pos="1245"/>
        </w:tabs>
        <w:ind w:left="675"/>
      </w:pPr>
      <w:rPr>
        <w:rFonts w:ascii="Times New Roman" w:hAnsi="Times New Roman" w:cs="Times New Roman"/>
        <w:b/>
        <w:bCs/>
        <w:sz w:val="24"/>
        <w:szCs w:val="24"/>
      </w:rPr>
    </w:lvl>
    <w:lvl w:ilvl="2">
      <w:numFmt w:val="bullet"/>
      <w:lvlText w:val="•"/>
      <w:lvlJc w:val="left"/>
      <w:pPr>
        <w:tabs>
          <w:tab w:val="num" w:pos="2670"/>
        </w:tabs>
        <w:ind w:left="2670" w:hanging="570"/>
      </w:pPr>
      <w:rPr>
        <w:rFonts w:ascii="Times New Roman" w:hAnsi="Times New Roman" w:cs="Times New Roman"/>
        <w:sz w:val="24"/>
        <w:szCs w:val="24"/>
      </w:rPr>
    </w:lvl>
    <w:lvl w:ilvl="3">
      <w:numFmt w:val="bullet"/>
      <w:lvlText w:val="•"/>
      <w:lvlJc w:val="left"/>
      <w:pPr>
        <w:tabs>
          <w:tab w:val="num" w:pos="3660"/>
        </w:tabs>
        <w:ind w:left="3660" w:hanging="570"/>
      </w:pPr>
      <w:rPr>
        <w:rFonts w:ascii="Times New Roman" w:hAnsi="Times New Roman" w:cs="Times New Roman"/>
        <w:sz w:val="24"/>
        <w:szCs w:val="24"/>
      </w:rPr>
    </w:lvl>
    <w:lvl w:ilvl="4">
      <w:numFmt w:val="bullet"/>
      <w:lvlText w:val="•"/>
      <w:lvlJc w:val="left"/>
      <w:pPr>
        <w:tabs>
          <w:tab w:val="num" w:pos="4650"/>
        </w:tabs>
        <w:ind w:left="4650" w:hanging="570"/>
      </w:pPr>
      <w:rPr>
        <w:rFonts w:ascii="Times New Roman" w:hAnsi="Times New Roman" w:cs="Times New Roman"/>
        <w:sz w:val="24"/>
        <w:szCs w:val="24"/>
      </w:rPr>
    </w:lvl>
    <w:lvl w:ilvl="5">
      <w:numFmt w:val="bullet"/>
      <w:lvlText w:val="•"/>
      <w:lvlJc w:val="left"/>
      <w:pPr>
        <w:tabs>
          <w:tab w:val="num" w:pos="5655"/>
        </w:tabs>
        <w:ind w:left="5655" w:hanging="570"/>
      </w:pPr>
      <w:rPr>
        <w:rFonts w:ascii="Times New Roman" w:hAnsi="Times New Roman" w:cs="Times New Roman"/>
        <w:sz w:val="24"/>
        <w:szCs w:val="24"/>
      </w:rPr>
    </w:lvl>
    <w:lvl w:ilvl="6">
      <w:numFmt w:val="bullet"/>
      <w:lvlText w:val="•"/>
      <w:lvlJc w:val="left"/>
      <w:pPr>
        <w:tabs>
          <w:tab w:val="num" w:pos="6645"/>
        </w:tabs>
        <w:ind w:left="6645" w:hanging="570"/>
      </w:pPr>
      <w:rPr>
        <w:rFonts w:ascii="Times New Roman" w:hAnsi="Times New Roman" w:cs="Times New Roman"/>
        <w:sz w:val="24"/>
        <w:szCs w:val="24"/>
      </w:rPr>
    </w:lvl>
    <w:lvl w:ilvl="7">
      <w:numFmt w:val="bullet"/>
      <w:lvlText w:val="•"/>
      <w:lvlJc w:val="left"/>
      <w:pPr>
        <w:tabs>
          <w:tab w:val="num" w:pos="7635"/>
        </w:tabs>
        <w:ind w:left="7635" w:hanging="570"/>
      </w:pPr>
      <w:rPr>
        <w:rFonts w:ascii="Times New Roman" w:hAnsi="Times New Roman" w:cs="Times New Roman"/>
        <w:sz w:val="24"/>
        <w:szCs w:val="24"/>
      </w:rPr>
    </w:lvl>
    <w:lvl w:ilvl="8">
      <w:numFmt w:val="bullet"/>
      <w:lvlText w:val="•"/>
      <w:lvlJc w:val="left"/>
      <w:pPr>
        <w:tabs>
          <w:tab w:val="num" w:pos="8625"/>
        </w:tabs>
        <w:ind w:left="8625" w:hanging="570"/>
      </w:pPr>
      <w:rPr>
        <w:rFonts w:ascii="Times New Roman" w:hAnsi="Times New Roman" w:cs="Times New Roman"/>
        <w:sz w:val="24"/>
        <w:szCs w:val="24"/>
      </w:rPr>
    </w:lvl>
  </w:abstractNum>
  <w:abstractNum w:abstractNumId="1" w15:restartNumberingAfterBreak="0">
    <w:nsid w:val="058D3237"/>
    <w:multiLevelType w:val="multilevel"/>
    <w:tmpl w:val="25A62271"/>
    <w:lvl w:ilvl="0">
      <w:start w:val="1"/>
      <w:numFmt w:val="decimal"/>
      <w:lvlText w:val="(%1)"/>
      <w:lvlJc w:val="left"/>
      <w:pPr>
        <w:tabs>
          <w:tab w:val="num" w:pos="1680"/>
        </w:tabs>
        <w:ind w:left="675" w:firstLine="720"/>
      </w:pPr>
      <w:rPr>
        <w:rFonts w:ascii="Times New Roman" w:hAnsi="Times New Roman" w:cs="Times New Roman"/>
        <w:sz w:val="20"/>
        <w:szCs w:val="20"/>
      </w:rPr>
    </w:lvl>
    <w:lvl w:ilvl="1">
      <w:numFmt w:val="bullet"/>
      <w:lvlText w:val="•"/>
      <w:lvlJc w:val="left"/>
      <w:pPr>
        <w:tabs>
          <w:tab w:val="num" w:pos="1680"/>
        </w:tabs>
        <w:ind w:left="1680" w:hanging="285"/>
      </w:pPr>
      <w:rPr>
        <w:rFonts w:ascii="Times New Roman" w:hAnsi="Times New Roman" w:cs="Times New Roman"/>
        <w:sz w:val="24"/>
        <w:szCs w:val="24"/>
      </w:rPr>
    </w:lvl>
    <w:lvl w:ilvl="2">
      <w:numFmt w:val="bullet"/>
      <w:lvlText w:val="•"/>
      <w:lvlJc w:val="left"/>
      <w:pPr>
        <w:tabs>
          <w:tab w:val="num" w:pos="2670"/>
        </w:tabs>
        <w:ind w:left="2670" w:hanging="285"/>
      </w:pPr>
      <w:rPr>
        <w:rFonts w:ascii="Times New Roman" w:hAnsi="Times New Roman" w:cs="Times New Roman"/>
        <w:sz w:val="24"/>
        <w:szCs w:val="24"/>
      </w:rPr>
    </w:lvl>
    <w:lvl w:ilvl="3">
      <w:numFmt w:val="bullet"/>
      <w:lvlText w:val="•"/>
      <w:lvlJc w:val="left"/>
      <w:pPr>
        <w:tabs>
          <w:tab w:val="num" w:pos="3660"/>
        </w:tabs>
        <w:ind w:left="3660" w:hanging="285"/>
      </w:pPr>
      <w:rPr>
        <w:rFonts w:ascii="Times New Roman" w:hAnsi="Times New Roman" w:cs="Times New Roman"/>
        <w:sz w:val="24"/>
        <w:szCs w:val="24"/>
      </w:rPr>
    </w:lvl>
    <w:lvl w:ilvl="4">
      <w:numFmt w:val="bullet"/>
      <w:lvlText w:val="•"/>
      <w:lvlJc w:val="left"/>
      <w:pPr>
        <w:tabs>
          <w:tab w:val="num" w:pos="4650"/>
        </w:tabs>
        <w:ind w:left="4650" w:hanging="285"/>
      </w:pPr>
      <w:rPr>
        <w:rFonts w:ascii="Times New Roman" w:hAnsi="Times New Roman" w:cs="Times New Roman"/>
        <w:sz w:val="24"/>
        <w:szCs w:val="24"/>
      </w:rPr>
    </w:lvl>
    <w:lvl w:ilvl="5">
      <w:numFmt w:val="bullet"/>
      <w:lvlText w:val="•"/>
      <w:lvlJc w:val="left"/>
      <w:pPr>
        <w:tabs>
          <w:tab w:val="num" w:pos="5655"/>
        </w:tabs>
        <w:ind w:left="5655" w:hanging="285"/>
      </w:pPr>
      <w:rPr>
        <w:rFonts w:ascii="Times New Roman" w:hAnsi="Times New Roman" w:cs="Times New Roman"/>
        <w:sz w:val="24"/>
        <w:szCs w:val="24"/>
      </w:rPr>
    </w:lvl>
    <w:lvl w:ilvl="6">
      <w:numFmt w:val="bullet"/>
      <w:lvlText w:val="•"/>
      <w:lvlJc w:val="left"/>
      <w:pPr>
        <w:tabs>
          <w:tab w:val="num" w:pos="6645"/>
        </w:tabs>
        <w:ind w:left="6645" w:hanging="285"/>
      </w:pPr>
      <w:rPr>
        <w:rFonts w:ascii="Times New Roman" w:hAnsi="Times New Roman" w:cs="Times New Roman"/>
        <w:sz w:val="24"/>
        <w:szCs w:val="24"/>
      </w:rPr>
    </w:lvl>
    <w:lvl w:ilvl="7">
      <w:numFmt w:val="bullet"/>
      <w:lvlText w:val="•"/>
      <w:lvlJc w:val="left"/>
      <w:pPr>
        <w:tabs>
          <w:tab w:val="num" w:pos="7635"/>
        </w:tabs>
        <w:ind w:left="7635" w:hanging="285"/>
      </w:pPr>
      <w:rPr>
        <w:rFonts w:ascii="Times New Roman" w:hAnsi="Times New Roman" w:cs="Times New Roman"/>
        <w:sz w:val="24"/>
        <w:szCs w:val="24"/>
      </w:rPr>
    </w:lvl>
    <w:lvl w:ilvl="8">
      <w:numFmt w:val="bullet"/>
      <w:lvlText w:val="•"/>
      <w:lvlJc w:val="left"/>
      <w:pPr>
        <w:tabs>
          <w:tab w:val="num" w:pos="8625"/>
        </w:tabs>
        <w:ind w:left="8625" w:hanging="285"/>
      </w:pPr>
      <w:rPr>
        <w:rFonts w:ascii="Times New Roman" w:hAnsi="Times New Roman" w:cs="Times New Roman"/>
        <w:sz w:val="24"/>
        <w:szCs w:val="24"/>
      </w:rPr>
    </w:lvl>
  </w:abstractNum>
  <w:abstractNum w:abstractNumId="2" w15:restartNumberingAfterBreak="0">
    <w:nsid w:val="07352198"/>
    <w:multiLevelType w:val="multilevel"/>
    <w:tmpl w:val="46277B1D"/>
    <w:lvl w:ilvl="0">
      <w:start w:val="17"/>
      <w:numFmt w:val="decimal"/>
      <w:lvlText w:val="%1"/>
      <w:lvlJc w:val="left"/>
      <w:pPr>
        <w:tabs>
          <w:tab w:val="num" w:pos="675"/>
        </w:tabs>
        <w:ind w:left="675" w:hanging="750"/>
      </w:pPr>
      <w:rPr>
        <w:rFonts w:ascii="Times New Roman" w:hAnsi="Times New Roman" w:cs="Times New Roman"/>
        <w:sz w:val="24"/>
        <w:szCs w:val="24"/>
      </w:rPr>
    </w:lvl>
    <w:lvl w:ilvl="1">
      <w:start w:val="1"/>
      <w:numFmt w:val="decimal"/>
      <w:lvlText w:val="%1.%2"/>
      <w:lvlJc w:val="left"/>
      <w:pPr>
        <w:tabs>
          <w:tab w:val="num" w:pos="675"/>
        </w:tabs>
        <w:ind w:left="675" w:hanging="750"/>
      </w:pPr>
      <w:rPr>
        <w:rFonts w:ascii="Times New Roman" w:hAnsi="Times New Roman" w:cs="Times New Roman"/>
        <w:sz w:val="24"/>
        <w:szCs w:val="24"/>
      </w:rPr>
    </w:lvl>
    <w:lvl w:ilvl="2">
      <w:start w:val="1"/>
      <w:numFmt w:val="decimal"/>
      <w:lvlText w:val="%1.%2.%3."/>
      <w:lvlJc w:val="left"/>
      <w:pPr>
        <w:tabs>
          <w:tab w:val="num" w:pos="1425"/>
        </w:tabs>
        <w:ind w:left="675"/>
      </w:pPr>
      <w:rPr>
        <w:rFonts w:ascii="Times New Roman" w:hAnsi="Times New Roman" w:cs="Times New Roman"/>
        <w:sz w:val="24"/>
        <w:szCs w:val="24"/>
      </w:rPr>
    </w:lvl>
    <w:lvl w:ilvl="3">
      <w:start w:val="1"/>
      <w:numFmt w:val="lowerLetter"/>
      <w:lvlText w:val="%4)"/>
      <w:lvlJc w:val="left"/>
      <w:pPr>
        <w:tabs>
          <w:tab w:val="num" w:pos="1215"/>
        </w:tabs>
        <w:ind w:left="960"/>
      </w:pPr>
      <w:rPr>
        <w:rFonts w:ascii="Times New Roman" w:hAnsi="Times New Roman" w:cs="Times New Roman"/>
        <w:sz w:val="24"/>
        <w:szCs w:val="24"/>
      </w:rPr>
    </w:lvl>
    <w:lvl w:ilvl="4">
      <w:numFmt w:val="bullet"/>
      <w:lvlText w:val="•"/>
      <w:lvlJc w:val="left"/>
      <w:pPr>
        <w:tabs>
          <w:tab w:val="num" w:pos="4185"/>
        </w:tabs>
        <w:ind w:left="4185" w:hanging="255"/>
      </w:pPr>
      <w:rPr>
        <w:rFonts w:ascii="Times New Roman" w:hAnsi="Times New Roman" w:cs="Times New Roman"/>
        <w:sz w:val="24"/>
        <w:szCs w:val="24"/>
      </w:rPr>
    </w:lvl>
    <w:lvl w:ilvl="5">
      <w:numFmt w:val="bullet"/>
      <w:lvlText w:val="•"/>
      <w:lvlJc w:val="left"/>
      <w:pPr>
        <w:tabs>
          <w:tab w:val="num" w:pos="5250"/>
        </w:tabs>
        <w:ind w:left="5250" w:hanging="255"/>
      </w:pPr>
      <w:rPr>
        <w:rFonts w:ascii="Times New Roman" w:hAnsi="Times New Roman" w:cs="Times New Roman"/>
        <w:sz w:val="24"/>
        <w:szCs w:val="24"/>
      </w:rPr>
    </w:lvl>
    <w:lvl w:ilvl="6">
      <w:numFmt w:val="bullet"/>
      <w:lvlText w:val="•"/>
      <w:lvlJc w:val="left"/>
      <w:pPr>
        <w:tabs>
          <w:tab w:val="num" w:pos="6330"/>
        </w:tabs>
        <w:ind w:left="6330" w:hanging="255"/>
      </w:pPr>
      <w:rPr>
        <w:rFonts w:ascii="Times New Roman" w:hAnsi="Times New Roman" w:cs="Times New Roman"/>
        <w:sz w:val="24"/>
        <w:szCs w:val="24"/>
      </w:rPr>
    </w:lvl>
    <w:lvl w:ilvl="7">
      <w:numFmt w:val="bullet"/>
      <w:lvlText w:val="•"/>
      <w:lvlJc w:val="left"/>
      <w:pPr>
        <w:tabs>
          <w:tab w:val="num" w:pos="7395"/>
        </w:tabs>
        <w:ind w:left="7395" w:hanging="255"/>
      </w:pPr>
      <w:rPr>
        <w:rFonts w:ascii="Times New Roman" w:hAnsi="Times New Roman" w:cs="Times New Roman"/>
        <w:sz w:val="24"/>
        <w:szCs w:val="24"/>
      </w:rPr>
    </w:lvl>
    <w:lvl w:ilvl="8">
      <w:numFmt w:val="bullet"/>
      <w:lvlText w:val="•"/>
      <w:lvlJc w:val="left"/>
      <w:pPr>
        <w:tabs>
          <w:tab w:val="num" w:pos="8475"/>
        </w:tabs>
        <w:ind w:left="8475" w:hanging="255"/>
      </w:pPr>
      <w:rPr>
        <w:rFonts w:ascii="Times New Roman" w:hAnsi="Times New Roman" w:cs="Times New Roman"/>
        <w:sz w:val="24"/>
        <w:szCs w:val="24"/>
      </w:rPr>
    </w:lvl>
  </w:abstractNum>
  <w:abstractNum w:abstractNumId="3" w15:restartNumberingAfterBreak="0">
    <w:nsid w:val="0747594C"/>
    <w:multiLevelType w:val="multilevel"/>
    <w:tmpl w:val="03343EFE"/>
    <w:lvl w:ilvl="0">
      <w:start w:val="23"/>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0ACDABE0"/>
    <w:multiLevelType w:val="multilevel"/>
    <w:tmpl w:val="764576C5"/>
    <w:lvl w:ilvl="0">
      <w:start w:val="2"/>
      <w:numFmt w:val="decimal"/>
      <w:lvlText w:val="(%1)"/>
      <w:lvlJc w:val="left"/>
      <w:pPr>
        <w:tabs>
          <w:tab w:val="num" w:pos="1020"/>
        </w:tabs>
        <w:ind w:left="675"/>
      </w:pPr>
      <w:rPr>
        <w:rFonts w:ascii="Times New Roman" w:hAnsi="Times New Roman" w:cs="Times New Roman"/>
        <w:sz w:val="24"/>
        <w:szCs w:val="24"/>
      </w:rPr>
    </w:lvl>
    <w:lvl w:ilvl="1">
      <w:numFmt w:val="bullet"/>
      <w:lvlText w:val="•"/>
      <w:lvlJc w:val="left"/>
      <w:pPr>
        <w:tabs>
          <w:tab w:val="num" w:pos="1680"/>
        </w:tabs>
        <w:ind w:left="1680" w:hanging="345"/>
      </w:pPr>
      <w:rPr>
        <w:rFonts w:ascii="Times New Roman" w:hAnsi="Times New Roman" w:cs="Times New Roman"/>
        <w:sz w:val="24"/>
        <w:szCs w:val="24"/>
      </w:rPr>
    </w:lvl>
    <w:lvl w:ilvl="2">
      <w:numFmt w:val="bullet"/>
      <w:lvlText w:val="•"/>
      <w:lvlJc w:val="left"/>
      <w:pPr>
        <w:tabs>
          <w:tab w:val="num" w:pos="2670"/>
        </w:tabs>
        <w:ind w:left="2670" w:hanging="345"/>
      </w:pPr>
      <w:rPr>
        <w:rFonts w:ascii="Times New Roman" w:hAnsi="Times New Roman" w:cs="Times New Roman"/>
        <w:sz w:val="24"/>
        <w:szCs w:val="24"/>
      </w:rPr>
    </w:lvl>
    <w:lvl w:ilvl="3">
      <w:numFmt w:val="bullet"/>
      <w:lvlText w:val="•"/>
      <w:lvlJc w:val="left"/>
      <w:pPr>
        <w:tabs>
          <w:tab w:val="num" w:pos="3660"/>
        </w:tabs>
        <w:ind w:left="3660" w:hanging="345"/>
      </w:pPr>
      <w:rPr>
        <w:rFonts w:ascii="Times New Roman" w:hAnsi="Times New Roman" w:cs="Times New Roman"/>
        <w:sz w:val="24"/>
        <w:szCs w:val="24"/>
      </w:rPr>
    </w:lvl>
    <w:lvl w:ilvl="4">
      <w:numFmt w:val="bullet"/>
      <w:lvlText w:val="•"/>
      <w:lvlJc w:val="left"/>
      <w:pPr>
        <w:tabs>
          <w:tab w:val="num" w:pos="4650"/>
        </w:tabs>
        <w:ind w:left="4650" w:hanging="345"/>
      </w:pPr>
      <w:rPr>
        <w:rFonts w:ascii="Times New Roman" w:hAnsi="Times New Roman" w:cs="Times New Roman"/>
        <w:sz w:val="24"/>
        <w:szCs w:val="24"/>
      </w:rPr>
    </w:lvl>
    <w:lvl w:ilvl="5">
      <w:numFmt w:val="bullet"/>
      <w:lvlText w:val="•"/>
      <w:lvlJc w:val="left"/>
      <w:pPr>
        <w:tabs>
          <w:tab w:val="num" w:pos="5655"/>
        </w:tabs>
        <w:ind w:left="5655" w:hanging="345"/>
      </w:pPr>
      <w:rPr>
        <w:rFonts w:ascii="Times New Roman" w:hAnsi="Times New Roman" w:cs="Times New Roman"/>
        <w:sz w:val="24"/>
        <w:szCs w:val="24"/>
      </w:rPr>
    </w:lvl>
    <w:lvl w:ilvl="6">
      <w:numFmt w:val="bullet"/>
      <w:lvlText w:val="•"/>
      <w:lvlJc w:val="left"/>
      <w:pPr>
        <w:tabs>
          <w:tab w:val="num" w:pos="6645"/>
        </w:tabs>
        <w:ind w:left="6645" w:hanging="345"/>
      </w:pPr>
      <w:rPr>
        <w:rFonts w:ascii="Times New Roman" w:hAnsi="Times New Roman" w:cs="Times New Roman"/>
        <w:sz w:val="24"/>
        <w:szCs w:val="24"/>
      </w:rPr>
    </w:lvl>
    <w:lvl w:ilvl="7">
      <w:numFmt w:val="bullet"/>
      <w:lvlText w:val="•"/>
      <w:lvlJc w:val="left"/>
      <w:pPr>
        <w:tabs>
          <w:tab w:val="num" w:pos="7635"/>
        </w:tabs>
        <w:ind w:left="7635" w:hanging="345"/>
      </w:pPr>
      <w:rPr>
        <w:rFonts w:ascii="Times New Roman" w:hAnsi="Times New Roman" w:cs="Times New Roman"/>
        <w:sz w:val="24"/>
        <w:szCs w:val="24"/>
      </w:rPr>
    </w:lvl>
    <w:lvl w:ilvl="8">
      <w:numFmt w:val="bullet"/>
      <w:lvlText w:val="•"/>
      <w:lvlJc w:val="left"/>
      <w:pPr>
        <w:tabs>
          <w:tab w:val="num" w:pos="8625"/>
        </w:tabs>
        <w:ind w:left="8625" w:hanging="345"/>
      </w:pPr>
      <w:rPr>
        <w:rFonts w:ascii="Times New Roman" w:hAnsi="Times New Roman" w:cs="Times New Roman"/>
        <w:sz w:val="24"/>
        <w:szCs w:val="24"/>
      </w:rPr>
    </w:lvl>
  </w:abstractNum>
  <w:abstractNum w:abstractNumId="5" w15:restartNumberingAfterBreak="0">
    <w:nsid w:val="13969C9E"/>
    <w:multiLevelType w:val="multilevel"/>
    <w:tmpl w:val="35CCEEEC"/>
    <w:lvl w:ilvl="0">
      <w:numFmt w:val="bullet"/>
      <w:lvlText w:val="-"/>
      <w:lvlJc w:val="left"/>
      <w:pPr>
        <w:tabs>
          <w:tab w:val="num" w:pos="840"/>
        </w:tabs>
        <w:ind w:left="675"/>
      </w:pPr>
      <w:rPr>
        <w:rFonts w:ascii="Times New Roman" w:hAnsi="Times New Roman" w:cs="Times New Roman"/>
        <w:sz w:val="24"/>
        <w:szCs w:val="24"/>
      </w:rPr>
    </w:lvl>
    <w:lvl w:ilvl="1">
      <w:numFmt w:val="bullet"/>
      <w:lvlText w:val="•"/>
      <w:lvlJc w:val="left"/>
      <w:pPr>
        <w:tabs>
          <w:tab w:val="num" w:pos="1680"/>
        </w:tabs>
        <w:ind w:left="1680" w:hanging="165"/>
      </w:pPr>
      <w:rPr>
        <w:rFonts w:ascii="Times New Roman" w:hAnsi="Times New Roman" w:cs="Times New Roman"/>
        <w:sz w:val="24"/>
        <w:szCs w:val="24"/>
      </w:rPr>
    </w:lvl>
    <w:lvl w:ilvl="2">
      <w:numFmt w:val="bullet"/>
      <w:lvlText w:val="•"/>
      <w:lvlJc w:val="left"/>
      <w:pPr>
        <w:tabs>
          <w:tab w:val="num" w:pos="2670"/>
        </w:tabs>
        <w:ind w:left="2670" w:hanging="165"/>
      </w:pPr>
      <w:rPr>
        <w:rFonts w:ascii="Times New Roman" w:hAnsi="Times New Roman" w:cs="Times New Roman"/>
        <w:sz w:val="24"/>
        <w:szCs w:val="24"/>
      </w:rPr>
    </w:lvl>
    <w:lvl w:ilvl="3">
      <w:numFmt w:val="bullet"/>
      <w:lvlText w:val="•"/>
      <w:lvlJc w:val="left"/>
      <w:pPr>
        <w:tabs>
          <w:tab w:val="num" w:pos="3660"/>
        </w:tabs>
        <w:ind w:left="3660" w:hanging="165"/>
      </w:pPr>
      <w:rPr>
        <w:rFonts w:ascii="Times New Roman" w:hAnsi="Times New Roman" w:cs="Times New Roman"/>
        <w:sz w:val="24"/>
        <w:szCs w:val="24"/>
      </w:rPr>
    </w:lvl>
    <w:lvl w:ilvl="4">
      <w:numFmt w:val="bullet"/>
      <w:lvlText w:val="•"/>
      <w:lvlJc w:val="left"/>
      <w:pPr>
        <w:tabs>
          <w:tab w:val="num" w:pos="4650"/>
        </w:tabs>
        <w:ind w:left="4650" w:hanging="165"/>
      </w:pPr>
      <w:rPr>
        <w:rFonts w:ascii="Times New Roman" w:hAnsi="Times New Roman" w:cs="Times New Roman"/>
        <w:sz w:val="24"/>
        <w:szCs w:val="24"/>
      </w:rPr>
    </w:lvl>
    <w:lvl w:ilvl="5">
      <w:numFmt w:val="bullet"/>
      <w:lvlText w:val="•"/>
      <w:lvlJc w:val="left"/>
      <w:pPr>
        <w:tabs>
          <w:tab w:val="num" w:pos="5655"/>
        </w:tabs>
        <w:ind w:left="5655" w:hanging="165"/>
      </w:pPr>
      <w:rPr>
        <w:rFonts w:ascii="Times New Roman" w:hAnsi="Times New Roman" w:cs="Times New Roman"/>
        <w:sz w:val="24"/>
        <w:szCs w:val="24"/>
      </w:rPr>
    </w:lvl>
    <w:lvl w:ilvl="6">
      <w:numFmt w:val="bullet"/>
      <w:lvlText w:val="•"/>
      <w:lvlJc w:val="left"/>
      <w:pPr>
        <w:tabs>
          <w:tab w:val="num" w:pos="6645"/>
        </w:tabs>
        <w:ind w:left="6645" w:hanging="165"/>
      </w:pPr>
      <w:rPr>
        <w:rFonts w:ascii="Times New Roman" w:hAnsi="Times New Roman" w:cs="Times New Roman"/>
        <w:sz w:val="24"/>
        <w:szCs w:val="24"/>
      </w:rPr>
    </w:lvl>
    <w:lvl w:ilvl="7">
      <w:numFmt w:val="bullet"/>
      <w:lvlText w:val="•"/>
      <w:lvlJc w:val="left"/>
      <w:pPr>
        <w:tabs>
          <w:tab w:val="num" w:pos="7635"/>
        </w:tabs>
        <w:ind w:left="7635" w:hanging="165"/>
      </w:pPr>
      <w:rPr>
        <w:rFonts w:ascii="Times New Roman" w:hAnsi="Times New Roman" w:cs="Times New Roman"/>
        <w:sz w:val="24"/>
        <w:szCs w:val="24"/>
      </w:rPr>
    </w:lvl>
    <w:lvl w:ilvl="8">
      <w:numFmt w:val="bullet"/>
      <w:lvlText w:val="•"/>
      <w:lvlJc w:val="left"/>
      <w:pPr>
        <w:tabs>
          <w:tab w:val="num" w:pos="8625"/>
        </w:tabs>
        <w:ind w:left="8625" w:hanging="165"/>
      </w:pPr>
      <w:rPr>
        <w:rFonts w:ascii="Times New Roman" w:hAnsi="Times New Roman" w:cs="Times New Roman"/>
        <w:sz w:val="24"/>
        <w:szCs w:val="24"/>
      </w:rPr>
    </w:lvl>
  </w:abstractNum>
  <w:abstractNum w:abstractNumId="6" w15:restartNumberingAfterBreak="0">
    <w:nsid w:val="1682BC7C"/>
    <w:multiLevelType w:val="multilevel"/>
    <w:tmpl w:val="054E23B2"/>
    <w:lvl w:ilvl="0">
      <w:start w:val="1"/>
      <w:numFmt w:val="lowerLetter"/>
      <w:lvlText w:val="%1)"/>
      <w:lvlJc w:val="left"/>
      <w:pPr>
        <w:tabs>
          <w:tab w:val="num" w:pos="1260"/>
        </w:tabs>
        <w:ind w:left="675" w:firstLine="285"/>
      </w:pPr>
      <w:rPr>
        <w:rFonts w:ascii="Times New Roman" w:hAnsi="Times New Roman" w:cs="Times New Roman"/>
        <w:sz w:val="24"/>
        <w:szCs w:val="24"/>
      </w:rPr>
    </w:lvl>
    <w:lvl w:ilvl="1">
      <w:numFmt w:val="bullet"/>
      <w:lvlText w:val="•"/>
      <w:lvlJc w:val="left"/>
      <w:pPr>
        <w:tabs>
          <w:tab w:val="num" w:pos="1680"/>
        </w:tabs>
        <w:ind w:left="1680" w:hanging="300"/>
      </w:pPr>
      <w:rPr>
        <w:rFonts w:ascii="Times New Roman" w:hAnsi="Times New Roman" w:cs="Times New Roman"/>
        <w:sz w:val="24"/>
        <w:szCs w:val="24"/>
      </w:rPr>
    </w:lvl>
    <w:lvl w:ilvl="2">
      <w:numFmt w:val="bullet"/>
      <w:lvlText w:val="•"/>
      <w:lvlJc w:val="left"/>
      <w:pPr>
        <w:tabs>
          <w:tab w:val="num" w:pos="2670"/>
        </w:tabs>
        <w:ind w:left="2670" w:hanging="300"/>
      </w:pPr>
      <w:rPr>
        <w:rFonts w:ascii="Times New Roman" w:hAnsi="Times New Roman" w:cs="Times New Roman"/>
        <w:sz w:val="24"/>
        <w:szCs w:val="24"/>
      </w:rPr>
    </w:lvl>
    <w:lvl w:ilvl="3">
      <w:numFmt w:val="bullet"/>
      <w:lvlText w:val="•"/>
      <w:lvlJc w:val="left"/>
      <w:pPr>
        <w:tabs>
          <w:tab w:val="num" w:pos="3660"/>
        </w:tabs>
        <w:ind w:left="3660" w:hanging="300"/>
      </w:pPr>
      <w:rPr>
        <w:rFonts w:ascii="Times New Roman" w:hAnsi="Times New Roman" w:cs="Times New Roman"/>
        <w:sz w:val="24"/>
        <w:szCs w:val="24"/>
      </w:rPr>
    </w:lvl>
    <w:lvl w:ilvl="4">
      <w:numFmt w:val="bullet"/>
      <w:lvlText w:val="•"/>
      <w:lvlJc w:val="left"/>
      <w:pPr>
        <w:tabs>
          <w:tab w:val="num" w:pos="4650"/>
        </w:tabs>
        <w:ind w:left="4650" w:hanging="300"/>
      </w:pPr>
      <w:rPr>
        <w:rFonts w:ascii="Times New Roman" w:hAnsi="Times New Roman" w:cs="Times New Roman"/>
        <w:sz w:val="24"/>
        <w:szCs w:val="24"/>
      </w:rPr>
    </w:lvl>
    <w:lvl w:ilvl="5">
      <w:numFmt w:val="bullet"/>
      <w:lvlText w:val="•"/>
      <w:lvlJc w:val="left"/>
      <w:pPr>
        <w:tabs>
          <w:tab w:val="num" w:pos="5655"/>
        </w:tabs>
        <w:ind w:left="5655" w:hanging="300"/>
      </w:pPr>
      <w:rPr>
        <w:rFonts w:ascii="Times New Roman" w:hAnsi="Times New Roman" w:cs="Times New Roman"/>
        <w:sz w:val="24"/>
        <w:szCs w:val="24"/>
      </w:rPr>
    </w:lvl>
    <w:lvl w:ilvl="6">
      <w:numFmt w:val="bullet"/>
      <w:lvlText w:val="•"/>
      <w:lvlJc w:val="left"/>
      <w:pPr>
        <w:tabs>
          <w:tab w:val="num" w:pos="6645"/>
        </w:tabs>
        <w:ind w:left="6645" w:hanging="300"/>
      </w:pPr>
      <w:rPr>
        <w:rFonts w:ascii="Times New Roman" w:hAnsi="Times New Roman" w:cs="Times New Roman"/>
        <w:sz w:val="24"/>
        <w:szCs w:val="24"/>
      </w:rPr>
    </w:lvl>
    <w:lvl w:ilvl="7">
      <w:numFmt w:val="bullet"/>
      <w:lvlText w:val="•"/>
      <w:lvlJc w:val="left"/>
      <w:pPr>
        <w:tabs>
          <w:tab w:val="num" w:pos="7635"/>
        </w:tabs>
        <w:ind w:left="7635" w:hanging="300"/>
      </w:pPr>
      <w:rPr>
        <w:rFonts w:ascii="Times New Roman" w:hAnsi="Times New Roman" w:cs="Times New Roman"/>
        <w:sz w:val="24"/>
        <w:szCs w:val="24"/>
      </w:rPr>
    </w:lvl>
    <w:lvl w:ilvl="8">
      <w:numFmt w:val="bullet"/>
      <w:lvlText w:val="•"/>
      <w:lvlJc w:val="left"/>
      <w:pPr>
        <w:tabs>
          <w:tab w:val="num" w:pos="8625"/>
        </w:tabs>
        <w:ind w:left="8625" w:hanging="300"/>
      </w:pPr>
      <w:rPr>
        <w:rFonts w:ascii="Times New Roman" w:hAnsi="Times New Roman" w:cs="Times New Roman"/>
        <w:sz w:val="24"/>
        <w:szCs w:val="24"/>
      </w:rPr>
    </w:lvl>
  </w:abstractNum>
  <w:abstractNum w:abstractNumId="7" w15:restartNumberingAfterBreak="0">
    <w:nsid w:val="16DA2C42"/>
    <w:multiLevelType w:val="multilevel"/>
    <w:tmpl w:val="00C69540"/>
    <w:lvl w:ilvl="0">
      <w:start w:val="17"/>
      <w:numFmt w:val="decimal"/>
      <w:lvlText w:val="%1"/>
      <w:lvlJc w:val="left"/>
      <w:pPr>
        <w:tabs>
          <w:tab w:val="num" w:pos="1155"/>
        </w:tabs>
        <w:ind w:left="1155" w:hanging="480"/>
      </w:pPr>
      <w:rPr>
        <w:rFonts w:ascii="Times New Roman" w:hAnsi="Times New Roman" w:cs="Times New Roman"/>
        <w:sz w:val="24"/>
        <w:szCs w:val="24"/>
      </w:rPr>
    </w:lvl>
    <w:lvl w:ilvl="1">
      <w:start w:val="2"/>
      <w:numFmt w:val="decimal"/>
      <w:lvlText w:val="%1.%2"/>
      <w:lvlJc w:val="left"/>
      <w:pPr>
        <w:tabs>
          <w:tab w:val="num" w:pos="1155"/>
        </w:tabs>
        <w:ind w:left="1155" w:hanging="480"/>
      </w:pPr>
      <w:rPr>
        <w:rFonts w:ascii="Times New Roman" w:hAnsi="Times New Roman" w:cs="Times New Roman"/>
        <w:b/>
        <w:bCs/>
        <w:sz w:val="24"/>
        <w:szCs w:val="24"/>
      </w:rPr>
    </w:lvl>
    <w:lvl w:ilvl="2">
      <w:start w:val="1"/>
      <w:numFmt w:val="decimal"/>
      <w:lvlText w:val="%1.%2.%3."/>
      <w:lvlJc w:val="left"/>
      <w:pPr>
        <w:tabs>
          <w:tab w:val="num" w:pos="1410"/>
        </w:tabs>
        <w:ind w:left="675"/>
      </w:pPr>
      <w:rPr>
        <w:rFonts w:ascii="Times New Roman" w:hAnsi="Times New Roman" w:cs="Times New Roman"/>
        <w:sz w:val="24"/>
        <w:szCs w:val="24"/>
      </w:rPr>
    </w:lvl>
    <w:lvl w:ilvl="3">
      <w:numFmt w:val="bullet"/>
      <w:lvlText w:val="•"/>
      <w:lvlJc w:val="left"/>
      <w:pPr>
        <w:tabs>
          <w:tab w:val="num" w:pos="3255"/>
        </w:tabs>
        <w:ind w:left="3255" w:hanging="735"/>
      </w:pPr>
      <w:rPr>
        <w:rFonts w:ascii="Times New Roman" w:hAnsi="Times New Roman" w:cs="Times New Roman"/>
        <w:sz w:val="24"/>
        <w:szCs w:val="24"/>
      </w:rPr>
    </w:lvl>
    <w:lvl w:ilvl="4">
      <w:numFmt w:val="bullet"/>
      <w:lvlText w:val="•"/>
      <w:lvlJc w:val="left"/>
      <w:pPr>
        <w:tabs>
          <w:tab w:val="num" w:pos="4320"/>
        </w:tabs>
        <w:ind w:left="4320" w:hanging="735"/>
      </w:pPr>
      <w:rPr>
        <w:rFonts w:ascii="Times New Roman" w:hAnsi="Times New Roman" w:cs="Times New Roman"/>
        <w:sz w:val="24"/>
        <w:szCs w:val="24"/>
      </w:rPr>
    </w:lvl>
    <w:lvl w:ilvl="5">
      <w:numFmt w:val="bullet"/>
      <w:lvlText w:val="•"/>
      <w:lvlJc w:val="left"/>
      <w:pPr>
        <w:tabs>
          <w:tab w:val="num" w:pos="5370"/>
        </w:tabs>
        <w:ind w:left="5370" w:hanging="735"/>
      </w:pPr>
      <w:rPr>
        <w:rFonts w:ascii="Times New Roman" w:hAnsi="Times New Roman" w:cs="Times New Roman"/>
        <w:sz w:val="24"/>
        <w:szCs w:val="24"/>
      </w:rPr>
    </w:lvl>
    <w:lvl w:ilvl="6">
      <w:numFmt w:val="bullet"/>
      <w:lvlText w:val="•"/>
      <w:lvlJc w:val="left"/>
      <w:pPr>
        <w:tabs>
          <w:tab w:val="num" w:pos="6420"/>
        </w:tabs>
        <w:ind w:left="6420" w:hanging="735"/>
      </w:pPr>
      <w:rPr>
        <w:rFonts w:ascii="Times New Roman" w:hAnsi="Times New Roman" w:cs="Times New Roman"/>
        <w:sz w:val="24"/>
        <w:szCs w:val="24"/>
      </w:rPr>
    </w:lvl>
    <w:lvl w:ilvl="7">
      <w:numFmt w:val="bullet"/>
      <w:lvlText w:val="•"/>
      <w:lvlJc w:val="left"/>
      <w:pPr>
        <w:tabs>
          <w:tab w:val="num" w:pos="7470"/>
        </w:tabs>
        <w:ind w:left="7470" w:hanging="735"/>
      </w:pPr>
      <w:rPr>
        <w:rFonts w:ascii="Times New Roman" w:hAnsi="Times New Roman" w:cs="Times New Roman"/>
        <w:sz w:val="24"/>
        <w:szCs w:val="24"/>
      </w:rPr>
    </w:lvl>
    <w:lvl w:ilvl="8">
      <w:numFmt w:val="bullet"/>
      <w:lvlText w:val="•"/>
      <w:lvlJc w:val="left"/>
      <w:pPr>
        <w:tabs>
          <w:tab w:val="num" w:pos="8520"/>
        </w:tabs>
        <w:ind w:left="8520" w:hanging="735"/>
      </w:pPr>
      <w:rPr>
        <w:rFonts w:ascii="Times New Roman" w:hAnsi="Times New Roman" w:cs="Times New Roman"/>
        <w:sz w:val="24"/>
        <w:szCs w:val="24"/>
      </w:rPr>
    </w:lvl>
  </w:abstractNum>
  <w:abstractNum w:abstractNumId="8" w15:restartNumberingAfterBreak="0">
    <w:nsid w:val="1AA85543"/>
    <w:multiLevelType w:val="hybridMultilevel"/>
    <w:tmpl w:val="75E2DA18"/>
    <w:lvl w:ilvl="0" w:tplc="0409000B">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1D987A41"/>
    <w:multiLevelType w:val="multilevel"/>
    <w:tmpl w:val="16638E0C"/>
    <w:lvl w:ilvl="0">
      <w:numFmt w:val="bullet"/>
      <w:lvlText w:val="-"/>
      <w:lvlJc w:val="left"/>
      <w:pPr>
        <w:tabs>
          <w:tab w:val="num" w:pos="1080"/>
        </w:tabs>
        <w:ind w:left="1080" w:hanging="360"/>
      </w:pPr>
      <w:rPr>
        <w:rFonts w:ascii="Times New Roman" w:hAnsi="Times New Roman" w:cs="Times New Roman"/>
        <w:b/>
        <w:bC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0" w15:restartNumberingAfterBreak="0">
    <w:nsid w:val="1E027C89"/>
    <w:multiLevelType w:val="hybridMultilevel"/>
    <w:tmpl w:val="9E70DA42"/>
    <w:lvl w:ilvl="0" w:tplc="0409000B">
      <w:start w:val="1"/>
      <w:numFmt w:val="bullet"/>
      <w:lvlText w:val=""/>
      <w:lvlJc w:val="left"/>
      <w:pPr>
        <w:ind w:left="630" w:hanging="360"/>
      </w:pPr>
      <w:rPr>
        <w:rFonts w:ascii="Wingdings" w:hAnsi="Wingdings" w:hint="default"/>
      </w:rPr>
    </w:lvl>
    <w:lvl w:ilvl="1" w:tplc="C818E0DE">
      <w:numFmt w:val="bullet"/>
      <w:lvlText w:val="-"/>
      <w:lvlJc w:val="left"/>
      <w:pPr>
        <w:ind w:left="1440" w:hanging="360"/>
      </w:pPr>
      <w:rPr>
        <w:rFonts w:ascii="Times New Roman" w:eastAsia="Times New Roman" w:hAnsi="Times New Roman" w:cs="Times New Roman" w:hint="default"/>
        <w:b/>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B6298"/>
    <w:multiLevelType w:val="multilevel"/>
    <w:tmpl w:val="3A04FECA"/>
    <w:lvl w:ilvl="0">
      <w:start w:val="1"/>
      <w:numFmt w:val="decimal"/>
      <w:lvlText w:val="%1."/>
      <w:lvlJc w:val="left"/>
      <w:pPr>
        <w:ind w:left="330" w:hanging="240"/>
        <w:jc w:val="right"/>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618" w:hanging="420"/>
      </w:pPr>
      <w:rPr>
        <w:rFonts w:ascii="Times New Roman" w:eastAsia="Times New Roman" w:hAnsi="Times New Roman" w:cs="Times New Roman" w:hint="default"/>
        <w:b/>
        <w:bCs/>
        <w:spacing w:val="-4"/>
        <w:w w:val="100"/>
        <w:sz w:val="24"/>
        <w:szCs w:val="24"/>
        <w:lang w:val="en-US" w:eastAsia="en-US" w:bidi="en-US"/>
      </w:rPr>
    </w:lvl>
    <w:lvl w:ilvl="2">
      <w:numFmt w:val="bullet"/>
      <w:lvlText w:val="•"/>
      <w:lvlJc w:val="left"/>
      <w:pPr>
        <w:ind w:left="1676" w:hanging="420"/>
      </w:pPr>
      <w:rPr>
        <w:rFonts w:hint="default"/>
        <w:lang w:val="en-US" w:eastAsia="en-US" w:bidi="en-US"/>
      </w:rPr>
    </w:lvl>
    <w:lvl w:ilvl="3">
      <w:numFmt w:val="bullet"/>
      <w:lvlText w:val="•"/>
      <w:lvlJc w:val="left"/>
      <w:pPr>
        <w:ind w:left="2732" w:hanging="420"/>
      </w:pPr>
      <w:rPr>
        <w:rFonts w:hint="default"/>
        <w:lang w:val="en-US" w:eastAsia="en-US" w:bidi="en-US"/>
      </w:rPr>
    </w:lvl>
    <w:lvl w:ilvl="4">
      <w:numFmt w:val="bullet"/>
      <w:lvlText w:val="•"/>
      <w:lvlJc w:val="left"/>
      <w:pPr>
        <w:ind w:left="3788" w:hanging="420"/>
      </w:pPr>
      <w:rPr>
        <w:rFonts w:hint="default"/>
        <w:lang w:val="en-US" w:eastAsia="en-US" w:bidi="en-US"/>
      </w:rPr>
    </w:lvl>
    <w:lvl w:ilvl="5">
      <w:numFmt w:val="bullet"/>
      <w:lvlText w:val="•"/>
      <w:lvlJc w:val="left"/>
      <w:pPr>
        <w:ind w:left="4845" w:hanging="420"/>
      </w:pPr>
      <w:rPr>
        <w:rFonts w:hint="default"/>
        <w:lang w:val="en-US" w:eastAsia="en-US" w:bidi="en-US"/>
      </w:rPr>
    </w:lvl>
    <w:lvl w:ilvl="6">
      <w:numFmt w:val="bullet"/>
      <w:lvlText w:val="•"/>
      <w:lvlJc w:val="left"/>
      <w:pPr>
        <w:ind w:left="5901" w:hanging="420"/>
      </w:pPr>
      <w:rPr>
        <w:rFonts w:hint="default"/>
        <w:lang w:val="en-US" w:eastAsia="en-US" w:bidi="en-US"/>
      </w:rPr>
    </w:lvl>
    <w:lvl w:ilvl="7">
      <w:numFmt w:val="bullet"/>
      <w:lvlText w:val="•"/>
      <w:lvlJc w:val="left"/>
      <w:pPr>
        <w:ind w:left="6957" w:hanging="420"/>
      </w:pPr>
      <w:rPr>
        <w:rFonts w:hint="default"/>
        <w:lang w:val="en-US" w:eastAsia="en-US" w:bidi="en-US"/>
      </w:rPr>
    </w:lvl>
    <w:lvl w:ilvl="8">
      <w:numFmt w:val="bullet"/>
      <w:lvlText w:val="•"/>
      <w:lvlJc w:val="left"/>
      <w:pPr>
        <w:ind w:left="8013" w:hanging="420"/>
      </w:pPr>
      <w:rPr>
        <w:rFonts w:hint="default"/>
        <w:lang w:val="en-US" w:eastAsia="en-US" w:bidi="en-US"/>
      </w:rPr>
    </w:lvl>
  </w:abstractNum>
  <w:abstractNum w:abstractNumId="12" w15:restartNumberingAfterBreak="0">
    <w:nsid w:val="22CC35D1"/>
    <w:multiLevelType w:val="hybridMultilevel"/>
    <w:tmpl w:val="9F1EC6EA"/>
    <w:lvl w:ilvl="0" w:tplc="9B349F94">
      <w:start w:val="1"/>
      <w:numFmt w:val="upperRoman"/>
      <w:lvlText w:val="%1."/>
      <w:lvlJc w:val="left"/>
      <w:pPr>
        <w:ind w:left="1401" w:hanging="663"/>
      </w:pPr>
      <w:rPr>
        <w:rFonts w:ascii="Times New Roman" w:eastAsia="Times New Roman" w:hAnsi="Times New Roman" w:cs="Times New Roman" w:hint="default"/>
        <w:w w:val="103"/>
        <w:sz w:val="23"/>
        <w:szCs w:val="23"/>
        <w:lang w:val="ro-RO" w:eastAsia="ro-RO" w:bidi="ro-RO"/>
      </w:rPr>
    </w:lvl>
    <w:lvl w:ilvl="1" w:tplc="7E609324">
      <w:numFmt w:val="bullet"/>
      <w:lvlText w:val="•"/>
      <w:lvlJc w:val="left"/>
      <w:pPr>
        <w:ind w:left="2322" w:hanging="663"/>
      </w:pPr>
      <w:rPr>
        <w:rFonts w:hint="default"/>
        <w:lang w:val="ro-RO" w:eastAsia="ro-RO" w:bidi="ro-RO"/>
      </w:rPr>
    </w:lvl>
    <w:lvl w:ilvl="2" w:tplc="4A5AE2EE">
      <w:numFmt w:val="bullet"/>
      <w:lvlText w:val="•"/>
      <w:lvlJc w:val="left"/>
      <w:pPr>
        <w:ind w:left="3244" w:hanging="663"/>
      </w:pPr>
      <w:rPr>
        <w:rFonts w:hint="default"/>
        <w:lang w:val="ro-RO" w:eastAsia="ro-RO" w:bidi="ro-RO"/>
      </w:rPr>
    </w:lvl>
    <w:lvl w:ilvl="3" w:tplc="5956BF04">
      <w:numFmt w:val="bullet"/>
      <w:lvlText w:val="•"/>
      <w:lvlJc w:val="left"/>
      <w:pPr>
        <w:ind w:left="4166" w:hanging="663"/>
      </w:pPr>
      <w:rPr>
        <w:rFonts w:hint="default"/>
        <w:lang w:val="ro-RO" w:eastAsia="ro-RO" w:bidi="ro-RO"/>
      </w:rPr>
    </w:lvl>
    <w:lvl w:ilvl="4" w:tplc="AF20EF78">
      <w:numFmt w:val="bullet"/>
      <w:lvlText w:val="•"/>
      <w:lvlJc w:val="left"/>
      <w:pPr>
        <w:ind w:left="5088" w:hanging="663"/>
      </w:pPr>
      <w:rPr>
        <w:rFonts w:hint="default"/>
        <w:lang w:val="ro-RO" w:eastAsia="ro-RO" w:bidi="ro-RO"/>
      </w:rPr>
    </w:lvl>
    <w:lvl w:ilvl="5" w:tplc="60D8B61A">
      <w:numFmt w:val="bullet"/>
      <w:lvlText w:val="•"/>
      <w:lvlJc w:val="left"/>
      <w:pPr>
        <w:ind w:left="6010" w:hanging="663"/>
      </w:pPr>
      <w:rPr>
        <w:rFonts w:hint="default"/>
        <w:lang w:val="ro-RO" w:eastAsia="ro-RO" w:bidi="ro-RO"/>
      </w:rPr>
    </w:lvl>
    <w:lvl w:ilvl="6" w:tplc="A4DC1294">
      <w:numFmt w:val="bullet"/>
      <w:lvlText w:val="•"/>
      <w:lvlJc w:val="left"/>
      <w:pPr>
        <w:ind w:left="6932" w:hanging="663"/>
      </w:pPr>
      <w:rPr>
        <w:rFonts w:hint="default"/>
        <w:lang w:val="ro-RO" w:eastAsia="ro-RO" w:bidi="ro-RO"/>
      </w:rPr>
    </w:lvl>
    <w:lvl w:ilvl="7" w:tplc="200AA22C">
      <w:numFmt w:val="bullet"/>
      <w:lvlText w:val="•"/>
      <w:lvlJc w:val="left"/>
      <w:pPr>
        <w:ind w:left="7854" w:hanging="663"/>
      </w:pPr>
      <w:rPr>
        <w:rFonts w:hint="default"/>
        <w:lang w:val="ro-RO" w:eastAsia="ro-RO" w:bidi="ro-RO"/>
      </w:rPr>
    </w:lvl>
    <w:lvl w:ilvl="8" w:tplc="1582A00C">
      <w:numFmt w:val="bullet"/>
      <w:lvlText w:val="•"/>
      <w:lvlJc w:val="left"/>
      <w:pPr>
        <w:ind w:left="8776" w:hanging="663"/>
      </w:pPr>
      <w:rPr>
        <w:rFonts w:hint="default"/>
        <w:lang w:val="ro-RO" w:eastAsia="ro-RO" w:bidi="ro-RO"/>
      </w:rPr>
    </w:lvl>
  </w:abstractNum>
  <w:abstractNum w:abstractNumId="13" w15:restartNumberingAfterBreak="0">
    <w:nsid w:val="24F61C10"/>
    <w:multiLevelType w:val="multilevel"/>
    <w:tmpl w:val="7C66D5B0"/>
    <w:lvl w:ilvl="0">
      <w:start w:val="17"/>
      <w:numFmt w:val="decimal"/>
      <w:lvlText w:val="%1"/>
      <w:lvlJc w:val="left"/>
      <w:pPr>
        <w:ind w:left="1220" w:hanging="540"/>
      </w:pPr>
      <w:rPr>
        <w:rFonts w:hint="default"/>
        <w:lang w:val="ro-RO" w:eastAsia="ro-RO" w:bidi="ro-RO"/>
      </w:rPr>
    </w:lvl>
    <w:lvl w:ilvl="1">
      <w:start w:val="3"/>
      <w:numFmt w:val="decimal"/>
      <w:lvlText w:val="%1.%2."/>
      <w:lvlJc w:val="left"/>
      <w:pPr>
        <w:ind w:left="1220" w:hanging="540"/>
      </w:pPr>
      <w:rPr>
        <w:rFonts w:ascii="Times New Roman" w:eastAsia="Times New Roman" w:hAnsi="Times New Roman" w:cs="Times New Roman" w:hint="default"/>
        <w:b/>
        <w:bCs/>
        <w:spacing w:val="-2"/>
        <w:w w:val="103"/>
        <w:sz w:val="23"/>
        <w:szCs w:val="23"/>
        <w:lang w:val="ro-RO" w:eastAsia="ro-RO" w:bidi="ro-RO"/>
      </w:rPr>
    </w:lvl>
    <w:lvl w:ilvl="2">
      <w:start w:val="1"/>
      <w:numFmt w:val="decimal"/>
      <w:lvlText w:val="%1.%2.%3"/>
      <w:lvlJc w:val="left"/>
      <w:pPr>
        <w:ind w:left="680" w:hanging="720"/>
      </w:pPr>
      <w:rPr>
        <w:rFonts w:ascii="Times New Roman" w:eastAsia="Times New Roman" w:hAnsi="Times New Roman" w:cs="Times New Roman" w:hint="default"/>
        <w:spacing w:val="-2"/>
        <w:w w:val="103"/>
        <w:sz w:val="23"/>
        <w:szCs w:val="23"/>
        <w:lang w:val="ro-RO" w:eastAsia="ro-RO" w:bidi="ro-RO"/>
      </w:rPr>
    </w:lvl>
    <w:lvl w:ilvl="3">
      <w:numFmt w:val="bullet"/>
      <w:lvlText w:val="•"/>
      <w:lvlJc w:val="left"/>
      <w:pPr>
        <w:ind w:left="3308" w:hanging="720"/>
      </w:pPr>
      <w:rPr>
        <w:rFonts w:hint="default"/>
        <w:lang w:val="ro-RO" w:eastAsia="ro-RO" w:bidi="ro-RO"/>
      </w:rPr>
    </w:lvl>
    <w:lvl w:ilvl="4">
      <w:numFmt w:val="bullet"/>
      <w:lvlText w:val="•"/>
      <w:lvlJc w:val="left"/>
      <w:pPr>
        <w:ind w:left="4353" w:hanging="720"/>
      </w:pPr>
      <w:rPr>
        <w:rFonts w:hint="default"/>
        <w:lang w:val="ro-RO" w:eastAsia="ro-RO" w:bidi="ro-RO"/>
      </w:rPr>
    </w:lvl>
    <w:lvl w:ilvl="5">
      <w:numFmt w:val="bullet"/>
      <w:lvlText w:val="•"/>
      <w:lvlJc w:val="left"/>
      <w:pPr>
        <w:ind w:left="5397" w:hanging="720"/>
      </w:pPr>
      <w:rPr>
        <w:rFonts w:hint="default"/>
        <w:lang w:val="ro-RO" w:eastAsia="ro-RO" w:bidi="ro-RO"/>
      </w:rPr>
    </w:lvl>
    <w:lvl w:ilvl="6">
      <w:numFmt w:val="bullet"/>
      <w:lvlText w:val="•"/>
      <w:lvlJc w:val="left"/>
      <w:pPr>
        <w:ind w:left="6442" w:hanging="720"/>
      </w:pPr>
      <w:rPr>
        <w:rFonts w:hint="default"/>
        <w:lang w:val="ro-RO" w:eastAsia="ro-RO" w:bidi="ro-RO"/>
      </w:rPr>
    </w:lvl>
    <w:lvl w:ilvl="7">
      <w:numFmt w:val="bullet"/>
      <w:lvlText w:val="•"/>
      <w:lvlJc w:val="left"/>
      <w:pPr>
        <w:ind w:left="7486" w:hanging="720"/>
      </w:pPr>
      <w:rPr>
        <w:rFonts w:hint="default"/>
        <w:lang w:val="ro-RO" w:eastAsia="ro-RO" w:bidi="ro-RO"/>
      </w:rPr>
    </w:lvl>
    <w:lvl w:ilvl="8">
      <w:numFmt w:val="bullet"/>
      <w:lvlText w:val="•"/>
      <w:lvlJc w:val="left"/>
      <w:pPr>
        <w:ind w:left="8531" w:hanging="720"/>
      </w:pPr>
      <w:rPr>
        <w:rFonts w:hint="default"/>
        <w:lang w:val="ro-RO" w:eastAsia="ro-RO" w:bidi="ro-RO"/>
      </w:rPr>
    </w:lvl>
  </w:abstractNum>
  <w:abstractNum w:abstractNumId="14" w15:restartNumberingAfterBreak="0">
    <w:nsid w:val="25558664"/>
    <w:multiLevelType w:val="multilevel"/>
    <w:tmpl w:val="2F32127A"/>
    <w:lvl w:ilvl="0">
      <w:numFmt w:val="bullet"/>
      <w:lvlText w:val="Ř"/>
      <w:lvlJc w:val="left"/>
      <w:pPr>
        <w:tabs>
          <w:tab w:val="num" w:pos="720"/>
        </w:tabs>
        <w:ind w:left="720" w:hanging="360"/>
      </w:pPr>
      <w:rPr>
        <w:rFonts w:ascii="Wingdings" w:hAnsi="Wingdings" w:cs="Wingdings"/>
        <w:b/>
        <w:bC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25AC7010"/>
    <w:multiLevelType w:val="multilevel"/>
    <w:tmpl w:val="B512FB4A"/>
    <w:lvl w:ilvl="0">
      <w:start w:val="17"/>
      <w:numFmt w:val="decimal"/>
      <w:lvlText w:val="%1"/>
      <w:lvlJc w:val="left"/>
      <w:pPr>
        <w:ind w:left="1162" w:hanging="482"/>
      </w:pPr>
      <w:rPr>
        <w:rFonts w:hint="default"/>
        <w:lang w:val="ro-RO" w:eastAsia="ro-RO" w:bidi="ro-RO"/>
      </w:rPr>
    </w:lvl>
    <w:lvl w:ilvl="1">
      <w:start w:val="2"/>
      <w:numFmt w:val="decimal"/>
      <w:lvlText w:val="%1.%2"/>
      <w:lvlJc w:val="left"/>
      <w:pPr>
        <w:ind w:left="1162" w:hanging="482"/>
      </w:pPr>
      <w:rPr>
        <w:rFonts w:ascii="Times New Roman" w:eastAsia="Times New Roman" w:hAnsi="Times New Roman" w:cs="Times New Roman" w:hint="default"/>
        <w:b/>
        <w:bCs/>
        <w:spacing w:val="-2"/>
        <w:w w:val="103"/>
        <w:sz w:val="23"/>
        <w:szCs w:val="23"/>
        <w:lang w:val="ro-RO" w:eastAsia="ro-RO" w:bidi="ro-RO"/>
      </w:rPr>
    </w:lvl>
    <w:lvl w:ilvl="2">
      <w:start w:val="1"/>
      <w:numFmt w:val="decimal"/>
      <w:lvlText w:val="%1.%2.%3."/>
      <w:lvlJc w:val="left"/>
      <w:pPr>
        <w:ind w:left="680" w:hanging="728"/>
      </w:pPr>
      <w:rPr>
        <w:rFonts w:ascii="Times New Roman" w:eastAsia="Times New Roman" w:hAnsi="Times New Roman" w:cs="Times New Roman" w:hint="default"/>
        <w:spacing w:val="-2"/>
        <w:w w:val="103"/>
        <w:sz w:val="23"/>
        <w:szCs w:val="23"/>
        <w:lang w:val="ro-RO" w:eastAsia="ro-RO" w:bidi="ro-RO"/>
      </w:rPr>
    </w:lvl>
    <w:lvl w:ilvl="3">
      <w:numFmt w:val="bullet"/>
      <w:lvlText w:val="•"/>
      <w:lvlJc w:val="left"/>
      <w:pPr>
        <w:ind w:left="3262" w:hanging="728"/>
      </w:pPr>
      <w:rPr>
        <w:rFonts w:hint="default"/>
        <w:lang w:val="ro-RO" w:eastAsia="ro-RO" w:bidi="ro-RO"/>
      </w:rPr>
    </w:lvl>
    <w:lvl w:ilvl="4">
      <w:numFmt w:val="bullet"/>
      <w:lvlText w:val="•"/>
      <w:lvlJc w:val="left"/>
      <w:pPr>
        <w:ind w:left="4313" w:hanging="728"/>
      </w:pPr>
      <w:rPr>
        <w:rFonts w:hint="default"/>
        <w:lang w:val="ro-RO" w:eastAsia="ro-RO" w:bidi="ro-RO"/>
      </w:rPr>
    </w:lvl>
    <w:lvl w:ilvl="5">
      <w:numFmt w:val="bullet"/>
      <w:lvlText w:val="•"/>
      <w:lvlJc w:val="left"/>
      <w:pPr>
        <w:ind w:left="5364" w:hanging="728"/>
      </w:pPr>
      <w:rPr>
        <w:rFonts w:hint="default"/>
        <w:lang w:val="ro-RO" w:eastAsia="ro-RO" w:bidi="ro-RO"/>
      </w:rPr>
    </w:lvl>
    <w:lvl w:ilvl="6">
      <w:numFmt w:val="bullet"/>
      <w:lvlText w:val="•"/>
      <w:lvlJc w:val="left"/>
      <w:pPr>
        <w:ind w:left="6415" w:hanging="728"/>
      </w:pPr>
      <w:rPr>
        <w:rFonts w:hint="default"/>
        <w:lang w:val="ro-RO" w:eastAsia="ro-RO" w:bidi="ro-RO"/>
      </w:rPr>
    </w:lvl>
    <w:lvl w:ilvl="7">
      <w:numFmt w:val="bullet"/>
      <w:lvlText w:val="•"/>
      <w:lvlJc w:val="left"/>
      <w:pPr>
        <w:ind w:left="7466" w:hanging="728"/>
      </w:pPr>
      <w:rPr>
        <w:rFonts w:hint="default"/>
        <w:lang w:val="ro-RO" w:eastAsia="ro-RO" w:bidi="ro-RO"/>
      </w:rPr>
    </w:lvl>
    <w:lvl w:ilvl="8">
      <w:numFmt w:val="bullet"/>
      <w:lvlText w:val="•"/>
      <w:lvlJc w:val="left"/>
      <w:pPr>
        <w:ind w:left="8517" w:hanging="728"/>
      </w:pPr>
      <w:rPr>
        <w:rFonts w:hint="default"/>
        <w:lang w:val="ro-RO" w:eastAsia="ro-RO" w:bidi="ro-RO"/>
      </w:rPr>
    </w:lvl>
  </w:abstractNum>
  <w:abstractNum w:abstractNumId="16" w15:restartNumberingAfterBreak="0">
    <w:nsid w:val="2A217479"/>
    <w:multiLevelType w:val="multilevel"/>
    <w:tmpl w:val="34482D76"/>
    <w:lvl w:ilvl="0">
      <w:start w:val="2"/>
      <w:numFmt w:val="decimal"/>
      <w:lvlText w:val="%1."/>
      <w:lvlJc w:val="left"/>
      <w:pPr>
        <w:ind w:left="1138" w:hanging="238"/>
      </w:pPr>
      <w:rPr>
        <w:rFonts w:ascii="Times New Roman" w:eastAsia="Times New Roman" w:hAnsi="Times New Roman" w:cs="Times New Roman" w:hint="default"/>
        <w:b/>
        <w:bCs/>
        <w:spacing w:val="0"/>
        <w:w w:val="103"/>
        <w:sz w:val="23"/>
        <w:szCs w:val="23"/>
        <w:lang w:val="ro-RO" w:eastAsia="ro-RO" w:bidi="ro-RO"/>
      </w:rPr>
    </w:lvl>
    <w:lvl w:ilvl="1">
      <w:start w:val="1"/>
      <w:numFmt w:val="decimal"/>
      <w:lvlText w:val="%1.%2."/>
      <w:lvlJc w:val="left"/>
      <w:pPr>
        <w:ind w:left="1221" w:hanging="541"/>
      </w:pPr>
      <w:rPr>
        <w:rFonts w:hint="default"/>
        <w:b/>
        <w:bCs/>
        <w:spacing w:val="-2"/>
        <w:w w:val="103"/>
        <w:lang w:val="ro-RO" w:eastAsia="ro-RO" w:bidi="ro-RO"/>
      </w:rPr>
    </w:lvl>
    <w:lvl w:ilvl="2">
      <w:numFmt w:val="bullet"/>
      <w:lvlText w:val=""/>
      <w:lvlJc w:val="left"/>
      <w:pPr>
        <w:ind w:left="1761" w:hanging="541"/>
      </w:pPr>
      <w:rPr>
        <w:rFonts w:ascii="Symbol" w:eastAsia="Symbol" w:hAnsi="Symbol" w:cs="Symbol" w:hint="default"/>
        <w:w w:val="103"/>
        <w:sz w:val="23"/>
        <w:szCs w:val="23"/>
        <w:lang w:val="ro-RO" w:eastAsia="ro-RO" w:bidi="ro-RO"/>
      </w:rPr>
    </w:lvl>
    <w:lvl w:ilvl="3">
      <w:numFmt w:val="bullet"/>
      <w:lvlText w:val="•"/>
      <w:lvlJc w:val="left"/>
      <w:pPr>
        <w:ind w:left="1100" w:hanging="541"/>
      </w:pPr>
      <w:rPr>
        <w:rFonts w:hint="default"/>
        <w:lang w:val="ro-RO" w:eastAsia="ro-RO" w:bidi="ro-RO"/>
      </w:rPr>
    </w:lvl>
    <w:lvl w:ilvl="4">
      <w:numFmt w:val="bullet"/>
      <w:lvlText w:val="•"/>
      <w:lvlJc w:val="left"/>
      <w:pPr>
        <w:ind w:left="1220" w:hanging="541"/>
      </w:pPr>
      <w:rPr>
        <w:rFonts w:hint="default"/>
        <w:lang w:val="ro-RO" w:eastAsia="ro-RO" w:bidi="ro-RO"/>
      </w:rPr>
    </w:lvl>
    <w:lvl w:ilvl="5">
      <w:numFmt w:val="bullet"/>
      <w:lvlText w:val="•"/>
      <w:lvlJc w:val="left"/>
      <w:pPr>
        <w:ind w:left="1760" w:hanging="541"/>
      </w:pPr>
      <w:rPr>
        <w:rFonts w:hint="default"/>
        <w:lang w:val="ro-RO" w:eastAsia="ro-RO" w:bidi="ro-RO"/>
      </w:rPr>
    </w:lvl>
    <w:lvl w:ilvl="6">
      <w:numFmt w:val="bullet"/>
      <w:lvlText w:val="•"/>
      <w:lvlJc w:val="left"/>
      <w:pPr>
        <w:ind w:left="3532" w:hanging="541"/>
      </w:pPr>
      <w:rPr>
        <w:rFonts w:hint="default"/>
        <w:lang w:val="ro-RO" w:eastAsia="ro-RO" w:bidi="ro-RO"/>
      </w:rPr>
    </w:lvl>
    <w:lvl w:ilvl="7">
      <w:numFmt w:val="bullet"/>
      <w:lvlText w:val="•"/>
      <w:lvlJc w:val="left"/>
      <w:pPr>
        <w:ind w:left="5304" w:hanging="541"/>
      </w:pPr>
      <w:rPr>
        <w:rFonts w:hint="default"/>
        <w:lang w:val="ro-RO" w:eastAsia="ro-RO" w:bidi="ro-RO"/>
      </w:rPr>
    </w:lvl>
    <w:lvl w:ilvl="8">
      <w:numFmt w:val="bullet"/>
      <w:lvlText w:val="•"/>
      <w:lvlJc w:val="left"/>
      <w:pPr>
        <w:ind w:left="7076" w:hanging="541"/>
      </w:pPr>
      <w:rPr>
        <w:rFonts w:hint="default"/>
        <w:lang w:val="ro-RO" w:eastAsia="ro-RO" w:bidi="ro-RO"/>
      </w:rPr>
    </w:lvl>
  </w:abstractNum>
  <w:abstractNum w:abstractNumId="17" w15:restartNumberingAfterBreak="0">
    <w:nsid w:val="319139EE"/>
    <w:multiLevelType w:val="hybridMultilevel"/>
    <w:tmpl w:val="47B2E4AE"/>
    <w:lvl w:ilvl="0" w:tplc="88549910">
      <w:start w:val="2"/>
      <w:numFmt w:val="decimal"/>
      <w:lvlText w:val="(%1)"/>
      <w:lvlJc w:val="left"/>
      <w:pPr>
        <w:ind w:left="680" w:hanging="339"/>
      </w:pPr>
      <w:rPr>
        <w:rFonts w:ascii="Times New Roman" w:eastAsia="Times New Roman" w:hAnsi="Times New Roman" w:cs="Times New Roman" w:hint="default"/>
        <w:w w:val="103"/>
        <w:sz w:val="23"/>
        <w:szCs w:val="23"/>
        <w:lang w:val="ro-RO" w:eastAsia="ro-RO" w:bidi="ro-RO"/>
      </w:rPr>
    </w:lvl>
    <w:lvl w:ilvl="1" w:tplc="77789EDA">
      <w:numFmt w:val="bullet"/>
      <w:lvlText w:val="•"/>
      <w:lvlJc w:val="left"/>
      <w:pPr>
        <w:ind w:left="1674" w:hanging="339"/>
      </w:pPr>
      <w:rPr>
        <w:rFonts w:hint="default"/>
        <w:lang w:val="ro-RO" w:eastAsia="ro-RO" w:bidi="ro-RO"/>
      </w:rPr>
    </w:lvl>
    <w:lvl w:ilvl="2" w:tplc="B260816E">
      <w:numFmt w:val="bullet"/>
      <w:lvlText w:val="•"/>
      <w:lvlJc w:val="left"/>
      <w:pPr>
        <w:ind w:left="2668" w:hanging="339"/>
      </w:pPr>
      <w:rPr>
        <w:rFonts w:hint="default"/>
        <w:lang w:val="ro-RO" w:eastAsia="ro-RO" w:bidi="ro-RO"/>
      </w:rPr>
    </w:lvl>
    <w:lvl w:ilvl="3" w:tplc="CF942154">
      <w:numFmt w:val="bullet"/>
      <w:lvlText w:val="•"/>
      <w:lvlJc w:val="left"/>
      <w:pPr>
        <w:ind w:left="3662" w:hanging="339"/>
      </w:pPr>
      <w:rPr>
        <w:rFonts w:hint="default"/>
        <w:lang w:val="ro-RO" w:eastAsia="ro-RO" w:bidi="ro-RO"/>
      </w:rPr>
    </w:lvl>
    <w:lvl w:ilvl="4" w:tplc="1E4A777E">
      <w:numFmt w:val="bullet"/>
      <w:lvlText w:val="•"/>
      <w:lvlJc w:val="left"/>
      <w:pPr>
        <w:ind w:left="4656" w:hanging="339"/>
      </w:pPr>
      <w:rPr>
        <w:rFonts w:hint="default"/>
        <w:lang w:val="ro-RO" w:eastAsia="ro-RO" w:bidi="ro-RO"/>
      </w:rPr>
    </w:lvl>
    <w:lvl w:ilvl="5" w:tplc="BB2AAAF4">
      <w:numFmt w:val="bullet"/>
      <w:lvlText w:val="•"/>
      <w:lvlJc w:val="left"/>
      <w:pPr>
        <w:ind w:left="5650" w:hanging="339"/>
      </w:pPr>
      <w:rPr>
        <w:rFonts w:hint="default"/>
        <w:lang w:val="ro-RO" w:eastAsia="ro-RO" w:bidi="ro-RO"/>
      </w:rPr>
    </w:lvl>
    <w:lvl w:ilvl="6" w:tplc="F0EE9AF8">
      <w:numFmt w:val="bullet"/>
      <w:lvlText w:val="•"/>
      <w:lvlJc w:val="left"/>
      <w:pPr>
        <w:ind w:left="6644" w:hanging="339"/>
      </w:pPr>
      <w:rPr>
        <w:rFonts w:hint="default"/>
        <w:lang w:val="ro-RO" w:eastAsia="ro-RO" w:bidi="ro-RO"/>
      </w:rPr>
    </w:lvl>
    <w:lvl w:ilvl="7" w:tplc="8BCA3A80">
      <w:numFmt w:val="bullet"/>
      <w:lvlText w:val="•"/>
      <w:lvlJc w:val="left"/>
      <w:pPr>
        <w:ind w:left="7638" w:hanging="339"/>
      </w:pPr>
      <w:rPr>
        <w:rFonts w:hint="default"/>
        <w:lang w:val="ro-RO" w:eastAsia="ro-RO" w:bidi="ro-RO"/>
      </w:rPr>
    </w:lvl>
    <w:lvl w:ilvl="8" w:tplc="BA82C242">
      <w:numFmt w:val="bullet"/>
      <w:lvlText w:val="•"/>
      <w:lvlJc w:val="left"/>
      <w:pPr>
        <w:ind w:left="8632" w:hanging="339"/>
      </w:pPr>
      <w:rPr>
        <w:rFonts w:hint="default"/>
        <w:lang w:val="ro-RO" w:eastAsia="ro-RO" w:bidi="ro-RO"/>
      </w:rPr>
    </w:lvl>
  </w:abstractNum>
  <w:abstractNum w:abstractNumId="18" w15:restartNumberingAfterBreak="0">
    <w:nsid w:val="3A6C74D6"/>
    <w:multiLevelType w:val="hybridMultilevel"/>
    <w:tmpl w:val="ED3E0F06"/>
    <w:lvl w:ilvl="0" w:tplc="BA26CF9A">
      <w:numFmt w:val="bullet"/>
      <w:lvlText w:val="-"/>
      <w:lvlJc w:val="left"/>
      <w:pPr>
        <w:ind w:left="954" w:hanging="195"/>
      </w:pPr>
      <w:rPr>
        <w:rFonts w:ascii="Times New Roman" w:eastAsia="Times New Roman" w:hAnsi="Times New Roman" w:cs="Times New Roman" w:hint="default"/>
        <w:w w:val="103"/>
        <w:sz w:val="23"/>
        <w:szCs w:val="23"/>
        <w:lang w:val="ro-RO" w:eastAsia="ro-RO" w:bidi="ro-RO"/>
      </w:rPr>
    </w:lvl>
    <w:lvl w:ilvl="1" w:tplc="FB86E904">
      <w:numFmt w:val="bullet"/>
      <w:lvlText w:val="•"/>
      <w:lvlJc w:val="left"/>
      <w:pPr>
        <w:ind w:left="1926" w:hanging="195"/>
      </w:pPr>
      <w:rPr>
        <w:rFonts w:hint="default"/>
        <w:lang w:val="ro-RO" w:eastAsia="ro-RO" w:bidi="ro-RO"/>
      </w:rPr>
    </w:lvl>
    <w:lvl w:ilvl="2" w:tplc="D2524906">
      <w:numFmt w:val="bullet"/>
      <w:lvlText w:val="•"/>
      <w:lvlJc w:val="left"/>
      <w:pPr>
        <w:ind w:left="2892" w:hanging="195"/>
      </w:pPr>
      <w:rPr>
        <w:rFonts w:hint="default"/>
        <w:lang w:val="ro-RO" w:eastAsia="ro-RO" w:bidi="ro-RO"/>
      </w:rPr>
    </w:lvl>
    <w:lvl w:ilvl="3" w:tplc="BCB29832">
      <w:numFmt w:val="bullet"/>
      <w:lvlText w:val="•"/>
      <w:lvlJc w:val="left"/>
      <w:pPr>
        <w:ind w:left="3858" w:hanging="195"/>
      </w:pPr>
      <w:rPr>
        <w:rFonts w:hint="default"/>
        <w:lang w:val="ro-RO" w:eastAsia="ro-RO" w:bidi="ro-RO"/>
      </w:rPr>
    </w:lvl>
    <w:lvl w:ilvl="4" w:tplc="2D5CAC44">
      <w:numFmt w:val="bullet"/>
      <w:lvlText w:val="•"/>
      <w:lvlJc w:val="left"/>
      <w:pPr>
        <w:ind w:left="4824" w:hanging="195"/>
      </w:pPr>
      <w:rPr>
        <w:rFonts w:hint="default"/>
        <w:lang w:val="ro-RO" w:eastAsia="ro-RO" w:bidi="ro-RO"/>
      </w:rPr>
    </w:lvl>
    <w:lvl w:ilvl="5" w:tplc="5E649C9E">
      <w:numFmt w:val="bullet"/>
      <w:lvlText w:val="•"/>
      <w:lvlJc w:val="left"/>
      <w:pPr>
        <w:ind w:left="5790" w:hanging="195"/>
      </w:pPr>
      <w:rPr>
        <w:rFonts w:hint="default"/>
        <w:lang w:val="ro-RO" w:eastAsia="ro-RO" w:bidi="ro-RO"/>
      </w:rPr>
    </w:lvl>
    <w:lvl w:ilvl="6" w:tplc="EA520E7C">
      <w:numFmt w:val="bullet"/>
      <w:lvlText w:val="•"/>
      <w:lvlJc w:val="left"/>
      <w:pPr>
        <w:ind w:left="6756" w:hanging="195"/>
      </w:pPr>
      <w:rPr>
        <w:rFonts w:hint="default"/>
        <w:lang w:val="ro-RO" w:eastAsia="ro-RO" w:bidi="ro-RO"/>
      </w:rPr>
    </w:lvl>
    <w:lvl w:ilvl="7" w:tplc="EB142470">
      <w:numFmt w:val="bullet"/>
      <w:lvlText w:val="•"/>
      <w:lvlJc w:val="left"/>
      <w:pPr>
        <w:ind w:left="7722" w:hanging="195"/>
      </w:pPr>
      <w:rPr>
        <w:rFonts w:hint="default"/>
        <w:lang w:val="ro-RO" w:eastAsia="ro-RO" w:bidi="ro-RO"/>
      </w:rPr>
    </w:lvl>
    <w:lvl w:ilvl="8" w:tplc="4342C30A">
      <w:numFmt w:val="bullet"/>
      <w:lvlText w:val="•"/>
      <w:lvlJc w:val="left"/>
      <w:pPr>
        <w:ind w:left="8688" w:hanging="195"/>
      </w:pPr>
      <w:rPr>
        <w:rFonts w:hint="default"/>
        <w:lang w:val="ro-RO" w:eastAsia="ro-RO" w:bidi="ro-RO"/>
      </w:rPr>
    </w:lvl>
  </w:abstractNum>
  <w:abstractNum w:abstractNumId="19" w15:restartNumberingAfterBreak="0">
    <w:nsid w:val="3AA63603"/>
    <w:multiLevelType w:val="multilevel"/>
    <w:tmpl w:val="2D200CCD"/>
    <w:lvl w:ilvl="0">
      <w:numFmt w:val="bullet"/>
      <w:lvlText w:val="Ř"/>
      <w:lvlJc w:val="left"/>
      <w:pPr>
        <w:tabs>
          <w:tab w:val="num" w:pos="1485"/>
        </w:tabs>
        <w:ind w:left="1485" w:hanging="360"/>
      </w:pPr>
      <w:rPr>
        <w:rFonts w:ascii="Wingdings" w:hAnsi="Wingdings" w:cs="Wingdings"/>
        <w:b/>
        <w:bCs/>
        <w:sz w:val="24"/>
        <w:szCs w:val="24"/>
      </w:rPr>
    </w:lvl>
    <w:lvl w:ilvl="1">
      <w:numFmt w:val="bullet"/>
      <w:lvlText w:val="o"/>
      <w:lvlJc w:val="left"/>
      <w:pPr>
        <w:tabs>
          <w:tab w:val="num" w:pos="2205"/>
        </w:tabs>
        <w:ind w:left="2205" w:hanging="360"/>
      </w:pPr>
      <w:rPr>
        <w:rFonts w:ascii="Courier New" w:hAnsi="Courier New" w:cs="Courier New"/>
        <w:sz w:val="24"/>
        <w:szCs w:val="24"/>
      </w:rPr>
    </w:lvl>
    <w:lvl w:ilvl="2">
      <w:numFmt w:val="bullet"/>
      <w:lvlText w:val="§"/>
      <w:lvlJc w:val="left"/>
      <w:pPr>
        <w:tabs>
          <w:tab w:val="num" w:pos="2925"/>
        </w:tabs>
        <w:ind w:left="2925" w:hanging="360"/>
      </w:pPr>
      <w:rPr>
        <w:rFonts w:ascii="Wingdings" w:hAnsi="Wingdings" w:cs="Wingdings"/>
        <w:sz w:val="24"/>
        <w:szCs w:val="24"/>
      </w:rPr>
    </w:lvl>
    <w:lvl w:ilvl="3">
      <w:numFmt w:val="bullet"/>
      <w:lvlText w:val="·"/>
      <w:lvlJc w:val="left"/>
      <w:pPr>
        <w:tabs>
          <w:tab w:val="num" w:pos="3645"/>
        </w:tabs>
        <w:ind w:left="3645" w:hanging="360"/>
      </w:pPr>
      <w:rPr>
        <w:rFonts w:ascii="Symbol" w:hAnsi="Symbol" w:cs="Symbol"/>
        <w:sz w:val="24"/>
        <w:szCs w:val="24"/>
      </w:rPr>
    </w:lvl>
    <w:lvl w:ilvl="4">
      <w:numFmt w:val="bullet"/>
      <w:lvlText w:val="o"/>
      <w:lvlJc w:val="left"/>
      <w:pPr>
        <w:tabs>
          <w:tab w:val="num" w:pos="4365"/>
        </w:tabs>
        <w:ind w:left="4365" w:hanging="360"/>
      </w:pPr>
      <w:rPr>
        <w:rFonts w:ascii="Courier New" w:hAnsi="Courier New" w:cs="Courier New"/>
        <w:sz w:val="24"/>
        <w:szCs w:val="24"/>
      </w:rPr>
    </w:lvl>
    <w:lvl w:ilvl="5">
      <w:numFmt w:val="bullet"/>
      <w:lvlText w:val="§"/>
      <w:lvlJc w:val="left"/>
      <w:pPr>
        <w:tabs>
          <w:tab w:val="num" w:pos="5085"/>
        </w:tabs>
        <w:ind w:left="5085" w:hanging="360"/>
      </w:pPr>
      <w:rPr>
        <w:rFonts w:ascii="Wingdings" w:hAnsi="Wingdings" w:cs="Wingdings"/>
        <w:sz w:val="24"/>
        <w:szCs w:val="24"/>
      </w:rPr>
    </w:lvl>
    <w:lvl w:ilvl="6">
      <w:numFmt w:val="bullet"/>
      <w:lvlText w:val="·"/>
      <w:lvlJc w:val="left"/>
      <w:pPr>
        <w:tabs>
          <w:tab w:val="num" w:pos="5805"/>
        </w:tabs>
        <w:ind w:left="5805" w:hanging="360"/>
      </w:pPr>
      <w:rPr>
        <w:rFonts w:ascii="Symbol" w:hAnsi="Symbol" w:cs="Symbol"/>
        <w:sz w:val="24"/>
        <w:szCs w:val="24"/>
      </w:rPr>
    </w:lvl>
    <w:lvl w:ilvl="7">
      <w:numFmt w:val="bullet"/>
      <w:lvlText w:val="o"/>
      <w:lvlJc w:val="left"/>
      <w:pPr>
        <w:tabs>
          <w:tab w:val="num" w:pos="6525"/>
        </w:tabs>
        <w:ind w:left="6525" w:hanging="360"/>
      </w:pPr>
      <w:rPr>
        <w:rFonts w:ascii="Courier New" w:hAnsi="Courier New" w:cs="Courier New"/>
        <w:sz w:val="24"/>
        <w:szCs w:val="24"/>
      </w:rPr>
    </w:lvl>
    <w:lvl w:ilvl="8">
      <w:numFmt w:val="bullet"/>
      <w:lvlText w:val="§"/>
      <w:lvlJc w:val="left"/>
      <w:pPr>
        <w:tabs>
          <w:tab w:val="num" w:pos="7245"/>
        </w:tabs>
        <w:ind w:left="7245" w:hanging="360"/>
      </w:pPr>
      <w:rPr>
        <w:rFonts w:ascii="Wingdings" w:hAnsi="Wingdings" w:cs="Wingdings"/>
        <w:sz w:val="24"/>
        <w:szCs w:val="24"/>
      </w:rPr>
    </w:lvl>
  </w:abstractNum>
  <w:abstractNum w:abstractNumId="20" w15:restartNumberingAfterBreak="0">
    <w:nsid w:val="3E7E21F8"/>
    <w:multiLevelType w:val="multilevel"/>
    <w:tmpl w:val="D9CC032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F3932A6"/>
    <w:multiLevelType w:val="hybridMultilevel"/>
    <w:tmpl w:val="A9640388"/>
    <w:lvl w:ilvl="0" w:tplc="F8D240AA">
      <w:numFmt w:val="bullet"/>
      <w:lvlText w:val="-"/>
      <w:lvlJc w:val="left"/>
      <w:pPr>
        <w:ind w:left="680" w:hanging="159"/>
      </w:pPr>
      <w:rPr>
        <w:rFonts w:ascii="Times New Roman" w:eastAsia="Times New Roman" w:hAnsi="Times New Roman" w:cs="Times New Roman" w:hint="default"/>
        <w:w w:val="103"/>
        <w:sz w:val="23"/>
        <w:szCs w:val="23"/>
        <w:lang w:val="ro-RO" w:eastAsia="ro-RO" w:bidi="ro-RO"/>
      </w:rPr>
    </w:lvl>
    <w:lvl w:ilvl="1" w:tplc="41EE94DE">
      <w:numFmt w:val="bullet"/>
      <w:lvlText w:val="•"/>
      <w:lvlJc w:val="left"/>
      <w:pPr>
        <w:ind w:left="1674" w:hanging="159"/>
      </w:pPr>
      <w:rPr>
        <w:rFonts w:hint="default"/>
        <w:lang w:val="ro-RO" w:eastAsia="ro-RO" w:bidi="ro-RO"/>
      </w:rPr>
    </w:lvl>
    <w:lvl w:ilvl="2" w:tplc="78E2D552">
      <w:numFmt w:val="bullet"/>
      <w:lvlText w:val="•"/>
      <w:lvlJc w:val="left"/>
      <w:pPr>
        <w:ind w:left="2668" w:hanging="159"/>
      </w:pPr>
      <w:rPr>
        <w:rFonts w:hint="default"/>
        <w:lang w:val="ro-RO" w:eastAsia="ro-RO" w:bidi="ro-RO"/>
      </w:rPr>
    </w:lvl>
    <w:lvl w:ilvl="3" w:tplc="58505C1C">
      <w:numFmt w:val="bullet"/>
      <w:lvlText w:val="•"/>
      <w:lvlJc w:val="left"/>
      <w:pPr>
        <w:ind w:left="3662" w:hanging="159"/>
      </w:pPr>
      <w:rPr>
        <w:rFonts w:hint="default"/>
        <w:lang w:val="ro-RO" w:eastAsia="ro-RO" w:bidi="ro-RO"/>
      </w:rPr>
    </w:lvl>
    <w:lvl w:ilvl="4" w:tplc="09C64788">
      <w:numFmt w:val="bullet"/>
      <w:lvlText w:val="•"/>
      <w:lvlJc w:val="left"/>
      <w:pPr>
        <w:ind w:left="4656" w:hanging="159"/>
      </w:pPr>
      <w:rPr>
        <w:rFonts w:hint="default"/>
        <w:lang w:val="ro-RO" w:eastAsia="ro-RO" w:bidi="ro-RO"/>
      </w:rPr>
    </w:lvl>
    <w:lvl w:ilvl="5" w:tplc="9D40383A">
      <w:numFmt w:val="bullet"/>
      <w:lvlText w:val="•"/>
      <w:lvlJc w:val="left"/>
      <w:pPr>
        <w:ind w:left="5650" w:hanging="159"/>
      </w:pPr>
      <w:rPr>
        <w:rFonts w:hint="default"/>
        <w:lang w:val="ro-RO" w:eastAsia="ro-RO" w:bidi="ro-RO"/>
      </w:rPr>
    </w:lvl>
    <w:lvl w:ilvl="6" w:tplc="8464592A">
      <w:numFmt w:val="bullet"/>
      <w:lvlText w:val="•"/>
      <w:lvlJc w:val="left"/>
      <w:pPr>
        <w:ind w:left="6644" w:hanging="159"/>
      </w:pPr>
      <w:rPr>
        <w:rFonts w:hint="default"/>
        <w:lang w:val="ro-RO" w:eastAsia="ro-RO" w:bidi="ro-RO"/>
      </w:rPr>
    </w:lvl>
    <w:lvl w:ilvl="7" w:tplc="2ED04856">
      <w:numFmt w:val="bullet"/>
      <w:lvlText w:val="•"/>
      <w:lvlJc w:val="left"/>
      <w:pPr>
        <w:ind w:left="7638" w:hanging="159"/>
      </w:pPr>
      <w:rPr>
        <w:rFonts w:hint="default"/>
        <w:lang w:val="ro-RO" w:eastAsia="ro-RO" w:bidi="ro-RO"/>
      </w:rPr>
    </w:lvl>
    <w:lvl w:ilvl="8" w:tplc="6B74CAD6">
      <w:numFmt w:val="bullet"/>
      <w:lvlText w:val="•"/>
      <w:lvlJc w:val="left"/>
      <w:pPr>
        <w:ind w:left="8632" w:hanging="159"/>
      </w:pPr>
      <w:rPr>
        <w:rFonts w:hint="default"/>
        <w:lang w:val="ro-RO" w:eastAsia="ro-RO" w:bidi="ro-RO"/>
      </w:rPr>
    </w:lvl>
  </w:abstractNum>
  <w:abstractNum w:abstractNumId="22" w15:restartNumberingAfterBreak="0">
    <w:nsid w:val="3FB7843F"/>
    <w:multiLevelType w:val="multilevel"/>
    <w:tmpl w:val="17D712D9"/>
    <w:lvl w:ilvl="0">
      <w:numFmt w:val="bullet"/>
      <w:lvlText w:val="Ř"/>
      <w:lvlJc w:val="left"/>
      <w:pPr>
        <w:tabs>
          <w:tab w:val="num" w:pos="720"/>
        </w:tabs>
        <w:ind w:left="720" w:hanging="360"/>
      </w:pPr>
      <w:rPr>
        <w:rFonts w:ascii="Wingdings" w:hAnsi="Wingdings" w:cs="Wingdings"/>
        <w:b/>
        <w:bC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3" w15:restartNumberingAfterBreak="0">
    <w:nsid w:val="417C0008"/>
    <w:multiLevelType w:val="hybridMultilevel"/>
    <w:tmpl w:val="D5DC1166"/>
    <w:lvl w:ilvl="0" w:tplc="04090001">
      <w:start w:val="1"/>
      <w:numFmt w:val="bullet"/>
      <w:lvlText w:val=""/>
      <w:lvlJc w:val="left"/>
      <w:pPr>
        <w:ind w:left="1395" w:hanging="360"/>
      </w:pPr>
      <w:rPr>
        <w:rFonts w:ascii="Symbol" w:hAnsi="Symbol" w:hint="default"/>
        <w:lang w:val="ro-RO" w:eastAsia="ro-RO" w:bidi="ro-RO"/>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4" w15:restartNumberingAfterBreak="0">
    <w:nsid w:val="418A82D6"/>
    <w:multiLevelType w:val="multilevel"/>
    <w:tmpl w:val="147909C4"/>
    <w:lvl w:ilvl="0">
      <w:start w:val="1"/>
      <w:numFmt w:val="lowerLetter"/>
      <w:lvlText w:val="%1)"/>
      <w:lvlJc w:val="left"/>
      <w:pPr>
        <w:tabs>
          <w:tab w:val="num" w:pos="930"/>
        </w:tabs>
        <w:ind w:left="930" w:hanging="255"/>
      </w:pPr>
      <w:rPr>
        <w:rFonts w:ascii="Times New Roman" w:hAnsi="Times New Roman" w:cs="Times New Roman"/>
        <w:sz w:val="24"/>
        <w:szCs w:val="24"/>
      </w:rPr>
    </w:lvl>
    <w:lvl w:ilvl="1">
      <w:numFmt w:val="bullet"/>
      <w:lvlText w:val="•"/>
      <w:lvlJc w:val="left"/>
      <w:pPr>
        <w:tabs>
          <w:tab w:val="num" w:pos="1890"/>
        </w:tabs>
        <w:ind w:left="1890" w:hanging="240"/>
      </w:pPr>
      <w:rPr>
        <w:rFonts w:ascii="Times New Roman" w:hAnsi="Times New Roman" w:cs="Times New Roman"/>
        <w:sz w:val="24"/>
        <w:szCs w:val="24"/>
      </w:rPr>
    </w:lvl>
    <w:lvl w:ilvl="2">
      <w:numFmt w:val="bullet"/>
      <w:lvlText w:val="•"/>
      <w:lvlJc w:val="left"/>
      <w:pPr>
        <w:tabs>
          <w:tab w:val="num" w:pos="2865"/>
        </w:tabs>
        <w:ind w:left="2865" w:hanging="240"/>
      </w:pPr>
      <w:rPr>
        <w:rFonts w:ascii="Times New Roman" w:hAnsi="Times New Roman" w:cs="Times New Roman"/>
        <w:sz w:val="24"/>
        <w:szCs w:val="24"/>
      </w:rPr>
    </w:lvl>
    <w:lvl w:ilvl="3">
      <w:numFmt w:val="bullet"/>
      <w:lvlText w:val="•"/>
      <w:lvlJc w:val="left"/>
      <w:pPr>
        <w:tabs>
          <w:tab w:val="num" w:pos="3825"/>
        </w:tabs>
        <w:ind w:left="3825" w:hanging="240"/>
      </w:pPr>
      <w:rPr>
        <w:rFonts w:ascii="Times New Roman" w:hAnsi="Times New Roman" w:cs="Times New Roman"/>
        <w:sz w:val="24"/>
        <w:szCs w:val="24"/>
      </w:rPr>
    </w:lvl>
    <w:lvl w:ilvl="4">
      <w:numFmt w:val="bullet"/>
      <w:lvlText w:val="•"/>
      <w:lvlJc w:val="left"/>
      <w:pPr>
        <w:tabs>
          <w:tab w:val="num" w:pos="4800"/>
        </w:tabs>
        <w:ind w:left="4800" w:hanging="240"/>
      </w:pPr>
      <w:rPr>
        <w:rFonts w:ascii="Times New Roman" w:hAnsi="Times New Roman" w:cs="Times New Roman"/>
        <w:sz w:val="24"/>
        <w:szCs w:val="24"/>
      </w:rPr>
    </w:lvl>
    <w:lvl w:ilvl="5">
      <w:numFmt w:val="bullet"/>
      <w:lvlText w:val="•"/>
      <w:lvlJc w:val="left"/>
      <w:pPr>
        <w:tabs>
          <w:tab w:val="num" w:pos="5775"/>
        </w:tabs>
        <w:ind w:left="5775" w:hanging="240"/>
      </w:pPr>
      <w:rPr>
        <w:rFonts w:ascii="Times New Roman" w:hAnsi="Times New Roman" w:cs="Times New Roman"/>
        <w:sz w:val="24"/>
        <w:szCs w:val="24"/>
      </w:rPr>
    </w:lvl>
    <w:lvl w:ilvl="6">
      <w:numFmt w:val="bullet"/>
      <w:lvlText w:val="•"/>
      <w:lvlJc w:val="left"/>
      <w:pPr>
        <w:tabs>
          <w:tab w:val="num" w:pos="6735"/>
        </w:tabs>
        <w:ind w:left="6735" w:hanging="240"/>
      </w:pPr>
      <w:rPr>
        <w:rFonts w:ascii="Times New Roman" w:hAnsi="Times New Roman" w:cs="Times New Roman"/>
        <w:sz w:val="24"/>
        <w:szCs w:val="24"/>
      </w:rPr>
    </w:lvl>
    <w:lvl w:ilvl="7">
      <w:numFmt w:val="bullet"/>
      <w:lvlText w:val="•"/>
      <w:lvlJc w:val="left"/>
      <w:pPr>
        <w:tabs>
          <w:tab w:val="num" w:pos="7710"/>
        </w:tabs>
        <w:ind w:left="7710" w:hanging="240"/>
      </w:pPr>
      <w:rPr>
        <w:rFonts w:ascii="Times New Roman" w:hAnsi="Times New Roman" w:cs="Times New Roman"/>
        <w:sz w:val="24"/>
        <w:szCs w:val="24"/>
      </w:rPr>
    </w:lvl>
    <w:lvl w:ilvl="8">
      <w:numFmt w:val="bullet"/>
      <w:lvlText w:val="•"/>
      <w:lvlJc w:val="left"/>
      <w:pPr>
        <w:tabs>
          <w:tab w:val="num" w:pos="8685"/>
        </w:tabs>
        <w:ind w:left="8685" w:hanging="240"/>
      </w:pPr>
      <w:rPr>
        <w:rFonts w:ascii="Times New Roman" w:hAnsi="Times New Roman" w:cs="Times New Roman"/>
        <w:sz w:val="24"/>
        <w:szCs w:val="24"/>
      </w:rPr>
    </w:lvl>
  </w:abstractNum>
  <w:abstractNum w:abstractNumId="25" w15:restartNumberingAfterBreak="0">
    <w:nsid w:val="42020E5E"/>
    <w:multiLevelType w:val="hybridMultilevel"/>
    <w:tmpl w:val="E1341E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AC0C8D"/>
    <w:multiLevelType w:val="multilevel"/>
    <w:tmpl w:val="6B2D694E"/>
    <w:lvl w:ilvl="0">
      <w:start w:val="2"/>
      <w:numFmt w:val="decimal"/>
      <w:lvlText w:val="%1."/>
      <w:lvlJc w:val="left"/>
      <w:pPr>
        <w:tabs>
          <w:tab w:val="num" w:pos="1140"/>
        </w:tabs>
        <w:ind w:left="1140" w:hanging="240"/>
      </w:pPr>
      <w:rPr>
        <w:rFonts w:ascii="Times New Roman" w:hAnsi="Times New Roman" w:cs="Times New Roman"/>
        <w:b/>
        <w:bCs/>
        <w:sz w:val="24"/>
        <w:szCs w:val="24"/>
      </w:rPr>
    </w:lvl>
    <w:lvl w:ilvl="1">
      <w:start w:val="1"/>
      <w:numFmt w:val="decimal"/>
      <w:lvlText w:val="%1.%2."/>
      <w:lvlJc w:val="left"/>
      <w:pPr>
        <w:tabs>
          <w:tab w:val="num" w:pos="1170"/>
        </w:tabs>
        <w:ind w:left="630"/>
      </w:pPr>
      <w:rPr>
        <w:rFonts w:ascii="Times New Roman" w:hAnsi="Times New Roman" w:cs="Times New Roman"/>
        <w:b/>
        <w:bCs/>
        <w:sz w:val="24"/>
        <w:szCs w:val="24"/>
      </w:rPr>
    </w:lvl>
    <w:lvl w:ilvl="2">
      <w:numFmt w:val="bullet"/>
      <w:lvlText w:val="·"/>
      <w:lvlJc w:val="left"/>
      <w:pPr>
        <w:tabs>
          <w:tab w:val="num" w:pos="1755"/>
        </w:tabs>
        <w:ind w:left="1755" w:hanging="540"/>
      </w:pPr>
      <w:rPr>
        <w:rFonts w:ascii="Symbol" w:hAnsi="Symbol" w:cs="Symbol"/>
        <w:sz w:val="24"/>
        <w:szCs w:val="24"/>
      </w:rPr>
    </w:lvl>
    <w:lvl w:ilvl="3">
      <w:numFmt w:val="bullet"/>
      <w:lvlText w:val="•"/>
      <w:lvlJc w:val="left"/>
      <w:pPr>
        <w:tabs>
          <w:tab w:val="num" w:pos="1095"/>
        </w:tabs>
        <w:ind w:left="1095" w:hanging="540"/>
      </w:pPr>
      <w:rPr>
        <w:rFonts w:ascii="Times New Roman" w:hAnsi="Times New Roman" w:cs="Times New Roman"/>
        <w:sz w:val="24"/>
        <w:szCs w:val="24"/>
      </w:rPr>
    </w:lvl>
    <w:lvl w:ilvl="4">
      <w:numFmt w:val="bullet"/>
      <w:lvlText w:val="•"/>
      <w:lvlJc w:val="left"/>
      <w:pPr>
        <w:tabs>
          <w:tab w:val="num" w:pos="1215"/>
        </w:tabs>
        <w:ind w:left="1215" w:hanging="540"/>
      </w:pPr>
      <w:rPr>
        <w:rFonts w:ascii="Times New Roman" w:hAnsi="Times New Roman" w:cs="Times New Roman"/>
        <w:sz w:val="24"/>
        <w:szCs w:val="24"/>
      </w:rPr>
    </w:lvl>
    <w:lvl w:ilvl="5">
      <w:numFmt w:val="bullet"/>
      <w:lvlText w:val="•"/>
      <w:lvlJc w:val="left"/>
      <w:pPr>
        <w:tabs>
          <w:tab w:val="num" w:pos="1755"/>
        </w:tabs>
        <w:ind w:left="1755" w:hanging="540"/>
      </w:pPr>
      <w:rPr>
        <w:rFonts w:ascii="Times New Roman" w:hAnsi="Times New Roman" w:cs="Times New Roman"/>
        <w:sz w:val="24"/>
        <w:szCs w:val="24"/>
      </w:rPr>
    </w:lvl>
    <w:lvl w:ilvl="6">
      <w:numFmt w:val="bullet"/>
      <w:lvlText w:val="•"/>
      <w:lvlJc w:val="left"/>
      <w:pPr>
        <w:tabs>
          <w:tab w:val="num" w:pos="3525"/>
        </w:tabs>
        <w:ind w:left="3525" w:hanging="540"/>
      </w:pPr>
      <w:rPr>
        <w:rFonts w:ascii="Times New Roman" w:hAnsi="Times New Roman" w:cs="Times New Roman"/>
        <w:sz w:val="24"/>
        <w:szCs w:val="24"/>
      </w:rPr>
    </w:lvl>
    <w:lvl w:ilvl="7">
      <w:numFmt w:val="bullet"/>
      <w:lvlText w:val="•"/>
      <w:lvlJc w:val="left"/>
      <w:pPr>
        <w:tabs>
          <w:tab w:val="num" w:pos="5310"/>
        </w:tabs>
        <w:ind w:left="5310" w:hanging="540"/>
      </w:pPr>
      <w:rPr>
        <w:rFonts w:ascii="Times New Roman" w:hAnsi="Times New Roman" w:cs="Times New Roman"/>
        <w:sz w:val="24"/>
        <w:szCs w:val="24"/>
      </w:rPr>
    </w:lvl>
    <w:lvl w:ilvl="8">
      <w:numFmt w:val="bullet"/>
      <w:lvlText w:val="•"/>
      <w:lvlJc w:val="left"/>
      <w:pPr>
        <w:tabs>
          <w:tab w:val="num" w:pos="7080"/>
        </w:tabs>
        <w:ind w:left="7080" w:hanging="540"/>
      </w:pPr>
      <w:rPr>
        <w:rFonts w:ascii="Times New Roman" w:hAnsi="Times New Roman" w:cs="Times New Roman"/>
        <w:sz w:val="24"/>
        <w:szCs w:val="24"/>
      </w:rPr>
    </w:lvl>
  </w:abstractNum>
  <w:abstractNum w:abstractNumId="27" w15:restartNumberingAfterBreak="0">
    <w:nsid w:val="4EBEE97A"/>
    <w:multiLevelType w:val="multilevel"/>
    <w:tmpl w:val="3B66DB18"/>
    <w:lvl w:ilvl="0">
      <w:start w:val="1"/>
      <w:numFmt w:val="lowerLetter"/>
      <w:lvlText w:val="%1)"/>
      <w:lvlJc w:val="left"/>
      <w:pPr>
        <w:tabs>
          <w:tab w:val="num" w:pos="930"/>
        </w:tabs>
        <w:ind w:left="930" w:hanging="255"/>
      </w:pPr>
      <w:rPr>
        <w:rFonts w:ascii="Times New Roman" w:hAnsi="Times New Roman" w:cs="Times New Roman"/>
        <w:sz w:val="24"/>
        <w:szCs w:val="24"/>
      </w:rPr>
    </w:lvl>
    <w:lvl w:ilvl="1">
      <w:numFmt w:val="bullet"/>
      <w:lvlText w:val="•"/>
      <w:lvlJc w:val="left"/>
      <w:pPr>
        <w:tabs>
          <w:tab w:val="num" w:pos="1890"/>
        </w:tabs>
        <w:ind w:left="1890" w:hanging="240"/>
      </w:pPr>
      <w:rPr>
        <w:rFonts w:ascii="Times New Roman" w:hAnsi="Times New Roman" w:cs="Times New Roman"/>
        <w:sz w:val="24"/>
        <w:szCs w:val="24"/>
      </w:rPr>
    </w:lvl>
    <w:lvl w:ilvl="2">
      <w:numFmt w:val="bullet"/>
      <w:lvlText w:val="•"/>
      <w:lvlJc w:val="left"/>
      <w:pPr>
        <w:tabs>
          <w:tab w:val="num" w:pos="2865"/>
        </w:tabs>
        <w:ind w:left="2865" w:hanging="240"/>
      </w:pPr>
      <w:rPr>
        <w:rFonts w:ascii="Times New Roman" w:hAnsi="Times New Roman" w:cs="Times New Roman"/>
        <w:sz w:val="24"/>
        <w:szCs w:val="24"/>
      </w:rPr>
    </w:lvl>
    <w:lvl w:ilvl="3">
      <w:numFmt w:val="bullet"/>
      <w:lvlText w:val="•"/>
      <w:lvlJc w:val="left"/>
      <w:pPr>
        <w:tabs>
          <w:tab w:val="num" w:pos="3825"/>
        </w:tabs>
        <w:ind w:left="3825" w:hanging="240"/>
      </w:pPr>
      <w:rPr>
        <w:rFonts w:ascii="Times New Roman" w:hAnsi="Times New Roman" w:cs="Times New Roman"/>
        <w:sz w:val="24"/>
        <w:szCs w:val="24"/>
      </w:rPr>
    </w:lvl>
    <w:lvl w:ilvl="4">
      <w:numFmt w:val="bullet"/>
      <w:lvlText w:val="•"/>
      <w:lvlJc w:val="left"/>
      <w:pPr>
        <w:tabs>
          <w:tab w:val="num" w:pos="4800"/>
        </w:tabs>
        <w:ind w:left="4800" w:hanging="240"/>
      </w:pPr>
      <w:rPr>
        <w:rFonts w:ascii="Times New Roman" w:hAnsi="Times New Roman" w:cs="Times New Roman"/>
        <w:sz w:val="24"/>
        <w:szCs w:val="24"/>
      </w:rPr>
    </w:lvl>
    <w:lvl w:ilvl="5">
      <w:numFmt w:val="bullet"/>
      <w:lvlText w:val="•"/>
      <w:lvlJc w:val="left"/>
      <w:pPr>
        <w:tabs>
          <w:tab w:val="num" w:pos="5775"/>
        </w:tabs>
        <w:ind w:left="5775" w:hanging="240"/>
      </w:pPr>
      <w:rPr>
        <w:rFonts w:ascii="Times New Roman" w:hAnsi="Times New Roman" w:cs="Times New Roman"/>
        <w:sz w:val="24"/>
        <w:szCs w:val="24"/>
      </w:rPr>
    </w:lvl>
    <w:lvl w:ilvl="6">
      <w:numFmt w:val="bullet"/>
      <w:lvlText w:val="•"/>
      <w:lvlJc w:val="left"/>
      <w:pPr>
        <w:tabs>
          <w:tab w:val="num" w:pos="6735"/>
        </w:tabs>
        <w:ind w:left="6735" w:hanging="240"/>
      </w:pPr>
      <w:rPr>
        <w:rFonts w:ascii="Times New Roman" w:hAnsi="Times New Roman" w:cs="Times New Roman"/>
        <w:sz w:val="24"/>
        <w:szCs w:val="24"/>
      </w:rPr>
    </w:lvl>
    <w:lvl w:ilvl="7">
      <w:numFmt w:val="bullet"/>
      <w:lvlText w:val="•"/>
      <w:lvlJc w:val="left"/>
      <w:pPr>
        <w:tabs>
          <w:tab w:val="num" w:pos="7710"/>
        </w:tabs>
        <w:ind w:left="7710" w:hanging="240"/>
      </w:pPr>
      <w:rPr>
        <w:rFonts w:ascii="Times New Roman" w:hAnsi="Times New Roman" w:cs="Times New Roman"/>
        <w:sz w:val="24"/>
        <w:szCs w:val="24"/>
      </w:rPr>
    </w:lvl>
    <w:lvl w:ilvl="8">
      <w:numFmt w:val="bullet"/>
      <w:lvlText w:val="•"/>
      <w:lvlJc w:val="left"/>
      <w:pPr>
        <w:tabs>
          <w:tab w:val="num" w:pos="8685"/>
        </w:tabs>
        <w:ind w:left="8685" w:hanging="240"/>
      </w:pPr>
      <w:rPr>
        <w:rFonts w:ascii="Times New Roman" w:hAnsi="Times New Roman" w:cs="Times New Roman"/>
        <w:sz w:val="24"/>
        <w:szCs w:val="24"/>
      </w:rPr>
    </w:lvl>
  </w:abstractNum>
  <w:abstractNum w:abstractNumId="28" w15:restartNumberingAfterBreak="0">
    <w:nsid w:val="539F4C11"/>
    <w:multiLevelType w:val="multilevel"/>
    <w:tmpl w:val="4F61E602"/>
    <w:lvl w:ilvl="0">
      <w:start w:val="1"/>
      <w:numFmt w:val="upperRoman"/>
      <w:lvlText w:val="%1."/>
      <w:lvlJc w:val="left"/>
      <w:pPr>
        <w:tabs>
          <w:tab w:val="num" w:pos="1395"/>
        </w:tabs>
        <w:ind w:left="1395" w:hanging="660"/>
      </w:pPr>
      <w:rPr>
        <w:rFonts w:ascii="Times New Roman" w:hAnsi="Times New Roman" w:cs="Times New Roman"/>
        <w:sz w:val="24"/>
        <w:szCs w:val="24"/>
      </w:rPr>
    </w:lvl>
    <w:lvl w:ilvl="1">
      <w:numFmt w:val="bullet"/>
      <w:lvlText w:val="•"/>
      <w:lvlJc w:val="left"/>
      <w:pPr>
        <w:tabs>
          <w:tab w:val="num" w:pos="2325"/>
        </w:tabs>
        <w:ind w:left="2325" w:hanging="660"/>
      </w:pPr>
      <w:rPr>
        <w:rFonts w:ascii="Times New Roman" w:hAnsi="Times New Roman" w:cs="Times New Roman"/>
        <w:sz w:val="24"/>
        <w:szCs w:val="24"/>
      </w:rPr>
    </w:lvl>
    <w:lvl w:ilvl="2">
      <w:numFmt w:val="bullet"/>
      <w:lvlText w:val="•"/>
      <w:lvlJc w:val="left"/>
      <w:pPr>
        <w:tabs>
          <w:tab w:val="num" w:pos="3240"/>
        </w:tabs>
        <w:ind w:left="3240" w:hanging="660"/>
      </w:pPr>
      <w:rPr>
        <w:rFonts w:ascii="Times New Roman" w:hAnsi="Times New Roman" w:cs="Times New Roman"/>
        <w:sz w:val="24"/>
        <w:szCs w:val="24"/>
      </w:rPr>
    </w:lvl>
    <w:lvl w:ilvl="3">
      <w:numFmt w:val="bullet"/>
      <w:lvlText w:val="•"/>
      <w:lvlJc w:val="left"/>
      <w:pPr>
        <w:tabs>
          <w:tab w:val="num" w:pos="4170"/>
        </w:tabs>
        <w:ind w:left="4170" w:hanging="660"/>
      </w:pPr>
      <w:rPr>
        <w:rFonts w:ascii="Times New Roman" w:hAnsi="Times New Roman" w:cs="Times New Roman"/>
        <w:sz w:val="24"/>
        <w:szCs w:val="24"/>
      </w:rPr>
    </w:lvl>
    <w:lvl w:ilvl="4">
      <w:numFmt w:val="bullet"/>
      <w:lvlText w:val="•"/>
      <w:lvlJc w:val="left"/>
      <w:pPr>
        <w:tabs>
          <w:tab w:val="num" w:pos="5085"/>
        </w:tabs>
        <w:ind w:left="5085" w:hanging="660"/>
      </w:pPr>
      <w:rPr>
        <w:rFonts w:ascii="Times New Roman" w:hAnsi="Times New Roman" w:cs="Times New Roman"/>
        <w:sz w:val="24"/>
        <w:szCs w:val="24"/>
      </w:rPr>
    </w:lvl>
    <w:lvl w:ilvl="5">
      <w:numFmt w:val="bullet"/>
      <w:lvlText w:val="•"/>
      <w:lvlJc w:val="left"/>
      <w:pPr>
        <w:tabs>
          <w:tab w:val="num" w:pos="6015"/>
        </w:tabs>
        <w:ind w:left="6015" w:hanging="660"/>
      </w:pPr>
      <w:rPr>
        <w:rFonts w:ascii="Times New Roman" w:hAnsi="Times New Roman" w:cs="Times New Roman"/>
        <w:sz w:val="24"/>
        <w:szCs w:val="24"/>
      </w:rPr>
    </w:lvl>
    <w:lvl w:ilvl="6">
      <w:numFmt w:val="bullet"/>
      <w:lvlText w:val="•"/>
      <w:lvlJc w:val="left"/>
      <w:pPr>
        <w:tabs>
          <w:tab w:val="num" w:pos="6930"/>
        </w:tabs>
        <w:ind w:left="6930" w:hanging="660"/>
      </w:pPr>
      <w:rPr>
        <w:rFonts w:ascii="Times New Roman" w:hAnsi="Times New Roman" w:cs="Times New Roman"/>
        <w:sz w:val="24"/>
        <w:szCs w:val="24"/>
      </w:rPr>
    </w:lvl>
    <w:lvl w:ilvl="7">
      <w:numFmt w:val="bullet"/>
      <w:lvlText w:val="•"/>
      <w:lvlJc w:val="left"/>
      <w:pPr>
        <w:tabs>
          <w:tab w:val="num" w:pos="7860"/>
        </w:tabs>
        <w:ind w:left="7860" w:hanging="660"/>
      </w:pPr>
      <w:rPr>
        <w:rFonts w:ascii="Times New Roman" w:hAnsi="Times New Roman" w:cs="Times New Roman"/>
        <w:sz w:val="24"/>
        <w:szCs w:val="24"/>
      </w:rPr>
    </w:lvl>
    <w:lvl w:ilvl="8">
      <w:numFmt w:val="bullet"/>
      <w:lvlText w:val="•"/>
      <w:lvlJc w:val="left"/>
      <w:pPr>
        <w:tabs>
          <w:tab w:val="num" w:pos="8775"/>
        </w:tabs>
        <w:ind w:left="8775" w:hanging="660"/>
      </w:pPr>
      <w:rPr>
        <w:rFonts w:ascii="Times New Roman" w:hAnsi="Times New Roman" w:cs="Times New Roman"/>
        <w:sz w:val="24"/>
        <w:szCs w:val="24"/>
      </w:rPr>
    </w:lvl>
  </w:abstractNum>
  <w:abstractNum w:abstractNumId="29" w15:restartNumberingAfterBreak="0">
    <w:nsid w:val="56442866"/>
    <w:multiLevelType w:val="multilevel"/>
    <w:tmpl w:val="29391E14"/>
    <w:lvl w:ilvl="0">
      <w:numFmt w:val="bullet"/>
      <w:lvlText w:val="Ř"/>
      <w:lvlJc w:val="left"/>
      <w:pPr>
        <w:tabs>
          <w:tab w:val="num" w:pos="630"/>
        </w:tabs>
        <w:ind w:left="630" w:hanging="360"/>
      </w:pPr>
      <w:rPr>
        <w:rFonts w:ascii="Wingdings" w:hAnsi="Wingdings" w:cs="Wingdings"/>
        <w:sz w:val="24"/>
        <w:szCs w:val="24"/>
      </w:rPr>
    </w:lvl>
    <w:lvl w:ilvl="1">
      <w:numFmt w:val="bullet"/>
      <w:lvlText w:val="-"/>
      <w:lvlJc w:val="left"/>
      <w:pPr>
        <w:tabs>
          <w:tab w:val="num" w:pos="1440"/>
        </w:tabs>
        <w:ind w:left="1440" w:hanging="360"/>
      </w:pPr>
      <w:rPr>
        <w:rFonts w:ascii="Times New Roman" w:hAnsi="Times New Roman" w:cs="Times New Roman"/>
        <w:b/>
        <w:bCs/>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 w15:restartNumberingAfterBreak="0">
    <w:nsid w:val="58BA32FB"/>
    <w:multiLevelType w:val="multilevel"/>
    <w:tmpl w:val="29AC5F65"/>
    <w:lvl w:ilvl="0">
      <w:numFmt w:val="bullet"/>
      <w:lvlText w:val="-"/>
      <w:lvlJc w:val="left"/>
      <w:pPr>
        <w:tabs>
          <w:tab w:val="num" w:pos="1155"/>
        </w:tabs>
        <w:ind w:left="960"/>
      </w:pPr>
      <w:rPr>
        <w:rFonts w:ascii="Times New Roman" w:hAnsi="Times New Roman" w:cs="Times New Roman"/>
        <w:sz w:val="24"/>
        <w:szCs w:val="24"/>
      </w:rPr>
    </w:lvl>
    <w:lvl w:ilvl="1">
      <w:numFmt w:val="bullet"/>
      <w:lvlText w:val="•"/>
      <w:lvlJc w:val="left"/>
      <w:pPr>
        <w:tabs>
          <w:tab w:val="num" w:pos="1920"/>
        </w:tabs>
        <w:ind w:left="1920" w:hanging="195"/>
      </w:pPr>
      <w:rPr>
        <w:rFonts w:ascii="Times New Roman" w:hAnsi="Times New Roman" w:cs="Times New Roman"/>
        <w:sz w:val="24"/>
        <w:szCs w:val="24"/>
      </w:rPr>
    </w:lvl>
    <w:lvl w:ilvl="2">
      <w:numFmt w:val="bullet"/>
      <w:lvlText w:val="•"/>
      <w:lvlJc w:val="left"/>
      <w:pPr>
        <w:tabs>
          <w:tab w:val="num" w:pos="2895"/>
        </w:tabs>
        <w:ind w:left="2895" w:hanging="195"/>
      </w:pPr>
      <w:rPr>
        <w:rFonts w:ascii="Times New Roman" w:hAnsi="Times New Roman" w:cs="Times New Roman"/>
        <w:sz w:val="24"/>
        <w:szCs w:val="24"/>
      </w:rPr>
    </w:lvl>
    <w:lvl w:ilvl="3">
      <w:numFmt w:val="bullet"/>
      <w:lvlText w:val="•"/>
      <w:lvlJc w:val="left"/>
      <w:pPr>
        <w:tabs>
          <w:tab w:val="num" w:pos="3855"/>
        </w:tabs>
        <w:ind w:left="3855" w:hanging="195"/>
      </w:pPr>
      <w:rPr>
        <w:rFonts w:ascii="Times New Roman" w:hAnsi="Times New Roman" w:cs="Times New Roman"/>
        <w:sz w:val="24"/>
        <w:szCs w:val="24"/>
      </w:rPr>
    </w:lvl>
    <w:lvl w:ilvl="4">
      <w:numFmt w:val="bullet"/>
      <w:lvlText w:val="•"/>
      <w:lvlJc w:val="left"/>
      <w:pPr>
        <w:tabs>
          <w:tab w:val="num" w:pos="4830"/>
        </w:tabs>
        <w:ind w:left="4830" w:hanging="195"/>
      </w:pPr>
      <w:rPr>
        <w:rFonts w:ascii="Times New Roman" w:hAnsi="Times New Roman" w:cs="Times New Roman"/>
        <w:sz w:val="24"/>
        <w:szCs w:val="24"/>
      </w:rPr>
    </w:lvl>
    <w:lvl w:ilvl="5">
      <w:numFmt w:val="bullet"/>
      <w:lvlText w:val="•"/>
      <w:lvlJc w:val="left"/>
      <w:pPr>
        <w:tabs>
          <w:tab w:val="num" w:pos="5790"/>
        </w:tabs>
        <w:ind w:left="5790" w:hanging="195"/>
      </w:pPr>
      <w:rPr>
        <w:rFonts w:ascii="Times New Roman" w:hAnsi="Times New Roman" w:cs="Times New Roman"/>
        <w:sz w:val="24"/>
        <w:szCs w:val="24"/>
      </w:rPr>
    </w:lvl>
    <w:lvl w:ilvl="6">
      <w:numFmt w:val="bullet"/>
      <w:lvlText w:val="•"/>
      <w:lvlJc w:val="left"/>
      <w:pPr>
        <w:tabs>
          <w:tab w:val="num" w:pos="6750"/>
        </w:tabs>
        <w:ind w:left="6750" w:hanging="195"/>
      </w:pPr>
      <w:rPr>
        <w:rFonts w:ascii="Times New Roman" w:hAnsi="Times New Roman" w:cs="Times New Roman"/>
        <w:sz w:val="24"/>
        <w:szCs w:val="24"/>
      </w:rPr>
    </w:lvl>
    <w:lvl w:ilvl="7">
      <w:numFmt w:val="bullet"/>
      <w:lvlText w:val="•"/>
      <w:lvlJc w:val="left"/>
      <w:pPr>
        <w:tabs>
          <w:tab w:val="num" w:pos="7725"/>
        </w:tabs>
        <w:ind w:left="7725" w:hanging="195"/>
      </w:pPr>
      <w:rPr>
        <w:rFonts w:ascii="Times New Roman" w:hAnsi="Times New Roman" w:cs="Times New Roman"/>
        <w:sz w:val="24"/>
        <w:szCs w:val="24"/>
      </w:rPr>
    </w:lvl>
    <w:lvl w:ilvl="8">
      <w:numFmt w:val="bullet"/>
      <w:lvlText w:val="•"/>
      <w:lvlJc w:val="left"/>
      <w:pPr>
        <w:tabs>
          <w:tab w:val="num" w:pos="8685"/>
        </w:tabs>
        <w:ind w:left="8685" w:hanging="195"/>
      </w:pPr>
      <w:rPr>
        <w:rFonts w:ascii="Times New Roman" w:hAnsi="Times New Roman" w:cs="Times New Roman"/>
        <w:sz w:val="24"/>
        <w:szCs w:val="24"/>
      </w:rPr>
    </w:lvl>
  </w:abstractNum>
  <w:abstractNum w:abstractNumId="31" w15:restartNumberingAfterBreak="0">
    <w:nsid w:val="608221BA"/>
    <w:multiLevelType w:val="hybridMultilevel"/>
    <w:tmpl w:val="20B642E4"/>
    <w:lvl w:ilvl="0" w:tplc="8A264CF0">
      <w:start w:val="1"/>
      <w:numFmt w:val="lowerLetter"/>
      <w:lvlText w:val="%1)"/>
      <w:lvlJc w:val="left"/>
      <w:pPr>
        <w:ind w:left="680" w:hanging="295"/>
      </w:pPr>
      <w:rPr>
        <w:rFonts w:ascii="Times New Roman" w:eastAsia="Times New Roman" w:hAnsi="Times New Roman" w:cs="Times New Roman" w:hint="default"/>
        <w:spacing w:val="0"/>
        <w:w w:val="103"/>
        <w:sz w:val="23"/>
        <w:szCs w:val="23"/>
        <w:lang w:val="ro-RO" w:eastAsia="ro-RO" w:bidi="ro-RO"/>
      </w:rPr>
    </w:lvl>
    <w:lvl w:ilvl="1" w:tplc="07C0CD44">
      <w:numFmt w:val="bullet"/>
      <w:lvlText w:val="•"/>
      <w:lvlJc w:val="left"/>
      <w:pPr>
        <w:ind w:left="1674" w:hanging="295"/>
      </w:pPr>
      <w:rPr>
        <w:rFonts w:hint="default"/>
        <w:lang w:val="ro-RO" w:eastAsia="ro-RO" w:bidi="ro-RO"/>
      </w:rPr>
    </w:lvl>
    <w:lvl w:ilvl="2" w:tplc="31FC0944">
      <w:numFmt w:val="bullet"/>
      <w:lvlText w:val="•"/>
      <w:lvlJc w:val="left"/>
      <w:pPr>
        <w:ind w:left="2668" w:hanging="295"/>
      </w:pPr>
      <w:rPr>
        <w:rFonts w:hint="default"/>
        <w:lang w:val="ro-RO" w:eastAsia="ro-RO" w:bidi="ro-RO"/>
      </w:rPr>
    </w:lvl>
    <w:lvl w:ilvl="3" w:tplc="D1BCBE70">
      <w:numFmt w:val="bullet"/>
      <w:lvlText w:val="•"/>
      <w:lvlJc w:val="left"/>
      <w:pPr>
        <w:ind w:left="3662" w:hanging="295"/>
      </w:pPr>
      <w:rPr>
        <w:rFonts w:hint="default"/>
        <w:lang w:val="ro-RO" w:eastAsia="ro-RO" w:bidi="ro-RO"/>
      </w:rPr>
    </w:lvl>
    <w:lvl w:ilvl="4" w:tplc="6730120C">
      <w:numFmt w:val="bullet"/>
      <w:lvlText w:val="•"/>
      <w:lvlJc w:val="left"/>
      <w:pPr>
        <w:ind w:left="4656" w:hanging="295"/>
      </w:pPr>
      <w:rPr>
        <w:rFonts w:hint="default"/>
        <w:lang w:val="ro-RO" w:eastAsia="ro-RO" w:bidi="ro-RO"/>
      </w:rPr>
    </w:lvl>
    <w:lvl w:ilvl="5" w:tplc="D15C485A">
      <w:numFmt w:val="bullet"/>
      <w:lvlText w:val="•"/>
      <w:lvlJc w:val="left"/>
      <w:pPr>
        <w:ind w:left="5650" w:hanging="295"/>
      </w:pPr>
      <w:rPr>
        <w:rFonts w:hint="default"/>
        <w:lang w:val="ro-RO" w:eastAsia="ro-RO" w:bidi="ro-RO"/>
      </w:rPr>
    </w:lvl>
    <w:lvl w:ilvl="6" w:tplc="F7225FDE">
      <w:numFmt w:val="bullet"/>
      <w:lvlText w:val="•"/>
      <w:lvlJc w:val="left"/>
      <w:pPr>
        <w:ind w:left="6644" w:hanging="295"/>
      </w:pPr>
      <w:rPr>
        <w:rFonts w:hint="default"/>
        <w:lang w:val="ro-RO" w:eastAsia="ro-RO" w:bidi="ro-RO"/>
      </w:rPr>
    </w:lvl>
    <w:lvl w:ilvl="7" w:tplc="2C760D52">
      <w:numFmt w:val="bullet"/>
      <w:lvlText w:val="•"/>
      <w:lvlJc w:val="left"/>
      <w:pPr>
        <w:ind w:left="7638" w:hanging="295"/>
      </w:pPr>
      <w:rPr>
        <w:rFonts w:hint="default"/>
        <w:lang w:val="ro-RO" w:eastAsia="ro-RO" w:bidi="ro-RO"/>
      </w:rPr>
    </w:lvl>
    <w:lvl w:ilvl="8" w:tplc="69EAD83E">
      <w:numFmt w:val="bullet"/>
      <w:lvlText w:val="•"/>
      <w:lvlJc w:val="left"/>
      <w:pPr>
        <w:ind w:left="8632" w:hanging="295"/>
      </w:pPr>
      <w:rPr>
        <w:rFonts w:hint="default"/>
        <w:lang w:val="ro-RO" w:eastAsia="ro-RO" w:bidi="ro-RO"/>
      </w:rPr>
    </w:lvl>
  </w:abstractNum>
  <w:abstractNum w:abstractNumId="32" w15:restartNumberingAfterBreak="0">
    <w:nsid w:val="6A1C07DE"/>
    <w:multiLevelType w:val="hybridMultilevel"/>
    <w:tmpl w:val="E020B538"/>
    <w:lvl w:ilvl="0" w:tplc="CA247308">
      <w:start w:val="1"/>
      <w:numFmt w:val="decimal"/>
      <w:lvlText w:val="(%1)"/>
      <w:lvlJc w:val="left"/>
      <w:pPr>
        <w:ind w:left="680" w:hanging="282"/>
      </w:pPr>
      <w:rPr>
        <w:rFonts w:ascii="Times New Roman" w:eastAsia="Times New Roman" w:hAnsi="Times New Roman" w:cs="Times New Roman" w:hint="default"/>
        <w:w w:val="103"/>
        <w:sz w:val="21"/>
        <w:szCs w:val="21"/>
        <w:lang w:val="ro-RO" w:eastAsia="ro-RO" w:bidi="ro-RO"/>
      </w:rPr>
    </w:lvl>
    <w:lvl w:ilvl="1" w:tplc="96584786">
      <w:numFmt w:val="bullet"/>
      <w:lvlText w:val="•"/>
      <w:lvlJc w:val="left"/>
      <w:pPr>
        <w:ind w:left="1674" w:hanging="282"/>
      </w:pPr>
      <w:rPr>
        <w:rFonts w:hint="default"/>
        <w:lang w:val="ro-RO" w:eastAsia="ro-RO" w:bidi="ro-RO"/>
      </w:rPr>
    </w:lvl>
    <w:lvl w:ilvl="2" w:tplc="2DCAFCF0">
      <w:numFmt w:val="bullet"/>
      <w:lvlText w:val="•"/>
      <w:lvlJc w:val="left"/>
      <w:pPr>
        <w:ind w:left="2668" w:hanging="282"/>
      </w:pPr>
      <w:rPr>
        <w:rFonts w:hint="default"/>
        <w:lang w:val="ro-RO" w:eastAsia="ro-RO" w:bidi="ro-RO"/>
      </w:rPr>
    </w:lvl>
    <w:lvl w:ilvl="3" w:tplc="16D2CD60">
      <w:numFmt w:val="bullet"/>
      <w:lvlText w:val="•"/>
      <w:lvlJc w:val="left"/>
      <w:pPr>
        <w:ind w:left="3662" w:hanging="282"/>
      </w:pPr>
      <w:rPr>
        <w:rFonts w:hint="default"/>
        <w:lang w:val="ro-RO" w:eastAsia="ro-RO" w:bidi="ro-RO"/>
      </w:rPr>
    </w:lvl>
    <w:lvl w:ilvl="4" w:tplc="8572CB8A">
      <w:numFmt w:val="bullet"/>
      <w:lvlText w:val="•"/>
      <w:lvlJc w:val="left"/>
      <w:pPr>
        <w:ind w:left="4656" w:hanging="282"/>
      </w:pPr>
      <w:rPr>
        <w:rFonts w:hint="default"/>
        <w:lang w:val="ro-RO" w:eastAsia="ro-RO" w:bidi="ro-RO"/>
      </w:rPr>
    </w:lvl>
    <w:lvl w:ilvl="5" w:tplc="272049E2">
      <w:numFmt w:val="bullet"/>
      <w:lvlText w:val="•"/>
      <w:lvlJc w:val="left"/>
      <w:pPr>
        <w:ind w:left="5650" w:hanging="282"/>
      </w:pPr>
      <w:rPr>
        <w:rFonts w:hint="default"/>
        <w:lang w:val="ro-RO" w:eastAsia="ro-RO" w:bidi="ro-RO"/>
      </w:rPr>
    </w:lvl>
    <w:lvl w:ilvl="6" w:tplc="D8CC8E48">
      <w:numFmt w:val="bullet"/>
      <w:lvlText w:val="•"/>
      <w:lvlJc w:val="left"/>
      <w:pPr>
        <w:ind w:left="6644" w:hanging="282"/>
      </w:pPr>
      <w:rPr>
        <w:rFonts w:hint="default"/>
        <w:lang w:val="ro-RO" w:eastAsia="ro-RO" w:bidi="ro-RO"/>
      </w:rPr>
    </w:lvl>
    <w:lvl w:ilvl="7" w:tplc="ECEA8C9E">
      <w:numFmt w:val="bullet"/>
      <w:lvlText w:val="•"/>
      <w:lvlJc w:val="left"/>
      <w:pPr>
        <w:ind w:left="7638" w:hanging="282"/>
      </w:pPr>
      <w:rPr>
        <w:rFonts w:hint="default"/>
        <w:lang w:val="ro-RO" w:eastAsia="ro-RO" w:bidi="ro-RO"/>
      </w:rPr>
    </w:lvl>
    <w:lvl w:ilvl="8" w:tplc="21A87622">
      <w:numFmt w:val="bullet"/>
      <w:lvlText w:val="•"/>
      <w:lvlJc w:val="left"/>
      <w:pPr>
        <w:ind w:left="8632" w:hanging="282"/>
      </w:pPr>
      <w:rPr>
        <w:rFonts w:hint="default"/>
        <w:lang w:val="ro-RO" w:eastAsia="ro-RO" w:bidi="ro-RO"/>
      </w:rPr>
    </w:lvl>
  </w:abstractNum>
  <w:abstractNum w:abstractNumId="33" w15:restartNumberingAfterBreak="0">
    <w:nsid w:val="6CCC0CC3"/>
    <w:multiLevelType w:val="hybridMultilevel"/>
    <w:tmpl w:val="7AFEF0EE"/>
    <w:lvl w:ilvl="0" w:tplc="5BAC299A">
      <w:start w:val="1"/>
      <w:numFmt w:val="lowerLetter"/>
      <w:lvlText w:val="%1)"/>
      <w:lvlJc w:val="left"/>
      <w:pPr>
        <w:ind w:left="925" w:hanging="245"/>
      </w:pPr>
      <w:rPr>
        <w:rFonts w:ascii="Times New Roman" w:eastAsia="Times New Roman" w:hAnsi="Times New Roman" w:cs="Times New Roman" w:hint="default"/>
        <w:spacing w:val="0"/>
        <w:w w:val="103"/>
        <w:sz w:val="23"/>
        <w:szCs w:val="23"/>
        <w:lang w:val="ro-RO" w:eastAsia="ro-RO" w:bidi="ro-RO"/>
      </w:rPr>
    </w:lvl>
    <w:lvl w:ilvl="1" w:tplc="7960D44C">
      <w:numFmt w:val="bullet"/>
      <w:lvlText w:val="•"/>
      <w:lvlJc w:val="left"/>
      <w:pPr>
        <w:ind w:left="1890" w:hanging="245"/>
      </w:pPr>
      <w:rPr>
        <w:rFonts w:hint="default"/>
        <w:lang w:val="ro-RO" w:eastAsia="ro-RO" w:bidi="ro-RO"/>
      </w:rPr>
    </w:lvl>
    <w:lvl w:ilvl="2" w:tplc="26C2577C">
      <w:numFmt w:val="bullet"/>
      <w:lvlText w:val="•"/>
      <w:lvlJc w:val="left"/>
      <w:pPr>
        <w:ind w:left="2860" w:hanging="245"/>
      </w:pPr>
      <w:rPr>
        <w:rFonts w:hint="default"/>
        <w:lang w:val="ro-RO" w:eastAsia="ro-RO" w:bidi="ro-RO"/>
      </w:rPr>
    </w:lvl>
    <w:lvl w:ilvl="3" w:tplc="825EDF26">
      <w:numFmt w:val="bullet"/>
      <w:lvlText w:val="•"/>
      <w:lvlJc w:val="left"/>
      <w:pPr>
        <w:ind w:left="3830" w:hanging="245"/>
      </w:pPr>
      <w:rPr>
        <w:rFonts w:hint="default"/>
        <w:lang w:val="ro-RO" w:eastAsia="ro-RO" w:bidi="ro-RO"/>
      </w:rPr>
    </w:lvl>
    <w:lvl w:ilvl="4" w:tplc="6CC671B4">
      <w:numFmt w:val="bullet"/>
      <w:lvlText w:val="•"/>
      <w:lvlJc w:val="left"/>
      <w:pPr>
        <w:ind w:left="4800" w:hanging="245"/>
      </w:pPr>
      <w:rPr>
        <w:rFonts w:hint="default"/>
        <w:lang w:val="ro-RO" w:eastAsia="ro-RO" w:bidi="ro-RO"/>
      </w:rPr>
    </w:lvl>
    <w:lvl w:ilvl="5" w:tplc="6D48EE0E">
      <w:numFmt w:val="bullet"/>
      <w:lvlText w:val="•"/>
      <w:lvlJc w:val="left"/>
      <w:pPr>
        <w:ind w:left="5770" w:hanging="245"/>
      </w:pPr>
      <w:rPr>
        <w:rFonts w:hint="default"/>
        <w:lang w:val="ro-RO" w:eastAsia="ro-RO" w:bidi="ro-RO"/>
      </w:rPr>
    </w:lvl>
    <w:lvl w:ilvl="6" w:tplc="3774D39E">
      <w:numFmt w:val="bullet"/>
      <w:lvlText w:val="•"/>
      <w:lvlJc w:val="left"/>
      <w:pPr>
        <w:ind w:left="6740" w:hanging="245"/>
      </w:pPr>
      <w:rPr>
        <w:rFonts w:hint="default"/>
        <w:lang w:val="ro-RO" w:eastAsia="ro-RO" w:bidi="ro-RO"/>
      </w:rPr>
    </w:lvl>
    <w:lvl w:ilvl="7" w:tplc="E15AB942">
      <w:numFmt w:val="bullet"/>
      <w:lvlText w:val="•"/>
      <w:lvlJc w:val="left"/>
      <w:pPr>
        <w:ind w:left="7710" w:hanging="245"/>
      </w:pPr>
      <w:rPr>
        <w:rFonts w:hint="default"/>
        <w:lang w:val="ro-RO" w:eastAsia="ro-RO" w:bidi="ro-RO"/>
      </w:rPr>
    </w:lvl>
    <w:lvl w:ilvl="8" w:tplc="AAC60530">
      <w:numFmt w:val="bullet"/>
      <w:lvlText w:val="•"/>
      <w:lvlJc w:val="left"/>
      <w:pPr>
        <w:ind w:left="8680" w:hanging="245"/>
      </w:pPr>
      <w:rPr>
        <w:rFonts w:hint="default"/>
        <w:lang w:val="ro-RO" w:eastAsia="ro-RO" w:bidi="ro-RO"/>
      </w:rPr>
    </w:lvl>
  </w:abstractNum>
  <w:abstractNum w:abstractNumId="34" w15:restartNumberingAfterBreak="0">
    <w:nsid w:val="6CED6589"/>
    <w:multiLevelType w:val="multilevel"/>
    <w:tmpl w:val="67AB0B1A"/>
    <w:lvl w:ilvl="0">
      <w:numFmt w:val="bullet"/>
      <w:lvlText w:val="Ř"/>
      <w:lvlJc w:val="left"/>
      <w:pPr>
        <w:tabs>
          <w:tab w:val="num" w:pos="1800"/>
        </w:tabs>
        <w:ind w:left="1800" w:hanging="360"/>
      </w:pPr>
      <w:rPr>
        <w:rFonts w:ascii="Wingdings" w:hAnsi="Wingdings" w:cs="Wingdings"/>
        <w:sz w:val="24"/>
        <w:szCs w:val="24"/>
      </w:rPr>
    </w:lvl>
    <w:lvl w:ilvl="1">
      <w:numFmt w:val="bullet"/>
      <w:lvlText w:val="o"/>
      <w:lvlJc w:val="left"/>
      <w:pPr>
        <w:tabs>
          <w:tab w:val="num" w:pos="2520"/>
        </w:tabs>
        <w:ind w:left="2520" w:hanging="360"/>
      </w:pPr>
      <w:rPr>
        <w:rFonts w:ascii="Courier New" w:hAnsi="Courier New" w:cs="Courier New"/>
        <w:sz w:val="24"/>
        <w:szCs w:val="24"/>
      </w:rPr>
    </w:lvl>
    <w:lvl w:ilvl="2">
      <w:numFmt w:val="bullet"/>
      <w:lvlText w:val="§"/>
      <w:lvlJc w:val="left"/>
      <w:pPr>
        <w:tabs>
          <w:tab w:val="num" w:pos="3240"/>
        </w:tabs>
        <w:ind w:left="3240" w:hanging="360"/>
      </w:pPr>
      <w:rPr>
        <w:rFonts w:ascii="Wingdings" w:hAnsi="Wingdings" w:cs="Wingdings"/>
        <w:sz w:val="24"/>
        <w:szCs w:val="24"/>
      </w:rPr>
    </w:lvl>
    <w:lvl w:ilvl="3">
      <w:numFmt w:val="bullet"/>
      <w:lvlText w:val="·"/>
      <w:lvlJc w:val="left"/>
      <w:pPr>
        <w:tabs>
          <w:tab w:val="num" w:pos="3960"/>
        </w:tabs>
        <w:ind w:left="3960" w:hanging="360"/>
      </w:pPr>
      <w:rPr>
        <w:rFonts w:ascii="Symbol" w:hAnsi="Symbol" w:cs="Symbol"/>
        <w:sz w:val="24"/>
        <w:szCs w:val="24"/>
      </w:rPr>
    </w:lvl>
    <w:lvl w:ilvl="4">
      <w:numFmt w:val="bullet"/>
      <w:lvlText w:val="o"/>
      <w:lvlJc w:val="left"/>
      <w:pPr>
        <w:tabs>
          <w:tab w:val="num" w:pos="4680"/>
        </w:tabs>
        <w:ind w:left="4680" w:hanging="360"/>
      </w:pPr>
      <w:rPr>
        <w:rFonts w:ascii="Courier New" w:hAnsi="Courier New" w:cs="Courier New"/>
        <w:sz w:val="24"/>
        <w:szCs w:val="24"/>
      </w:rPr>
    </w:lvl>
    <w:lvl w:ilvl="5">
      <w:numFmt w:val="bullet"/>
      <w:lvlText w:val="§"/>
      <w:lvlJc w:val="left"/>
      <w:pPr>
        <w:tabs>
          <w:tab w:val="num" w:pos="5400"/>
        </w:tabs>
        <w:ind w:left="5400" w:hanging="360"/>
      </w:pPr>
      <w:rPr>
        <w:rFonts w:ascii="Wingdings" w:hAnsi="Wingdings" w:cs="Wingdings"/>
        <w:sz w:val="24"/>
        <w:szCs w:val="24"/>
      </w:rPr>
    </w:lvl>
    <w:lvl w:ilvl="6">
      <w:numFmt w:val="bullet"/>
      <w:lvlText w:val="·"/>
      <w:lvlJc w:val="left"/>
      <w:pPr>
        <w:tabs>
          <w:tab w:val="num" w:pos="6120"/>
        </w:tabs>
        <w:ind w:left="6120" w:hanging="360"/>
      </w:pPr>
      <w:rPr>
        <w:rFonts w:ascii="Symbol" w:hAnsi="Symbol" w:cs="Symbol"/>
        <w:sz w:val="24"/>
        <w:szCs w:val="24"/>
      </w:rPr>
    </w:lvl>
    <w:lvl w:ilvl="7">
      <w:numFmt w:val="bullet"/>
      <w:lvlText w:val="o"/>
      <w:lvlJc w:val="left"/>
      <w:pPr>
        <w:tabs>
          <w:tab w:val="num" w:pos="6840"/>
        </w:tabs>
        <w:ind w:left="6840" w:hanging="360"/>
      </w:pPr>
      <w:rPr>
        <w:rFonts w:ascii="Courier New" w:hAnsi="Courier New" w:cs="Courier New"/>
        <w:sz w:val="24"/>
        <w:szCs w:val="24"/>
      </w:rPr>
    </w:lvl>
    <w:lvl w:ilvl="8">
      <w:numFmt w:val="bullet"/>
      <w:lvlText w:val="§"/>
      <w:lvlJc w:val="left"/>
      <w:pPr>
        <w:tabs>
          <w:tab w:val="num" w:pos="7560"/>
        </w:tabs>
        <w:ind w:left="7560" w:hanging="360"/>
      </w:pPr>
      <w:rPr>
        <w:rFonts w:ascii="Wingdings" w:hAnsi="Wingdings" w:cs="Wingdings"/>
        <w:sz w:val="24"/>
        <w:szCs w:val="24"/>
      </w:rPr>
    </w:lvl>
  </w:abstractNum>
  <w:abstractNum w:abstractNumId="35" w15:restartNumberingAfterBreak="0">
    <w:nsid w:val="6F0C70D7"/>
    <w:multiLevelType w:val="multilevel"/>
    <w:tmpl w:val="77E27898"/>
    <w:lvl w:ilvl="0">
      <w:start w:val="18"/>
      <w:numFmt w:val="decimal"/>
      <w:lvlText w:val="%1"/>
      <w:lvlJc w:val="left"/>
      <w:pPr>
        <w:ind w:left="680" w:hanging="577"/>
      </w:pPr>
      <w:rPr>
        <w:rFonts w:hint="default"/>
        <w:lang w:val="ro-RO" w:eastAsia="ro-RO" w:bidi="ro-RO"/>
      </w:rPr>
    </w:lvl>
    <w:lvl w:ilvl="1">
      <w:start w:val="8"/>
      <w:numFmt w:val="decimal"/>
      <w:lvlText w:val="%1.%2."/>
      <w:lvlJc w:val="left"/>
      <w:pPr>
        <w:ind w:left="680" w:hanging="577"/>
      </w:pPr>
      <w:rPr>
        <w:rFonts w:ascii="Times New Roman" w:eastAsia="Times New Roman" w:hAnsi="Times New Roman" w:cs="Times New Roman" w:hint="default"/>
        <w:b/>
        <w:bCs/>
        <w:spacing w:val="-2"/>
        <w:w w:val="103"/>
        <w:sz w:val="23"/>
        <w:szCs w:val="23"/>
        <w:lang w:val="ro-RO" w:eastAsia="ro-RO" w:bidi="ro-RO"/>
      </w:rPr>
    </w:lvl>
    <w:lvl w:ilvl="2">
      <w:numFmt w:val="bullet"/>
      <w:lvlText w:val="•"/>
      <w:lvlJc w:val="left"/>
      <w:pPr>
        <w:ind w:left="2668" w:hanging="577"/>
      </w:pPr>
      <w:rPr>
        <w:rFonts w:hint="default"/>
        <w:lang w:val="ro-RO" w:eastAsia="ro-RO" w:bidi="ro-RO"/>
      </w:rPr>
    </w:lvl>
    <w:lvl w:ilvl="3">
      <w:numFmt w:val="bullet"/>
      <w:lvlText w:val="•"/>
      <w:lvlJc w:val="left"/>
      <w:pPr>
        <w:ind w:left="3662" w:hanging="577"/>
      </w:pPr>
      <w:rPr>
        <w:rFonts w:hint="default"/>
        <w:lang w:val="ro-RO" w:eastAsia="ro-RO" w:bidi="ro-RO"/>
      </w:rPr>
    </w:lvl>
    <w:lvl w:ilvl="4">
      <w:numFmt w:val="bullet"/>
      <w:lvlText w:val="•"/>
      <w:lvlJc w:val="left"/>
      <w:pPr>
        <w:ind w:left="4656" w:hanging="577"/>
      </w:pPr>
      <w:rPr>
        <w:rFonts w:hint="default"/>
        <w:lang w:val="ro-RO" w:eastAsia="ro-RO" w:bidi="ro-RO"/>
      </w:rPr>
    </w:lvl>
    <w:lvl w:ilvl="5">
      <w:numFmt w:val="bullet"/>
      <w:lvlText w:val="•"/>
      <w:lvlJc w:val="left"/>
      <w:pPr>
        <w:ind w:left="5650" w:hanging="577"/>
      </w:pPr>
      <w:rPr>
        <w:rFonts w:hint="default"/>
        <w:lang w:val="ro-RO" w:eastAsia="ro-RO" w:bidi="ro-RO"/>
      </w:rPr>
    </w:lvl>
    <w:lvl w:ilvl="6">
      <w:numFmt w:val="bullet"/>
      <w:lvlText w:val="•"/>
      <w:lvlJc w:val="left"/>
      <w:pPr>
        <w:ind w:left="6644" w:hanging="577"/>
      </w:pPr>
      <w:rPr>
        <w:rFonts w:hint="default"/>
        <w:lang w:val="ro-RO" w:eastAsia="ro-RO" w:bidi="ro-RO"/>
      </w:rPr>
    </w:lvl>
    <w:lvl w:ilvl="7">
      <w:numFmt w:val="bullet"/>
      <w:lvlText w:val="•"/>
      <w:lvlJc w:val="left"/>
      <w:pPr>
        <w:ind w:left="7638" w:hanging="577"/>
      </w:pPr>
      <w:rPr>
        <w:rFonts w:hint="default"/>
        <w:lang w:val="ro-RO" w:eastAsia="ro-RO" w:bidi="ro-RO"/>
      </w:rPr>
    </w:lvl>
    <w:lvl w:ilvl="8">
      <w:numFmt w:val="bullet"/>
      <w:lvlText w:val="•"/>
      <w:lvlJc w:val="left"/>
      <w:pPr>
        <w:ind w:left="8632" w:hanging="577"/>
      </w:pPr>
      <w:rPr>
        <w:rFonts w:hint="default"/>
        <w:lang w:val="ro-RO" w:eastAsia="ro-RO" w:bidi="ro-RO"/>
      </w:rPr>
    </w:lvl>
  </w:abstractNum>
  <w:abstractNum w:abstractNumId="36" w15:restartNumberingAfterBreak="0">
    <w:nsid w:val="742B6103"/>
    <w:multiLevelType w:val="multilevel"/>
    <w:tmpl w:val="0122EFE2"/>
    <w:lvl w:ilvl="0">
      <w:start w:val="17"/>
      <w:numFmt w:val="decimal"/>
      <w:lvlText w:val="%1"/>
      <w:lvlJc w:val="left"/>
      <w:pPr>
        <w:ind w:left="680" w:hanging="750"/>
      </w:pPr>
      <w:rPr>
        <w:rFonts w:hint="default"/>
        <w:lang w:val="ro-RO" w:eastAsia="ro-RO" w:bidi="ro-RO"/>
      </w:rPr>
    </w:lvl>
    <w:lvl w:ilvl="1">
      <w:start w:val="1"/>
      <w:numFmt w:val="decimal"/>
      <w:lvlText w:val="%1.%2"/>
      <w:lvlJc w:val="left"/>
      <w:pPr>
        <w:ind w:left="680" w:hanging="750"/>
      </w:pPr>
      <w:rPr>
        <w:rFonts w:hint="default"/>
        <w:lang w:val="ro-RO" w:eastAsia="ro-RO" w:bidi="ro-RO"/>
      </w:rPr>
    </w:lvl>
    <w:lvl w:ilvl="2">
      <w:start w:val="1"/>
      <w:numFmt w:val="decimal"/>
      <w:lvlText w:val="%1.%2.%3."/>
      <w:lvlJc w:val="left"/>
      <w:pPr>
        <w:ind w:left="680" w:hanging="750"/>
      </w:pPr>
      <w:rPr>
        <w:rFonts w:ascii="Times New Roman" w:eastAsia="Times New Roman" w:hAnsi="Times New Roman" w:cs="Times New Roman" w:hint="default"/>
        <w:spacing w:val="-2"/>
        <w:w w:val="103"/>
        <w:sz w:val="23"/>
        <w:szCs w:val="23"/>
        <w:lang w:val="ro-RO" w:eastAsia="ro-RO" w:bidi="ro-RO"/>
      </w:rPr>
    </w:lvl>
    <w:lvl w:ilvl="3">
      <w:start w:val="1"/>
      <w:numFmt w:val="lowerLetter"/>
      <w:lvlText w:val="%4)"/>
      <w:lvlJc w:val="left"/>
      <w:pPr>
        <w:ind w:left="954" w:hanging="259"/>
      </w:pPr>
      <w:rPr>
        <w:rFonts w:ascii="Times New Roman" w:eastAsia="Times New Roman" w:hAnsi="Times New Roman" w:cs="Times New Roman" w:hint="default"/>
        <w:spacing w:val="0"/>
        <w:w w:val="103"/>
        <w:sz w:val="23"/>
        <w:szCs w:val="23"/>
        <w:lang w:val="ro-RO" w:eastAsia="ro-RO" w:bidi="ro-RO"/>
      </w:rPr>
    </w:lvl>
    <w:lvl w:ilvl="4">
      <w:numFmt w:val="bullet"/>
      <w:lvlText w:val="•"/>
      <w:lvlJc w:val="left"/>
      <w:pPr>
        <w:ind w:left="4180" w:hanging="259"/>
      </w:pPr>
      <w:rPr>
        <w:rFonts w:hint="default"/>
        <w:lang w:val="ro-RO" w:eastAsia="ro-RO" w:bidi="ro-RO"/>
      </w:rPr>
    </w:lvl>
    <w:lvl w:ilvl="5">
      <w:numFmt w:val="bullet"/>
      <w:lvlText w:val="•"/>
      <w:lvlJc w:val="left"/>
      <w:pPr>
        <w:ind w:left="5253" w:hanging="259"/>
      </w:pPr>
      <w:rPr>
        <w:rFonts w:hint="default"/>
        <w:lang w:val="ro-RO" w:eastAsia="ro-RO" w:bidi="ro-RO"/>
      </w:rPr>
    </w:lvl>
    <w:lvl w:ilvl="6">
      <w:numFmt w:val="bullet"/>
      <w:lvlText w:val="•"/>
      <w:lvlJc w:val="left"/>
      <w:pPr>
        <w:ind w:left="6326" w:hanging="259"/>
      </w:pPr>
      <w:rPr>
        <w:rFonts w:hint="default"/>
        <w:lang w:val="ro-RO" w:eastAsia="ro-RO" w:bidi="ro-RO"/>
      </w:rPr>
    </w:lvl>
    <w:lvl w:ilvl="7">
      <w:numFmt w:val="bullet"/>
      <w:lvlText w:val="•"/>
      <w:lvlJc w:val="left"/>
      <w:pPr>
        <w:ind w:left="7400" w:hanging="259"/>
      </w:pPr>
      <w:rPr>
        <w:rFonts w:hint="default"/>
        <w:lang w:val="ro-RO" w:eastAsia="ro-RO" w:bidi="ro-RO"/>
      </w:rPr>
    </w:lvl>
    <w:lvl w:ilvl="8">
      <w:numFmt w:val="bullet"/>
      <w:lvlText w:val="•"/>
      <w:lvlJc w:val="left"/>
      <w:pPr>
        <w:ind w:left="8473" w:hanging="259"/>
      </w:pPr>
      <w:rPr>
        <w:rFonts w:hint="default"/>
        <w:lang w:val="ro-RO" w:eastAsia="ro-RO" w:bidi="ro-RO"/>
      </w:rPr>
    </w:lvl>
  </w:abstractNum>
  <w:abstractNum w:abstractNumId="37" w15:restartNumberingAfterBreak="0">
    <w:nsid w:val="78A47195"/>
    <w:multiLevelType w:val="multilevel"/>
    <w:tmpl w:val="580087A2"/>
    <w:lvl w:ilvl="0">
      <w:start w:val="18"/>
      <w:numFmt w:val="decimal"/>
      <w:lvlText w:val="%1"/>
      <w:lvlJc w:val="left"/>
      <w:pPr>
        <w:ind w:left="680" w:hanging="563"/>
      </w:pPr>
      <w:rPr>
        <w:rFonts w:hint="default"/>
        <w:lang w:val="ro-RO" w:eastAsia="ro-RO" w:bidi="ro-RO"/>
      </w:rPr>
    </w:lvl>
    <w:lvl w:ilvl="1">
      <w:start w:val="6"/>
      <w:numFmt w:val="decimal"/>
      <w:lvlText w:val="%1.%2"/>
      <w:lvlJc w:val="left"/>
      <w:pPr>
        <w:ind w:left="680" w:hanging="563"/>
      </w:pPr>
      <w:rPr>
        <w:rFonts w:ascii="Times New Roman" w:eastAsia="Times New Roman" w:hAnsi="Times New Roman" w:cs="Times New Roman" w:hint="default"/>
        <w:b/>
        <w:bCs/>
        <w:spacing w:val="-2"/>
        <w:w w:val="103"/>
        <w:sz w:val="23"/>
        <w:szCs w:val="23"/>
        <w:lang w:val="ro-RO" w:eastAsia="ro-RO" w:bidi="ro-RO"/>
      </w:rPr>
    </w:lvl>
    <w:lvl w:ilvl="2">
      <w:start w:val="1"/>
      <w:numFmt w:val="lowerLetter"/>
      <w:lvlText w:val="%3)"/>
      <w:lvlJc w:val="left"/>
      <w:pPr>
        <w:ind w:left="954" w:hanging="317"/>
      </w:pPr>
      <w:rPr>
        <w:rFonts w:ascii="Times New Roman" w:eastAsia="Times New Roman" w:hAnsi="Times New Roman" w:cs="Times New Roman" w:hint="default"/>
        <w:spacing w:val="0"/>
        <w:w w:val="103"/>
        <w:sz w:val="23"/>
        <w:szCs w:val="23"/>
        <w:lang w:val="ro-RO" w:eastAsia="ro-RO" w:bidi="ro-RO"/>
      </w:rPr>
    </w:lvl>
    <w:lvl w:ilvl="3">
      <w:numFmt w:val="bullet"/>
      <w:lvlText w:val="•"/>
      <w:lvlJc w:val="left"/>
      <w:pPr>
        <w:ind w:left="3106" w:hanging="317"/>
      </w:pPr>
      <w:rPr>
        <w:rFonts w:hint="default"/>
        <w:lang w:val="ro-RO" w:eastAsia="ro-RO" w:bidi="ro-RO"/>
      </w:rPr>
    </w:lvl>
    <w:lvl w:ilvl="4">
      <w:numFmt w:val="bullet"/>
      <w:lvlText w:val="•"/>
      <w:lvlJc w:val="left"/>
      <w:pPr>
        <w:ind w:left="4180" w:hanging="317"/>
      </w:pPr>
      <w:rPr>
        <w:rFonts w:hint="default"/>
        <w:lang w:val="ro-RO" w:eastAsia="ro-RO" w:bidi="ro-RO"/>
      </w:rPr>
    </w:lvl>
    <w:lvl w:ilvl="5">
      <w:numFmt w:val="bullet"/>
      <w:lvlText w:val="•"/>
      <w:lvlJc w:val="left"/>
      <w:pPr>
        <w:ind w:left="5253" w:hanging="317"/>
      </w:pPr>
      <w:rPr>
        <w:rFonts w:hint="default"/>
        <w:lang w:val="ro-RO" w:eastAsia="ro-RO" w:bidi="ro-RO"/>
      </w:rPr>
    </w:lvl>
    <w:lvl w:ilvl="6">
      <w:numFmt w:val="bullet"/>
      <w:lvlText w:val="•"/>
      <w:lvlJc w:val="left"/>
      <w:pPr>
        <w:ind w:left="6326" w:hanging="317"/>
      </w:pPr>
      <w:rPr>
        <w:rFonts w:hint="default"/>
        <w:lang w:val="ro-RO" w:eastAsia="ro-RO" w:bidi="ro-RO"/>
      </w:rPr>
    </w:lvl>
    <w:lvl w:ilvl="7">
      <w:numFmt w:val="bullet"/>
      <w:lvlText w:val="•"/>
      <w:lvlJc w:val="left"/>
      <w:pPr>
        <w:ind w:left="7400" w:hanging="317"/>
      </w:pPr>
      <w:rPr>
        <w:rFonts w:hint="default"/>
        <w:lang w:val="ro-RO" w:eastAsia="ro-RO" w:bidi="ro-RO"/>
      </w:rPr>
    </w:lvl>
    <w:lvl w:ilvl="8">
      <w:numFmt w:val="bullet"/>
      <w:lvlText w:val="•"/>
      <w:lvlJc w:val="left"/>
      <w:pPr>
        <w:ind w:left="8473" w:hanging="317"/>
      </w:pPr>
      <w:rPr>
        <w:rFonts w:hint="default"/>
        <w:lang w:val="ro-RO" w:eastAsia="ro-RO" w:bidi="ro-RO"/>
      </w:rPr>
    </w:lvl>
  </w:abstractNum>
  <w:abstractNum w:abstractNumId="38" w15:restartNumberingAfterBreak="0">
    <w:nsid w:val="79B31C06"/>
    <w:multiLevelType w:val="multilevel"/>
    <w:tmpl w:val="13FB099A"/>
    <w:lvl w:ilvl="0">
      <w:numFmt w:val="bullet"/>
      <w:lvlText w:val="Ř"/>
      <w:lvlJc w:val="left"/>
      <w:pPr>
        <w:tabs>
          <w:tab w:val="num" w:pos="720"/>
        </w:tabs>
        <w:ind w:left="720" w:hanging="360"/>
      </w:pPr>
      <w:rPr>
        <w:rFonts w:ascii="Wingdings" w:hAnsi="Wingdings" w:cs="Wingdings"/>
        <w:b/>
        <w:bC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15:restartNumberingAfterBreak="0">
    <w:nsid w:val="7AD171F3"/>
    <w:multiLevelType w:val="multilevel"/>
    <w:tmpl w:val="5E248BFC"/>
    <w:lvl w:ilvl="0">
      <w:start w:val="18"/>
      <w:numFmt w:val="decimal"/>
      <w:lvlText w:val="%1"/>
      <w:lvlJc w:val="left"/>
      <w:pPr>
        <w:tabs>
          <w:tab w:val="num" w:pos="675"/>
        </w:tabs>
        <w:ind w:left="675" w:hanging="570"/>
      </w:pPr>
      <w:rPr>
        <w:rFonts w:ascii="Times New Roman" w:hAnsi="Times New Roman" w:cs="Times New Roman"/>
        <w:sz w:val="24"/>
        <w:szCs w:val="24"/>
      </w:rPr>
    </w:lvl>
    <w:lvl w:ilvl="1">
      <w:start w:val="6"/>
      <w:numFmt w:val="decimal"/>
      <w:lvlText w:val="%1.%2"/>
      <w:lvlJc w:val="left"/>
      <w:pPr>
        <w:tabs>
          <w:tab w:val="num" w:pos="1245"/>
        </w:tabs>
        <w:ind w:left="675"/>
      </w:pPr>
      <w:rPr>
        <w:rFonts w:ascii="Times New Roman" w:hAnsi="Times New Roman" w:cs="Times New Roman"/>
        <w:b/>
        <w:bCs/>
        <w:sz w:val="24"/>
        <w:szCs w:val="24"/>
      </w:rPr>
    </w:lvl>
    <w:lvl w:ilvl="2">
      <w:start w:val="1"/>
      <w:numFmt w:val="lowerLetter"/>
      <w:lvlText w:val="%3)"/>
      <w:lvlJc w:val="left"/>
      <w:pPr>
        <w:tabs>
          <w:tab w:val="num" w:pos="1275"/>
        </w:tabs>
        <w:ind w:left="960"/>
      </w:pPr>
      <w:rPr>
        <w:rFonts w:ascii="Times New Roman" w:hAnsi="Times New Roman" w:cs="Times New Roman"/>
        <w:sz w:val="24"/>
        <w:szCs w:val="24"/>
      </w:rPr>
    </w:lvl>
    <w:lvl w:ilvl="3">
      <w:numFmt w:val="bullet"/>
      <w:lvlText w:val="•"/>
      <w:lvlJc w:val="left"/>
      <w:pPr>
        <w:tabs>
          <w:tab w:val="num" w:pos="3105"/>
        </w:tabs>
        <w:ind w:left="3105" w:hanging="315"/>
      </w:pPr>
      <w:rPr>
        <w:rFonts w:ascii="Times New Roman" w:hAnsi="Times New Roman" w:cs="Times New Roman"/>
        <w:sz w:val="24"/>
        <w:szCs w:val="24"/>
      </w:rPr>
    </w:lvl>
    <w:lvl w:ilvl="4">
      <w:numFmt w:val="bullet"/>
      <w:lvlText w:val="•"/>
      <w:lvlJc w:val="left"/>
      <w:pPr>
        <w:tabs>
          <w:tab w:val="num" w:pos="4185"/>
        </w:tabs>
        <w:ind w:left="4185" w:hanging="315"/>
      </w:pPr>
      <w:rPr>
        <w:rFonts w:ascii="Times New Roman" w:hAnsi="Times New Roman" w:cs="Times New Roman"/>
        <w:sz w:val="24"/>
        <w:szCs w:val="24"/>
      </w:rPr>
    </w:lvl>
    <w:lvl w:ilvl="5">
      <w:numFmt w:val="bullet"/>
      <w:lvlText w:val="•"/>
      <w:lvlJc w:val="left"/>
      <w:pPr>
        <w:tabs>
          <w:tab w:val="num" w:pos="5250"/>
        </w:tabs>
        <w:ind w:left="5250" w:hanging="315"/>
      </w:pPr>
      <w:rPr>
        <w:rFonts w:ascii="Times New Roman" w:hAnsi="Times New Roman" w:cs="Times New Roman"/>
        <w:sz w:val="24"/>
        <w:szCs w:val="24"/>
      </w:rPr>
    </w:lvl>
    <w:lvl w:ilvl="6">
      <w:numFmt w:val="bullet"/>
      <w:lvlText w:val="•"/>
      <w:lvlJc w:val="left"/>
      <w:pPr>
        <w:tabs>
          <w:tab w:val="num" w:pos="6330"/>
        </w:tabs>
        <w:ind w:left="6330" w:hanging="315"/>
      </w:pPr>
      <w:rPr>
        <w:rFonts w:ascii="Times New Roman" w:hAnsi="Times New Roman" w:cs="Times New Roman"/>
        <w:sz w:val="24"/>
        <w:szCs w:val="24"/>
      </w:rPr>
    </w:lvl>
    <w:lvl w:ilvl="7">
      <w:numFmt w:val="bullet"/>
      <w:lvlText w:val="•"/>
      <w:lvlJc w:val="left"/>
      <w:pPr>
        <w:tabs>
          <w:tab w:val="num" w:pos="7395"/>
        </w:tabs>
        <w:ind w:left="7395" w:hanging="315"/>
      </w:pPr>
      <w:rPr>
        <w:rFonts w:ascii="Times New Roman" w:hAnsi="Times New Roman" w:cs="Times New Roman"/>
        <w:sz w:val="24"/>
        <w:szCs w:val="24"/>
      </w:rPr>
    </w:lvl>
    <w:lvl w:ilvl="8">
      <w:numFmt w:val="bullet"/>
      <w:lvlText w:val="•"/>
      <w:lvlJc w:val="left"/>
      <w:pPr>
        <w:tabs>
          <w:tab w:val="num" w:pos="8475"/>
        </w:tabs>
        <w:ind w:left="8475" w:hanging="315"/>
      </w:pPr>
      <w:rPr>
        <w:rFonts w:ascii="Times New Roman" w:hAnsi="Times New Roman" w:cs="Times New Roman"/>
        <w:sz w:val="24"/>
        <w:szCs w:val="24"/>
      </w:rPr>
    </w:lvl>
  </w:abstractNum>
  <w:abstractNum w:abstractNumId="40" w15:restartNumberingAfterBreak="0">
    <w:nsid w:val="7D8F7FC4"/>
    <w:multiLevelType w:val="multilevel"/>
    <w:tmpl w:val="35E5C45A"/>
    <w:lvl w:ilvl="0">
      <w:start w:val="17"/>
      <w:numFmt w:val="decimal"/>
      <w:lvlText w:val="%1"/>
      <w:lvlJc w:val="left"/>
      <w:pPr>
        <w:tabs>
          <w:tab w:val="num" w:pos="1215"/>
        </w:tabs>
        <w:ind w:left="1215" w:hanging="540"/>
      </w:pPr>
      <w:rPr>
        <w:rFonts w:ascii="Times New Roman" w:hAnsi="Times New Roman" w:cs="Times New Roman"/>
        <w:sz w:val="24"/>
        <w:szCs w:val="24"/>
      </w:rPr>
    </w:lvl>
    <w:lvl w:ilvl="1">
      <w:start w:val="3"/>
      <w:numFmt w:val="decimal"/>
      <w:lvlText w:val="%1.%2."/>
      <w:lvlJc w:val="left"/>
      <w:pPr>
        <w:tabs>
          <w:tab w:val="num" w:pos="1215"/>
        </w:tabs>
        <w:ind w:left="1215" w:hanging="540"/>
      </w:pPr>
      <w:rPr>
        <w:rFonts w:ascii="Times New Roman" w:hAnsi="Times New Roman" w:cs="Times New Roman"/>
        <w:b/>
        <w:bCs/>
        <w:sz w:val="24"/>
        <w:szCs w:val="24"/>
      </w:rPr>
    </w:lvl>
    <w:lvl w:ilvl="2">
      <w:start w:val="1"/>
      <w:numFmt w:val="decimal"/>
      <w:lvlText w:val="%1.%2.%3"/>
      <w:lvlJc w:val="left"/>
      <w:pPr>
        <w:tabs>
          <w:tab w:val="num" w:pos="1395"/>
        </w:tabs>
        <w:ind w:left="675"/>
      </w:pPr>
      <w:rPr>
        <w:rFonts w:ascii="Times New Roman" w:hAnsi="Times New Roman" w:cs="Times New Roman"/>
        <w:sz w:val="24"/>
        <w:szCs w:val="24"/>
      </w:rPr>
    </w:lvl>
    <w:lvl w:ilvl="3">
      <w:numFmt w:val="bullet"/>
      <w:lvlText w:val="•"/>
      <w:lvlJc w:val="left"/>
      <w:pPr>
        <w:tabs>
          <w:tab w:val="num" w:pos="3315"/>
        </w:tabs>
        <w:ind w:left="3315" w:hanging="720"/>
      </w:pPr>
      <w:rPr>
        <w:rFonts w:ascii="Times New Roman" w:hAnsi="Times New Roman" w:cs="Times New Roman"/>
        <w:sz w:val="24"/>
        <w:szCs w:val="24"/>
      </w:rPr>
    </w:lvl>
    <w:lvl w:ilvl="4">
      <w:numFmt w:val="bullet"/>
      <w:lvlText w:val="•"/>
      <w:lvlJc w:val="left"/>
      <w:pPr>
        <w:tabs>
          <w:tab w:val="num" w:pos="4350"/>
        </w:tabs>
        <w:ind w:left="4350" w:hanging="720"/>
      </w:pPr>
      <w:rPr>
        <w:rFonts w:ascii="Times New Roman" w:hAnsi="Times New Roman" w:cs="Times New Roman"/>
        <w:sz w:val="24"/>
        <w:szCs w:val="24"/>
      </w:rPr>
    </w:lvl>
    <w:lvl w:ilvl="5">
      <w:numFmt w:val="bullet"/>
      <w:lvlText w:val="•"/>
      <w:lvlJc w:val="left"/>
      <w:pPr>
        <w:tabs>
          <w:tab w:val="num" w:pos="5400"/>
        </w:tabs>
        <w:ind w:left="5400" w:hanging="720"/>
      </w:pPr>
      <w:rPr>
        <w:rFonts w:ascii="Times New Roman" w:hAnsi="Times New Roman" w:cs="Times New Roman"/>
        <w:sz w:val="24"/>
        <w:szCs w:val="24"/>
      </w:rPr>
    </w:lvl>
    <w:lvl w:ilvl="6">
      <w:numFmt w:val="bullet"/>
      <w:lvlText w:val="•"/>
      <w:lvlJc w:val="left"/>
      <w:pPr>
        <w:tabs>
          <w:tab w:val="num" w:pos="6435"/>
        </w:tabs>
        <w:ind w:left="6435" w:hanging="720"/>
      </w:pPr>
      <w:rPr>
        <w:rFonts w:ascii="Times New Roman" w:hAnsi="Times New Roman" w:cs="Times New Roman"/>
        <w:sz w:val="24"/>
        <w:szCs w:val="24"/>
      </w:rPr>
    </w:lvl>
    <w:lvl w:ilvl="7">
      <w:numFmt w:val="bullet"/>
      <w:lvlText w:val="•"/>
      <w:lvlJc w:val="left"/>
      <w:pPr>
        <w:tabs>
          <w:tab w:val="num" w:pos="7485"/>
        </w:tabs>
        <w:ind w:left="7485" w:hanging="720"/>
      </w:pPr>
      <w:rPr>
        <w:rFonts w:ascii="Times New Roman" w:hAnsi="Times New Roman" w:cs="Times New Roman"/>
        <w:sz w:val="24"/>
        <w:szCs w:val="24"/>
      </w:rPr>
    </w:lvl>
    <w:lvl w:ilvl="8">
      <w:numFmt w:val="bullet"/>
      <w:lvlText w:val="•"/>
      <w:lvlJc w:val="left"/>
      <w:pPr>
        <w:tabs>
          <w:tab w:val="num" w:pos="8535"/>
        </w:tabs>
        <w:ind w:left="8535" w:hanging="720"/>
      </w:pPr>
      <w:rPr>
        <w:rFonts w:ascii="Times New Roman" w:hAnsi="Times New Roman" w:cs="Times New Roman"/>
        <w:sz w:val="24"/>
        <w:szCs w:val="24"/>
      </w:rPr>
    </w:lvl>
  </w:abstractNum>
  <w:abstractNum w:abstractNumId="41" w15:restartNumberingAfterBreak="0">
    <w:nsid w:val="7FC91CB9"/>
    <w:multiLevelType w:val="hybridMultilevel"/>
    <w:tmpl w:val="329255B6"/>
    <w:lvl w:ilvl="0" w:tplc="92C4116C">
      <w:start w:val="1"/>
      <w:numFmt w:val="lowerLetter"/>
      <w:lvlText w:val="%1)"/>
      <w:lvlJc w:val="left"/>
      <w:pPr>
        <w:ind w:left="925" w:hanging="245"/>
      </w:pPr>
      <w:rPr>
        <w:rFonts w:hint="default"/>
        <w:spacing w:val="0"/>
        <w:w w:val="103"/>
        <w:lang w:val="ro-RO" w:eastAsia="ro-RO" w:bidi="ro-RO"/>
      </w:rPr>
    </w:lvl>
    <w:lvl w:ilvl="1" w:tplc="D188CD96">
      <w:numFmt w:val="bullet"/>
      <w:lvlText w:val="•"/>
      <w:lvlJc w:val="left"/>
      <w:pPr>
        <w:ind w:left="1890" w:hanging="245"/>
      </w:pPr>
      <w:rPr>
        <w:rFonts w:hint="default"/>
        <w:lang w:val="ro-RO" w:eastAsia="ro-RO" w:bidi="ro-RO"/>
      </w:rPr>
    </w:lvl>
    <w:lvl w:ilvl="2" w:tplc="6E148A44">
      <w:numFmt w:val="bullet"/>
      <w:lvlText w:val="•"/>
      <w:lvlJc w:val="left"/>
      <w:pPr>
        <w:ind w:left="2860" w:hanging="245"/>
      </w:pPr>
      <w:rPr>
        <w:rFonts w:hint="default"/>
        <w:lang w:val="ro-RO" w:eastAsia="ro-RO" w:bidi="ro-RO"/>
      </w:rPr>
    </w:lvl>
    <w:lvl w:ilvl="3" w:tplc="BAE6C1BE">
      <w:numFmt w:val="bullet"/>
      <w:lvlText w:val="•"/>
      <w:lvlJc w:val="left"/>
      <w:pPr>
        <w:ind w:left="3830" w:hanging="245"/>
      </w:pPr>
      <w:rPr>
        <w:rFonts w:hint="default"/>
        <w:lang w:val="ro-RO" w:eastAsia="ro-RO" w:bidi="ro-RO"/>
      </w:rPr>
    </w:lvl>
    <w:lvl w:ilvl="4" w:tplc="47365F5E">
      <w:numFmt w:val="bullet"/>
      <w:lvlText w:val="•"/>
      <w:lvlJc w:val="left"/>
      <w:pPr>
        <w:ind w:left="4800" w:hanging="245"/>
      </w:pPr>
      <w:rPr>
        <w:rFonts w:hint="default"/>
        <w:lang w:val="ro-RO" w:eastAsia="ro-RO" w:bidi="ro-RO"/>
      </w:rPr>
    </w:lvl>
    <w:lvl w:ilvl="5" w:tplc="06485A4E">
      <w:numFmt w:val="bullet"/>
      <w:lvlText w:val="•"/>
      <w:lvlJc w:val="left"/>
      <w:pPr>
        <w:ind w:left="5770" w:hanging="245"/>
      </w:pPr>
      <w:rPr>
        <w:rFonts w:hint="default"/>
        <w:lang w:val="ro-RO" w:eastAsia="ro-RO" w:bidi="ro-RO"/>
      </w:rPr>
    </w:lvl>
    <w:lvl w:ilvl="6" w:tplc="F5543FAA">
      <w:numFmt w:val="bullet"/>
      <w:lvlText w:val="•"/>
      <w:lvlJc w:val="left"/>
      <w:pPr>
        <w:ind w:left="6740" w:hanging="245"/>
      </w:pPr>
      <w:rPr>
        <w:rFonts w:hint="default"/>
        <w:lang w:val="ro-RO" w:eastAsia="ro-RO" w:bidi="ro-RO"/>
      </w:rPr>
    </w:lvl>
    <w:lvl w:ilvl="7" w:tplc="AA16B800">
      <w:numFmt w:val="bullet"/>
      <w:lvlText w:val="•"/>
      <w:lvlJc w:val="left"/>
      <w:pPr>
        <w:ind w:left="7710" w:hanging="245"/>
      </w:pPr>
      <w:rPr>
        <w:rFonts w:hint="default"/>
        <w:lang w:val="ro-RO" w:eastAsia="ro-RO" w:bidi="ro-RO"/>
      </w:rPr>
    </w:lvl>
    <w:lvl w:ilvl="8" w:tplc="8A7C1920">
      <w:numFmt w:val="bullet"/>
      <w:lvlText w:val="•"/>
      <w:lvlJc w:val="left"/>
      <w:pPr>
        <w:ind w:left="8680" w:hanging="245"/>
      </w:pPr>
      <w:rPr>
        <w:rFonts w:hint="default"/>
        <w:lang w:val="ro-RO" w:eastAsia="ro-RO" w:bidi="ro-RO"/>
      </w:rPr>
    </w:lvl>
  </w:abstractNum>
  <w:num w:numId="1">
    <w:abstractNumId w:val="35"/>
  </w:num>
  <w:num w:numId="2">
    <w:abstractNumId w:val="37"/>
  </w:num>
  <w:num w:numId="3">
    <w:abstractNumId w:val="31"/>
  </w:num>
  <w:num w:numId="4">
    <w:abstractNumId w:val="13"/>
  </w:num>
  <w:num w:numId="5">
    <w:abstractNumId w:val="15"/>
  </w:num>
  <w:num w:numId="6">
    <w:abstractNumId w:val="18"/>
  </w:num>
  <w:num w:numId="7">
    <w:abstractNumId w:val="36"/>
  </w:num>
  <w:num w:numId="8">
    <w:abstractNumId w:val="32"/>
  </w:num>
  <w:num w:numId="9">
    <w:abstractNumId w:val="17"/>
  </w:num>
  <w:num w:numId="10">
    <w:abstractNumId w:val="33"/>
  </w:num>
  <w:num w:numId="11">
    <w:abstractNumId w:val="12"/>
  </w:num>
  <w:num w:numId="12">
    <w:abstractNumId w:val="21"/>
  </w:num>
  <w:num w:numId="13">
    <w:abstractNumId w:val="41"/>
  </w:num>
  <w:num w:numId="14">
    <w:abstractNumId w:val="16"/>
  </w:num>
  <w:num w:numId="15">
    <w:abstractNumId w:val="14"/>
  </w:num>
  <w:num w:numId="16">
    <w:abstractNumId w:val="10"/>
  </w:num>
  <w:num w:numId="17">
    <w:abstractNumId w:val="25"/>
  </w:num>
  <w:num w:numId="18">
    <w:abstractNumId w:val="8"/>
  </w:num>
  <w:num w:numId="19">
    <w:abstractNumId w:val="19"/>
  </w:num>
  <w:num w:numId="20">
    <w:abstractNumId w:val="29"/>
  </w:num>
  <w:num w:numId="21">
    <w:abstractNumId w:val="28"/>
  </w:num>
  <w:num w:numId="22">
    <w:abstractNumId w:val="40"/>
  </w:num>
  <w:num w:numId="23">
    <w:abstractNumId w:val="22"/>
  </w:num>
  <w:num w:numId="24">
    <w:abstractNumId w:val="7"/>
  </w:num>
  <w:num w:numId="25">
    <w:abstractNumId w:val="26"/>
  </w:num>
  <w:num w:numId="26">
    <w:abstractNumId w:val="4"/>
  </w:num>
  <w:num w:numId="27">
    <w:abstractNumId w:val="30"/>
  </w:num>
  <w:num w:numId="28">
    <w:abstractNumId w:val="5"/>
  </w:num>
  <w:num w:numId="29">
    <w:abstractNumId w:val="34"/>
  </w:num>
  <w:num w:numId="30">
    <w:abstractNumId w:val="6"/>
  </w:num>
  <w:num w:numId="31">
    <w:abstractNumId w:val="1"/>
  </w:num>
  <w:num w:numId="32">
    <w:abstractNumId w:val="27"/>
  </w:num>
  <w:num w:numId="33">
    <w:abstractNumId w:val="0"/>
  </w:num>
  <w:num w:numId="34">
    <w:abstractNumId w:val="2"/>
  </w:num>
  <w:num w:numId="35">
    <w:abstractNumId w:val="39"/>
  </w:num>
  <w:num w:numId="36">
    <w:abstractNumId w:val="24"/>
  </w:num>
  <w:num w:numId="37">
    <w:abstractNumId w:val="9"/>
  </w:num>
  <w:num w:numId="38">
    <w:abstractNumId w:val="23"/>
  </w:num>
  <w:num w:numId="39">
    <w:abstractNumId w:val="20"/>
  </w:num>
  <w:num w:numId="40">
    <w:abstractNumId w:val="3"/>
  </w:num>
  <w:num w:numId="41">
    <w:abstractNumId w:val="11"/>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a Vlad">
    <w15:presenceInfo w15:providerId="None" w15:userId="Melania Vl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70"/>
    <w:rsid w:val="00004D52"/>
    <w:rsid w:val="000077C6"/>
    <w:rsid w:val="0003210C"/>
    <w:rsid w:val="00044D7D"/>
    <w:rsid w:val="00050572"/>
    <w:rsid w:val="00050821"/>
    <w:rsid w:val="00080C90"/>
    <w:rsid w:val="00087F04"/>
    <w:rsid w:val="000A0516"/>
    <w:rsid w:val="000C69F2"/>
    <w:rsid w:val="000D586F"/>
    <w:rsid w:val="000E2CBD"/>
    <w:rsid w:val="000E4B73"/>
    <w:rsid w:val="001219B1"/>
    <w:rsid w:val="00144BA6"/>
    <w:rsid w:val="001500A8"/>
    <w:rsid w:val="001979B8"/>
    <w:rsid w:val="001A2CB3"/>
    <w:rsid w:val="001A6E04"/>
    <w:rsid w:val="001C11A7"/>
    <w:rsid w:val="001C2B7D"/>
    <w:rsid w:val="001D5D3C"/>
    <w:rsid w:val="00206F51"/>
    <w:rsid w:val="00207C3E"/>
    <w:rsid w:val="00211D6C"/>
    <w:rsid w:val="0022357A"/>
    <w:rsid w:val="002277D4"/>
    <w:rsid w:val="00232823"/>
    <w:rsid w:val="002451DA"/>
    <w:rsid w:val="002469DB"/>
    <w:rsid w:val="002506A0"/>
    <w:rsid w:val="0025431F"/>
    <w:rsid w:val="00255268"/>
    <w:rsid w:val="002727B7"/>
    <w:rsid w:val="00276F75"/>
    <w:rsid w:val="00283ACB"/>
    <w:rsid w:val="002A4018"/>
    <w:rsid w:val="002B1228"/>
    <w:rsid w:val="002B1D37"/>
    <w:rsid w:val="002F45FA"/>
    <w:rsid w:val="003125A4"/>
    <w:rsid w:val="00323FC2"/>
    <w:rsid w:val="00324798"/>
    <w:rsid w:val="003247D2"/>
    <w:rsid w:val="003249FB"/>
    <w:rsid w:val="003310EB"/>
    <w:rsid w:val="0033142B"/>
    <w:rsid w:val="003328CA"/>
    <w:rsid w:val="003403D6"/>
    <w:rsid w:val="00362AA5"/>
    <w:rsid w:val="003668DF"/>
    <w:rsid w:val="003701C8"/>
    <w:rsid w:val="00371D3B"/>
    <w:rsid w:val="00375CAE"/>
    <w:rsid w:val="0039113E"/>
    <w:rsid w:val="003921A7"/>
    <w:rsid w:val="003A1AB3"/>
    <w:rsid w:val="003B380A"/>
    <w:rsid w:val="003B5670"/>
    <w:rsid w:val="003B738E"/>
    <w:rsid w:val="003C4655"/>
    <w:rsid w:val="003C4CD6"/>
    <w:rsid w:val="003E534A"/>
    <w:rsid w:val="003E657D"/>
    <w:rsid w:val="003E77E7"/>
    <w:rsid w:val="0040472E"/>
    <w:rsid w:val="0040609F"/>
    <w:rsid w:val="00411442"/>
    <w:rsid w:val="0041395C"/>
    <w:rsid w:val="00417DCC"/>
    <w:rsid w:val="00440401"/>
    <w:rsid w:val="00441594"/>
    <w:rsid w:val="00453659"/>
    <w:rsid w:val="0048158C"/>
    <w:rsid w:val="00492045"/>
    <w:rsid w:val="00494629"/>
    <w:rsid w:val="004A3F25"/>
    <w:rsid w:val="004B7822"/>
    <w:rsid w:val="004C31AB"/>
    <w:rsid w:val="004D7DB9"/>
    <w:rsid w:val="004E7B50"/>
    <w:rsid w:val="004F6EB2"/>
    <w:rsid w:val="0051068E"/>
    <w:rsid w:val="005129F9"/>
    <w:rsid w:val="00524B90"/>
    <w:rsid w:val="00542F4D"/>
    <w:rsid w:val="005555C2"/>
    <w:rsid w:val="00574C5E"/>
    <w:rsid w:val="00576C47"/>
    <w:rsid w:val="005A2A9F"/>
    <w:rsid w:val="005A4115"/>
    <w:rsid w:val="005A6996"/>
    <w:rsid w:val="005B12B1"/>
    <w:rsid w:val="005C70E4"/>
    <w:rsid w:val="005D0F74"/>
    <w:rsid w:val="005D4EE2"/>
    <w:rsid w:val="005E14FC"/>
    <w:rsid w:val="005E699E"/>
    <w:rsid w:val="00602781"/>
    <w:rsid w:val="00603FD2"/>
    <w:rsid w:val="0060619B"/>
    <w:rsid w:val="00614B7A"/>
    <w:rsid w:val="00627431"/>
    <w:rsid w:val="00627EE0"/>
    <w:rsid w:val="0064677E"/>
    <w:rsid w:val="0067320D"/>
    <w:rsid w:val="006745A4"/>
    <w:rsid w:val="00676535"/>
    <w:rsid w:val="00681D45"/>
    <w:rsid w:val="00685954"/>
    <w:rsid w:val="006A43E5"/>
    <w:rsid w:val="006B6BE5"/>
    <w:rsid w:val="006D0715"/>
    <w:rsid w:val="006E084D"/>
    <w:rsid w:val="006E4DF8"/>
    <w:rsid w:val="006F642F"/>
    <w:rsid w:val="00710B69"/>
    <w:rsid w:val="00723DF3"/>
    <w:rsid w:val="00734E15"/>
    <w:rsid w:val="00741501"/>
    <w:rsid w:val="00754D82"/>
    <w:rsid w:val="00770187"/>
    <w:rsid w:val="00787B10"/>
    <w:rsid w:val="007A14A2"/>
    <w:rsid w:val="007B33ED"/>
    <w:rsid w:val="007B3DA9"/>
    <w:rsid w:val="007E24F9"/>
    <w:rsid w:val="007F5957"/>
    <w:rsid w:val="008206AF"/>
    <w:rsid w:val="00831353"/>
    <w:rsid w:val="00834636"/>
    <w:rsid w:val="00865065"/>
    <w:rsid w:val="008741FF"/>
    <w:rsid w:val="008800F6"/>
    <w:rsid w:val="008A250B"/>
    <w:rsid w:val="008C0172"/>
    <w:rsid w:val="008C1BD1"/>
    <w:rsid w:val="008D329B"/>
    <w:rsid w:val="008D7FF2"/>
    <w:rsid w:val="008E20B9"/>
    <w:rsid w:val="008E20E0"/>
    <w:rsid w:val="008E63A1"/>
    <w:rsid w:val="008F4422"/>
    <w:rsid w:val="00903439"/>
    <w:rsid w:val="0090747E"/>
    <w:rsid w:val="00913362"/>
    <w:rsid w:val="00920F98"/>
    <w:rsid w:val="00926016"/>
    <w:rsid w:val="0093251F"/>
    <w:rsid w:val="0093366A"/>
    <w:rsid w:val="009628D4"/>
    <w:rsid w:val="00964B6A"/>
    <w:rsid w:val="009A04DD"/>
    <w:rsid w:val="009C26EB"/>
    <w:rsid w:val="009D2270"/>
    <w:rsid w:val="009F4928"/>
    <w:rsid w:val="00A01319"/>
    <w:rsid w:val="00A04670"/>
    <w:rsid w:val="00A143F4"/>
    <w:rsid w:val="00A24E3A"/>
    <w:rsid w:val="00A41227"/>
    <w:rsid w:val="00A4525D"/>
    <w:rsid w:val="00A504FE"/>
    <w:rsid w:val="00A8050B"/>
    <w:rsid w:val="00AA54C7"/>
    <w:rsid w:val="00AE6C39"/>
    <w:rsid w:val="00B02229"/>
    <w:rsid w:val="00B17BC9"/>
    <w:rsid w:val="00B20E18"/>
    <w:rsid w:val="00B27F08"/>
    <w:rsid w:val="00B74159"/>
    <w:rsid w:val="00B75EE7"/>
    <w:rsid w:val="00B908FF"/>
    <w:rsid w:val="00B910B6"/>
    <w:rsid w:val="00BA13C4"/>
    <w:rsid w:val="00BA2CC8"/>
    <w:rsid w:val="00BA6C23"/>
    <w:rsid w:val="00BA788D"/>
    <w:rsid w:val="00BC318B"/>
    <w:rsid w:val="00BC6C35"/>
    <w:rsid w:val="00BE7769"/>
    <w:rsid w:val="00BF4EED"/>
    <w:rsid w:val="00C07086"/>
    <w:rsid w:val="00C12F94"/>
    <w:rsid w:val="00C2032E"/>
    <w:rsid w:val="00C44F83"/>
    <w:rsid w:val="00C47F28"/>
    <w:rsid w:val="00C634A4"/>
    <w:rsid w:val="00C65AF1"/>
    <w:rsid w:val="00C719CD"/>
    <w:rsid w:val="00C73117"/>
    <w:rsid w:val="00C84FCE"/>
    <w:rsid w:val="00CA7935"/>
    <w:rsid w:val="00CA7C00"/>
    <w:rsid w:val="00CA7FE3"/>
    <w:rsid w:val="00CB0345"/>
    <w:rsid w:val="00CB6229"/>
    <w:rsid w:val="00CD06B8"/>
    <w:rsid w:val="00CE5F74"/>
    <w:rsid w:val="00CE7CCA"/>
    <w:rsid w:val="00D004DE"/>
    <w:rsid w:val="00D25EB7"/>
    <w:rsid w:val="00D509AF"/>
    <w:rsid w:val="00D72FD3"/>
    <w:rsid w:val="00D83804"/>
    <w:rsid w:val="00D974D5"/>
    <w:rsid w:val="00DB2A51"/>
    <w:rsid w:val="00DF6CE6"/>
    <w:rsid w:val="00E26A01"/>
    <w:rsid w:val="00E53EC3"/>
    <w:rsid w:val="00E728D1"/>
    <w:rsid w:val="00E87599"/>
    <w:rsid w:val="00E9192F"/>
    <w:rsid w:val="00E919F9"/>
    <w:rsid w:val="00E963E7"/>
    <w:rsid w:val="00EC0E36"/>
    <w:rsid w:val="00EC25B2"/>
    <w:rsid w:val="00ED651A"/>
    <w:rsid w:val="00ED6BFB"/>
    <w:rsid w:val="00EF2251"/>
    <w:rsid w:val="00EF2B36"/>
    <w:rsid w:val="00F141B1"/>
    <w:rsid w:val="00F325BC"/>
    <w:rsid w:val="00F328EC"/>
    <w:rsid w:val="00F378F6"/>
    <w:rsid w:val="00F46356"/>
    <w:rsid w:val="00F54277"/>
    <w:rsid w:val="00F55375"/>
    <w:rsid w:val="00F630DC"/>
    <w:rsid w:val="00F63AEF"/>
    <w:rsid w:val="00FA0048"/>
    <w:rsid w:val="00FA3F6F"/>
    <w:rsid w:val="00FA44F6"/>
    <w:rsid w:val="00FA62F2"/>
    <w:rsid w:val="00FA6718"/>
    <w:rsid w:val="00FD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8B19"/>
  <w15:docId w15:val="{C2D0E63D-88E7-41FE-B8B3-0B51BC4D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eastAsia="ro-RO" w:bidi="ro-RO"/>
    </w:rPr>
  </w:style>
  <w:style w:type="paragraph" w:styleId="Titlu1">
    <w:name w:val="heading 1"/>
    <w:basedOn w:val="Normal"/>
    <w:uiPriority w:val="9"/>
    <w:qFormat/>
    <w:pPr>
      <w:ind w:left="1040" w:hanging="361"/>
      <w:jc w:val="both"/>
      <w:outlineLvl w:val="0"/>
    </w:pPr>
    <w:rPr>
      <w:b/>
      <w:bCs/>
      <w:sz w:val="23"/>
      <w:szCs w:val="23"/>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680"/>
      <w:jc w:val="both"/>
    </w:pPr>
    <w:rPr>
      <w:sz w:val="23"/>
      <w:szCs w:val="23"/>
    </w:rPr>
  </w:style>
  <w:style w:type="paragraph" w:styleId="Listparagraf">
    <w:name w:val="List Paragraph"/>
    <w:basedOn w:val="Normal"/>
    <w:uiPriority w:val="1"/>
    <w:qFormat/>
    <w:pPr>
      <w:ind w:left="680"/>
      <w:jc w:val="both"/>
    </w:pPr>
  </w:style>
  <w:style w:type="paragraph" w:customStyle="1" w:styleId="TableParagraph">
    <w:name w:val="Table Paragraph"/>
    <w:basedOn w:val="Normal"/>
    <w:uiPriority w:val="1"/>
    <w:qFormat/>
  </w:style>
  <w:style w:type="paragraph" w:styleId="Frspaiere">
    <w:name w:val="No Spacing"/>
    <w:uiPriority w:val="1"/>
    <w:qFormat/>
    <w:rsid w:val="00542F4D"/>
    <w:pPr>
      <w:widowControl/>
      <w:autoSpaceDE/>
      <w:autoSpaceDN/>
    </w:pPr>
    <w:rPr>
      <w:rFonts w:ascii="Calibri" w:eastAsia="Calibri" w:hAnsi="Calibri" w:cs="Times New Roman"/>
    </w:rPr>
  </w:style>
  <w:style w:type="character" w:styleId="Referincomentariu">
    <w:name w:val="annotation reference"/>
    <w:basedOn w:val="Fontdeparagrafimplicit"/>
    <w:uiPriority w:val="99"/>
    <w:semiHidden/>
    <w:unhideWhenUsed/>
    <w:rsid w:val="00004D52"/>
    <w:rPr>
      <w:sz w:val="16"/>
      <w:szCs w:val="16"/>
    </w:rPr>
  </w:style>
  <w:style w:type="paragraph" w:styleId="Textcomentariu">
    <w:name w:val="annotation text"/>
    <w:basedOn w:val="Normal"/>
    <w:link w:val="TextcomentariuCaracter"/>
    <w:uiPriority w:val="99"/>
    <w:unhideWhenUsed/>
    <w:rsid w:val="00004D52"/>
    <w:rPr>
      <w:sz w:val="20"/>
      <w:szCs w:val="20"/>
    </w:rPr>
  </w:style>
  <w:style w:type="character" w:customStyle="1" w:styleId="TextcomentariuCaracter">
    <w:name w:val="Text comentariu Caracter"/>
    <w:basedOn w:val="Fontdeparagrafimplicit"/>
    <w:link w:val="Textcomentariu"/>
    <w:uiPriority w:val="99"/>
    <w:rsid w:val="00004D52"/>
    <w:rPr>
      <w:rFonts w:ascii="Times New Roman" w:eastAsia="Times New Roman" w:hAnsi="Times New Roman" w:cs="Times New Roman"/>
      <w:sz w:val="20"/>
      <w:szCs w:val="20"/>
      <w:lang w:val="ro-RO" w:eastAsia="ro-RO" w:bidi="ro-RO"/>
    </w:rPr>
  </w:style>
  <w:style w:type="paragraph" w:styleId="SubiectComentariu">
    <w:name w:val="annotation subject"/>
    <w:basedOn w:val="Textcomentariu"/>
    <w:next w:val="Textcomentariu"/>
    <w:link w:val="SubiectComentariuCaracter"/>
    <w:uiPriority w:val="99"/>
    <w:semiHidden/>
    <w:unhideWhenUsed/>
    <w:rsid w:val="00004D52"/>
    <w:rPr>
      <w:b/>
      <w:bCs/>
    </w:rPr>
  </w:style>
  <w:style w:type="character" w:customStyle="1" w:styleId="SubiectComentariuCaracter">
    <w:name w:val="Subiect Comentariu Caracter"/>
    <w:basedOn w:val="TextcomentariuCaracter"/>
    <w:link w:val="SubiectComentariu"/>
    <w:uiPriority w:val="99"/>
    <w:semiHidden/>
    <w:rsid w:val="00004D52"/>
    <w:rPr>
      <w:rFonts w:ascii="Times New Roman" w:eastAsia="Times New Roman" w:hAnsi="Times New Roman" w:cs="Times New Roman"/>
      <w:b/>
      <w:bCs/>
      <w:sz w:val="20"/>
      <w:szCs w:val="20"/>
      <w:lang w:val="ro-RO" w:eastAsia="ro-RO" w:bidi="ro-RO"/>
    </w:rPr>
  </w:style>
  <w:style w:type="paragraph" w:styleId="Antet">
    <w:name w:val="header"/>
    <w:basedOn w:val="Normal"/>
    <w:link w:val="AntetCaracter"/>
    <w:uiPriority w:val="99"/>
    <w:unhideWhenUsed/>
    <w:rsid w:val="00206F51"/>
    <w:pPr>
      <w:tabs>
        <w:tab w:val="center" w:pos="4680"/>
        <w:tab w:val="right" w:pos="9360"/>
      </w:tabs>
    </w:pPr>
  </w:style>
  <w:style w:type="character" w:customStyle="1" w:styleId="AntetCaracter">
    <w:name w:val="Antet Caracter"/>
    <w:basedOn w:val="Fontdeparagrafimplicit"/>
    <w:link w:val="Antet"/>
    <w:uiPriority w:val="99"/>
    <w:rsid w:val="00206F51"/>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206F51"/>
    <w:pPr>
      <w:tabs>
        <w:tab w:val="center" w:pos="4680"/>
        <w:tab w:val="right" w:pos="9360"/>
      </w:tabs>
    </w:pPr>
  </w:style>
  <w:style w:type="character" w:customStyle="1" w:styleId="SubsolCaracter">
    <w:name w:val="Subsol Caracter"/>
    <w:basedOn w:val="Fontdeparagrafimplicit"/>
    <w:link w:val="Subsol"/>
    <w:uiPriority w:val="99"/>
    <w:rsid w:val="00206F51"/>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12</Pages>
  <Words>6107</Words>
  <Characters>34814</Characters>
  <Application>Microsoft Office Word</Application>
  <DocSecurity>0</DocSecurity>
  <Lines>290</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
  <LinksUpToDate>false</LinksUpToDate>
  <CharactersWithSpaces>40840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rely</dc:creator>
  <cp:lastModifiedBy>Melania Vlad</cp:lastModifiedBy>
  <cp:revision>123</cp:revision>
  <cp:lastPrinted>2021-08-23T08:35:00Z</cp:lastPrinted>
  <dcterms:created xsi:type="dcterms:W3CDTF">2021-05-20T06:54:00Z</dcterms:created>
  <dcterms:modified xsi:type="dcterms:W3CDTF">2021-08-23T11:22:00Z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2021-02-11T00:00:00Z</vt:filetime>
  </property>
</Properties>
</file>